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737B" w14:textId="4C3C047B" w:rsidR="007408BA" w:rsidRPr="00FF6743" w:rsidRDefault="00FF6743" w:rsidP="007408B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Uunga siunnersuut</w:t>
      </w:r>
      <w:r w:rsidR="007408BA" w:rsidRPr="00FF67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FCABDA" w14:textId="4522FA77" w:rsidR="00614906" w:rsidRPr="00FF6743" w:rsidRDefault="008A0895" w:rsidP="00244CF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Takornariartitsinermut, sumiiffinni nunami aal</w:t>
      </w:r>
      <w:r w:rsidR="00103523">
        <w:rPr>
          <w:rFonts w:ascii="Times New Roman" w:hAnsi="Times New Roman" w:cs="Times New Roman"/>
          <w:b/>
          <w:bCs/>
          <w:sz w:val="24"/>
          <w:szCs w:val="24"/>
        </w:rPr>
        <w:t>ajangersimasuni zone-nut agguaasarneq il.il. inuussutissarsiutigalugu ingerlatsinermi</w:t>
      </w:r>
      <w:r w:rsidR="008A4253">
        <w:rPr>
          <w:rFonts w:ascii="Times New Roman" w:hAnsi="Times New Roman" w:cs="Times New Roman"/>
          <w:b/>
          <w:bCs/>
          <w:sz w:val="24"/>
          <w:szCs w:val="24"/>
        </w:rPr>
        <w:t xml:space="preserve"> aammalu killeqartumik sumiiffiit ilaanni angalaarsinnaaneq pillugit Inatsisartut inatsisaat </w:t>
      </w:r>
    </w:p>
    <w:p w14:paraId="5382FE1A" w14:textId="1A3F5142" w:rsidR="00B71A0C" w:rsidRPr="00FF6743" w:rsidRDefault="00B71A0C" w:rsidP="00BB79A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4D595" w14:textId="64F1578C" w:rsidR="00614906" w:rsidRPr="00FF6743" w:rsidRDefault="00614906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6155933"/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C65A0B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5F1B728" w14:textId="7E0EAF8C" w:rsidR="00614906" w:rsidRPr="00FF6743" w:rsidRDefault="004A5BAA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65A0B">
        <w:rPr>
          <w:rFonts w:ascii="Times New Roman" w:hAnsi="Times New Roman" w:cs="Times New Roman"/>
          <w:i/>
          <w:iCs/>
          <w:sz w:val="24"/>
          <w:szCs w:val="24"/>
        </w:rPr>
        <w:t xml:space="preserve">torneqarfia aamma </w:t>
      </w:r>
      <w:r w:rsidR="00C52AA0">
        <w:rPr>
          <w:rFonts w:ascii="Times New Roman" w:hAnsi="Times New Roman" w:cs="Times New Roman"/>
          <w:i/>
          <w:iCs/>
          <w:sz w:val="24"/>
          <w:szCs w:val="24"/>
        </w:rPr>
        <w:t>suussusilersuinermik nassuiaatit</w:t>
      </w:r>
    </w:p>
    <w:p w14:paraId="5BB935D5" w14:textId="34913271" w:rsidR="002F3257" w:rsidRPr="00FF6743" w:rsidRDefault="002F3257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8715E" w14:textId="2C25AC67" w:rsidR="00AE0DFD" w:rsidRPr="00FF6743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FF67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0DFD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FF6743">
        <w:rPr>
          <w:rFonts w:ascii="Times New Roman" w:hAnsi="Times New Roman" w:cs="Times New Roman"/>
          <w:sz w:val="24"/>
          <w:szCs w:val="24"/>
        </w:rPr>
        <w:t>Inatsisartut</w:t>
      </w:r>
      <w:r w:rsidR="00194931">
        <w:rPr>
          <w:rFonts w:ascii="Times New Roman" w:hAnsi="Times New Roman" w:cs="Times New Roman"/>
          <w:sz w:val="24"/>
          <w:szCs w:val="24"/>
        </w:rPr>
        <w:t xml:space="preserve"> inatsisaat </w:t>
      </w:r>
      <w:r w:rsidR="00DC4F87">
        <w:rPr>
          <w:rFonts w:ascii="Times New Roman" w:hAnsi="Times New Roman" w:cs="Times New Roman"/>
          <w:sz w:val="24"/>
          <w:szCs w:val="24"/>
        </w:rPr>
        <w:t xml:space="preserve">atuuffeqarpoq takornariartitsinermik </w:t>
      </w:r>
      <w:del w:id="1" w:author="Kathrine Ødegård" w:date="2024-07-02T11:10:00Z" w16du:dateUtc="2024-07-02T12:10:00Z">
        <w:r w:rsidR="00DC4F87">
          <w:rPr>
            <w:rFonts w:ascii="Times New Roman" w:hAnsi="Times New Roman" w:cs="Times New Roman"/>
            <w:sz w:val="24"/>
            <w:szCs w:val="24"/>
          </w:rPr>
          <w:delText>ingerlatsinermi aamma inuussutissarsiutinik ingerlatsinermi</w:delText>
        </w:r>
      </w:del>
      <w:ins w:id="2" w:author="Kathrine Ødegård" w:date="2024-07-02T11:10:00Z" w16du:dateUtc="2024-07-02T12:10:00Z">
        <w:r w:rsidR="00DC4F87">
          <w:rPr>
            <w:rFonts w:ascii="Times New Roman" w:hAnsi="Times New Roman" w:cs="Times New Roman"/>
            <w:sz w:val="24"/>
            <w:szCs w:val="24"/>
          </w:rPr>
          <w:t>ingerlatsinerm</w:t>
        </w:r>
        <w:r w:rsidR="00BF15D1">
          <w:rPr>
            <w:rFonts w:ascii="Times New Roman" w:hAnsi="Times New Roman" w:cs="Times New Roman"/>
            <w:sz w:val="24"/>
            <w:szCs w:val="24"/>
          </w:rPr>
          <w:t>ut</w:t>
        </w:r>
      </w:ins>
      <w:r w:rsidR="004E63F4">
        <w:rPr>
          <w:rFonts w:ascii="Times New Roman" w:hAnsi="Times New Roman" w:cs="Times New Roman"/>
          <w:sz w:val="24"/>
          <w:szCs w:val="24"/>
        </w:rPr>
        <w:t>.</w:t>
      </w:r>
      <w:r w:rsidR="00DC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8688F" w14:textId="3C53B23A" w:rsidR="001A66FB" w:rsidRPr="00FF6743" w:rsidRDefault="00BB79A0" w:rsidP="00BB79A0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A66F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1A66F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2. </w:t>
      </w:r>
      <w:r w:rsidR="001A66FB" w:rsidRPr="00FF6743">
        <w:rPr>
          <w:rFonts w:ascii="Times New Roman" w:hAnsi="Times New Roman" w:cs="Times New Roman"/>
          <w:sz w:val="24"/>
          <w:szCs w:val="24"/>
        </w:rPr>
        <w:t>Inatsisartu</w:t>
      </w:r>
      <w:r w:rsidR="00160AAE">
        <w:rPr>
          <w:rFonts w:ascii="Times New Roman" w:hAnsi="Times New Roman" w:cs="Times New Roman"/>
          <w:sz w:val="24"/>
          <w:szCs w:val="24"/>
        </w:rPr>
        <w:t>llu inatsisaat ilanngullugu atortinneqarpoq</w:t>
      </w:r>
      <w:r w:rsidR="009A4855">
        <w:rPr>
          <w:rFonts w:ascii="Times New Roman" w:hAnsi="Times New Roman" w:cs="Times New Roman"/>
          <w:sz w:val="24"/>
          <w:szCs w:val="24"/>
        </w:rPr>
        <w:t xml:space="preserve"> </w:t>
      </w:r>
      <w:del w:id="3" w:author="Kathrine Ødegård" w:date="2024-07-02T11:10:00Z" w16du:dateUtc="2024-07-02T12:10:00Z">
        <w:r w:rsidR="009A4855">
          <w:rPr>
            <w:rFonts w:ascii="Times New Roman" w:hAnsi="Times New Roman" w:cs="Times New Roman"/>
            <w:sz w:val="24"/>
            <w:szCs w:val="24"/>
          </w:rPr>
          <w:delText>sumiiffiit ilaanni angalaartarnernut</w:delText>
        </w:r>
      </w:del>
      <w:ins w:id="4" w:author="Kathrine Ødegård" w:date="2024-07-02T11:10:00Z" w16du:dateUtc="2024-07-02T12:10:00Z">
        <w:r w:rsidR="007326C4">
          <w:rPr>
            <w:rFonts w:ascii="Times New Roman" w:hAnsi="Times New Roman" w:cs="Times New Roman"/>
            <w:sz w:val="24"/>
            <w:szCs w:val="24"/>
          </w:rPr>
          <w:t>angalaarnernut</w:t>
        </w:r>
      </w:ins>
      <w:r w:rsidR="007326C4">
        <w:rPr>
          <w:rFonts w:ascii="Times New Roman" w:hAnsi="Times New Roman" w:cs="Times New Roman"/>
          <w:sz w:val="24"/>
          <w:szCs w:val="24"/>
        </w:rPr>
        <w:t xml:space="preserve"> uninngaartarnernullu</w:t>
      </w:r>
      <w:ins w:id="5" w:author="Kathrine Ødegård" w:date="2024-07-02T11:10:00Z" w16du:dateUtc="2024-07-02T12:10:00Z">
        <w:r w:rsidR="007326C4">
          <w:rPr>
            <w:rFonts w:ascii="Times New Roman" w:hAnsi="Times New Roman" w:cs="Times New Roman"/>
            <w:sz w:val="24"/>
            <w:szCs w:val="24"/>
          </w:rPr>
          <w:t xml:space="preserve"> sumiiffinni immikkut toqqakkanut, kiisalu </w:t>
        </w:r>
        <w:r w:rsidR="000404D4">
          <w:rPr>
            <w:rFonts w:ascii="Times New Roman" w:hAnsi="Times New Roman" w:cs="Times New Roman"/>
            <w:sz w:val="24"/>
            <w:szCs w:val="24"/>
          </w:rPr>
          <w:t>taakkunani inuussutissarsiornermik ingerlatsinernut</w:t>
        </w:r>
      </w:ins>
      <w:r w:rsidR="000404D4">
        <w:rPr>
          <w:rFonts w:ascii="Times New Roman" w:hAnsi="Times New Roman" w:cs="Times New Roman"/>
          <w:sz w:val="24"/>
          <w:szCs w:val="24"/>
        </w:rPr>
        <w:t>.</w:t>
      </w:r>
    </w:p>
    <w:p w14:paraId="7F66FC3D" w14:textId="575346DF" w:rsidR="008D4E54" w:rsidRPr="00FF6743" w:rsidRDefault="001A66F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AE0DFD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E0DFD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DFD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D4E54" w:rsidRPr="00FF6743">
        <w:rPr>
          <w:rFonts w:ascii="Times New Roman" w:hAnsi="Times New Roman" w:cs="Times New Roman"/>
          <w:sz w:val="24"/>
          <w:szCs w:val="24"/>
        </w:rPr>
        <w:t>Inatsisartut</w:t>
      </w:r>
      <w:r w:rsidR="001F03E4">
        <w:rPr>
          <w:rFonts w:ascii="Times New Roman" w:hAnsi="Times New Roman" w:cs="Times New Roman"/>
          <w:sz w:val="24"/>
          <w:szCs w:val="24"/>
        </w:rPr>
        <w:t xml:space="preserve"> inatsisaat atortinneqanngilaq takornariartitsinermut akuersissutit naapertorlugit ingerlatsinernut</w:t>
      </w:r>
      <w:r w:rsidR="00046EAF">
        <w:rPr>
          <w:rFonts w:ascii="Times New Roman" w:hAnsi="Times New Roman" w:cs="Times New Roman"/>
          <w:sz w:val="24"/>
          <w:szCs w:val="24"/>
        </w:rPr>
        <w:t xml:space="preserve"> </w:t>
      </w:r>
      <w:r w:rsidR="00885F17" w:rsidRPr="00885F17">
        <w:rPr>
          <w:rFonts w:ascii="Times New Roman" w:hAnsi="Times New Roman" w:cs="Times New Roman"/>
          <w:sz w:val="24"/>
          <w:szCs w:val="24"/>
        </w:rPr>
        <w:t>Sumiiffinni nunami aalajangersimasuni takornariartitsinermut akuersissuteqartarnissaq pillugu Inatsisartut inatsisaat</w:t>
      </w:r>
      <w:r w:rsidR="00885F17">
        <w:rPr>
          <w:rFonts w:ascii="Times New Roman" w:hAnsi="Times New Roman" w:cs="Times New Roman"/>
          <w:sz w:val="24"/>
          <w:szCs w:val="24"/>
        </w:rPr>
        <w:t xml:space="preserve"> naapertorlugu</w:t>
      </w:r>
      <w:r w:rsidR="008B4CA9">
        <w:rPr>
          <w:rFonts w:ascii="Times New Roman" w:hAnsi="Times New Roman" w:cs="Times New Roman"/>
          <w:sz w:val="24"/>
          <w:szCs w:val="24"/>
        </w:rPr>
        <w:t xml:space="preserve"> ingerlatsinerusartuni. </w:t>
      </w:r>
    </w:p>
    <w:p w14:paraId="05B3A87E" w14:textId="20C39131" w:rsidR="009022DD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9022DD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A66FB" w:rsidRPr="00FF674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9022DD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022DD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9022DD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ED1080">
        <w:rPr>
          <w:rFonts w:ascii="Times New Roman" w:hAnsi="Times New Roman" w:cs="Times New Roman"/>
          <w:sz w:val="24"/>
          <w:szCs w:val="24"/>
        </w:rPr>
        <w:t xml:space="preserve">ersarinnerusunik malittarisassiorsinnaapput inuussutissarsiutit sammivii immikkut aalajangersimasut </w:t>
      </w:r>
      <w:r w:rsidR="00D61FE0">
        <w:rPr>
          <w:rFonts w:ascii="Times New Roman" w:hAnsi="Times New Roman" w:cs="Times New Roman"/>
          <w:sz w:val="24"/>
          <w:szCs w:val="24"/>
        </w:rPr>
        <w:t xml:space="preserve">inatsimmi matumani ilaatinneqanngitsut </w:t>
      </w:r>
      <w:r w:rsidR="00ED1080">
        <w:rPr>
          <w:rFonts w:ascii="Times New Roman" w:hAnsi="Times New Roman" w:cs="Times New Roman"/>
          <w:sz w:val="24"/>
          <w:szCs w:val="24"/>
        </w:rPr>
        <w:t>pillugit</w:t>
      </w:r>
      <w:r w:rsidR="00D61F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F8CD77" w14:textId="77777777" w:rsidR="008D4E54" w:rsidRPr="00FF6743" w:rsidRDefault="008D4E54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32F89" w14:textId="71E9277F" w:rsidR="001E4097" w:rsidRDefault="00BB79A0" w:rsidP="00BB79A0">
      <w:pPr>
        <w:spacing w:after="0" w:line="288" w:lineRule="auto"/>
        <w:rPr>
          <w:ins w:id="6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0DFD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FF67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0DFD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7" w:name="_Hlk155711986"/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756">
        <w:rPr>
          <w:rFonts w:ascii="Times New Roman" w:hAnsi="Times New Roman" w:cs="Times New Roman"/>
          <w:sz w:val="24"/>
          <w:szCs w:val="24"/>
        </w:rPr>
        <w:t xml:space="preserve">Takornariartitsinermik ingerlatsinertut Inatsisartut </w:t>
      </w:r>
      <w:del w:id="8" w:author="Kathrine Ødegård" w:date="2024-07-02T11:10:00Z" w16du:dateUtc="2024-07-02T12:10:00Z">
        <w:r w:rsidR="00351756">
          <w:rPr>
            <w:rFonts w:ascii="Times New Roman" w:hAnsi="Times New Roman" w:cs="Times New Roman"/>
            <w:sz w:val="24"/>
            <w:szCs w:val="24"/>
          </w:rPr>
          <w:delText>inatsisaat manna naapertorlugu paasineqassapput</w:delText>
        </w:r>
        <w:r w:rsidR="00195114">
          <w:rPr>
            <w:rFonts w:ascii="Times New Roman" w:hAnsi="Times New Roman" w:cs="Times New Roman"/>
            <w:sz w:val="24"/>
            <w:szCs w:val="24"/>
          </w:rPr>
          <w:delText xml:space="preserve"> aningaasarsiornikkut sammisat aamma ingerlatsineq ataatsimoor</w:delText>
        </w:r>
        <w:r w:rsidR="009E2F06">
          <w:rPr>
            <w:rFonts w:ascii="Times New Roman" w:hAnsi="Times New Roman" w:cs="Times New Roman"/>
            <w:sz w:val="24"/>
            <w:szCs w:val="24"/>
          </w:rPr>
          <w:delText>toq,  aningaasarsiornissamik siunertaqartumik takornariartitsinermik neqerooruteqartarnerit takornariartartunut samminerusut</w:delText>
        </w:r>
        <w:r w:rsidR="00895088">
          <w:rPr>
            <w:rFonts w:ascii="Times New Roman" w:hAnsi="Times New Roman" w:cs="Times New Roman"/>
            <w:sz w:val="24"/>
            <w:szCs w:val="24"/>
          </w:rPr>
          <w:delText xml:space="preserve"> aqqutigalugit</w:delText>
        </w:r>
        <w:r w:rsidR="009E2F06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9" w:author="Kathrine Ødegård" w:date="2024-07-02T11:10:00Z" w16du:dateUtc="2024-07-02T12:10:00Z">
        <w:r w:rsidR="00351756">
          <w:rPr>
            <w:rFonts w:ascii="Times New Roman" w:hAnsi="Times New Roman" w:cs="Times New Roman"/>
            <w:sz w:val="24"/>
            <w:szCs w:val="24"/>
          </w:rPr>
          <w:t>inatsisaa</w:t>
        </w:r>
        <w:bookmarkEnd w:id="7"/>
        <w:r w:rsidR="00B914EE">
          <w:rPr>
            <w:rFonts w:ascii="Times New Roman" w:hAnsi="Times New Roman" w:cs="Times New Roman"/>
            <w:sz w:val="24"/>
            <w:szCs w:val="24"/>
          </w:rPr>
          <w:t xml:space="preserve">nni matumani </w:t>
        </w:r>
        <w:r w:rsidR="00015D29">
          <w:rPr>
            <w:rFonts w:ascii="Times New Roman" w:hAnsi="Times New Roman" w:cs="Times New Roman"/>
            <w:sz w:val="24"/>
            <w:szCs w:val="24"/>
          </w:rPr>
          <w:t>paasineqassapput aningaasarsiornermik ingerlatsinerit ataatsimoortut</w:t>
        </w:r>
        <w:r w:rsidR="00A77E12">
          <w:rPr>
            <w:rFonts w:ascii="Times New Roman" w:hAnsi="Times New Roman" w:cs="Times New Roman"/>
            <w:sz w:val="24"/>
            <w:szCs w:val="24"/>
          </w:rPr>
          <w:t xml:space="preserve"> aamma ingerlatsineq, siunertaqartut kiffartuussinernik neqerooruteqarnissanik</w:t>
        </w:r>
        <w:r w:rsidR="00FB7479">
          <w:rPr>
            <w:rFonts w:ascii="Times New Roman" w:hAnsi="Times New Roman" w:cs="Times New Roman"/>
            <w:sz w:val="24"/>
            <w:szCs w:val="24"/>
          </w:rPr>
          <w:t xml:space="preserve">, Kalaallit Nunaanni misigisassarsiornertut, pingaarnertut </w:t>
        </w:r>
        <w:r w:rsidR="001248CA">
          <w:rPr>
            <w:rFonts w:ascii="Times New Roman" w:hAnsi="Times New Roman" w:cs="Times New Roman"/>
            <w:sz w:val="24"/>
            <w:szCs w:val="24"/>
          </w:rPr>
          <w:t xml:space="preserve">aningaasanik akiliuteqarlutik </w:t>
        </w:r>
        <w:r w:rsidR="00FB7479">
          <w:rPr>
            <w:rFonts w:ascii="Times New Roman" w:hAnsi="Times New Roman" w:cs="Times New Roman"/>
            <w:sz w:val="24"/>
            <w:szCs w:val="24"/>
          </w:rPr>
          <w:t>takornariartunut</w:t>
        </w:r>
        <w:r w:rsidR="001248CA">
          <w:rPr>
            <w:rFonts w:ascii="Times New Roman" w:hAnsi="Times New Roman" w:cs="Times New Roman"/>
            <w:sz w:val="24"/>
            <w:szCs w:val="24"/>
          </w:rPr>
          <w:t xml:space="preserve">, aamma neqeroorutaasunut imaattutut: </w:t>
        </w:r>
      </w:ins>
    </w:p>
    <w:p w14:paraId="43B6BE11" w14:textId="77777777" w:rsidR="00437BA4" w:rsidRDefault="001E4097" w:rsidP="001E4097">
      <w:pPr>
        <w:pStyle w:val="Listeafsnit"/>
        <w:numPr>
          <w:ilvl w:val="0"/>
          <w:numId w:val="6"/>
        </w:numPr>
        <w:spacing w:after="0" w:line="288" w:lineRule="auto"/>
        <w:rPr>
          <w:ins w:id="10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ins w:id="11" w:author="Kathrine Ødegård" w:date="2024-07-02T11:10:00Z" w16du:dateUtc="2024-07-02T12:10:00Z">
        <w:r>
          <w:rPr>
            <w:rFonts w:ascii="Times New Roman" w:hAnsi="Times New Roman" w:cs="Times New Roman"/>
            <w:sz w:val="24"/>
            <w:szCs w:val="24"/>
          </w:rPr>
          <w:t>Ulluinnarluni unnuinertaqanngitsunik angalaarnertut</w:t>
        </w:r>
        <w:r w:rsidR="00437BA4">
          <w:rPr>
            <w:rFonts w:ascii="Times New Roman" w:hAnsi="Times New Roman" w:cs="Times New Roman"/>
            <w:sz w:val="24"/>
            <w:szCs w:val="24"/>
          </w:rPr>
          <w:t>, aamma</w:t>
        </w:r>
      </w:ins>
    </w:p>
    <w:p w14:paraId="0B5B8E8D" w14:textId="600556FB" w:rsidR="008B26B7" w:rsidRPr="001E4097" w:rsidRDefault="00437BA4" w:rsidP="001E4097">
      <w:pPr>
        <w:pStyle w:val="Listeafsnit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  <w:pPrChange w:id="12" w:author="Kathrine Ødegård" w:date="2024-07-02T11:10:00Z" w16du:dateUtc="2024-07-02T12:10:00Z">
          <w:pPr>
            <w:spacing w:after="0" w:line="288" w:lineRule="auto"/>
          </w:pPr>
        </w:pPrChange>
      </w:pPr>
      <w:ins w:id="13" w:author="Kathrine Ødegård" w:date="2024-07-02T11:10:00Z" w16du:dateUtc="2024-07-02T12:10:00Z">
        <w:r>
          <w:rPr>
            <w:rFonts w:ascii="Times New Roman" w:hAnsi="Times New Roman" w:cs="Times New Roman"/>
            <w:sz w:val="24"/>
            <w:szCs w:val="24"/>
          </w:rPr>
          <w:t>Angalaarnerit ullunik arlaqartunik sivisussusill</w:t>
        </w:r>
        <w:r w:rsidR="007F2F46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t.</w:t>
        </w:r>
      </w:ins>
      <w:r w:rsidR="001248CA" w:rsidRPr="001E4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0434B" w14:textId="1DABCD7B" w:rsidR="001658EA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1658EA"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D96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3865">
        <w:rPr>
          <w:rFonts w:ascii="Times New Roman" w:hAnsi="Times New Roman" w:cs="Times New Roman"/>
          <w:sz w:val="24"/>
          <w:szCs w:val="24"/>
        </w:rPr>
        <w:t xml:space="preserve">Takornariartitsinermik ingerlatsinertut Inatsisartut inatsisaat manna naapertorlugu paasineqassapput </w:t>
      </w:r>
      <w:r w:rsidR="00E477ED">
        <w:rPr>
          <w:rFonts w:ascii="Times New Roman" w:hAnsi="Times New Roman" w:cs="Times New Roman"/>
          <w:sz w:val="24"/>
          <w:szCs w:val="24"/>
        </w:rPr>
        <w:t>inuk imaluunniit inatsisit naapertorlugit inuk, akuersissummik</w:t>
      </w:r>
      <w:r w:rsidR="00091162">
        <w:rPr>
          <w:rFonts w:ascii="Times New Roman" w:hAnsi="Times New Roman" w:cs="Times New Roman"/>
          <w:sz w:val="24"/>
          <w:szCs w:val="24"/>
        </w:rPr>
        <w:t xml:space="preserve"> </w:t>
      </w:r>
      <w:ins w:id="14" w:author="Kathrine Ødegård" w:date="2024-07-02T11:10:00Z" w16du:dateUtc="2024-07-02T12:10:00Z">
        <w:r w:rsidR="009A2EFF">
          <w:rPr>
            <w:rFonts w:ascii="Times New Roman" w:hAnsi="Times New Roman" w:cs="Times New Roman"/>
            <w:sz w:val="24"/>
            <w:szCs w:val="24"/>
          </w:rPr>
          <w:t xml:space="preserve">licens-imik </w:t>
        </w:r>
      </w:ins>
      <w:r w:rsidR="00091162">
        <w:rPr>
          <w:rFonts w:ascii="Times New Roman" w:hAnsi="Times New Roman" w:cs="Times New Roman"/>
          <w:sz w:val="24"/>
          <w:szCs w:val="24"/>
        </w:rPr>
        <w:t xml:space="preserve">tunineqarsimasoq Inatsisartut inatsisaat manna naapertorlugu § 3, imm. 2 </w:t>
      </w:r>
      <w:r w:rsidR="00DB6D62">
        <w:rPr>
          <w:rFonts w:ascii="Times New Roman" w:hAnsi="Times New Roman" w:cs="Times New Roman"/>
          <w:sz w:val="24"/>
          <w:szCs w:val="24"/>
        </w:rPr>
        <w:t xml:space="preserve">tunngavigalugu. </w:t>
      </w:r>
    </w:p>
    <w:p w14:paraId="5C411B3D" w14:textId="76EEF503" w:rsidR="0002491F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15" w:name="_Hlk155808363"/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02491F" w:rsidRPr="00FF6743">
        <w:rPr>
          <w:rFonts w:ascii="Times New Roman" w:hAnsi="Times New Roman" w:cs="Times New Roman"/>
          <w:i/>
          <w:iCs/>
          <w:sz w:val="24"/>
          <w:szCs w:val="24"/>
        </w:rPr>
        <w:t>. 3</w:t>
      </w:r>
      <w:r w:rsidR="0002491F" w:rsidRPr="00FF6743">
        <w:rPr>
          <w:rFonts w:ascii="Times New Roman" w:hAnsi="Times New Roman" w:cs="Times New Roman"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02491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475FB">
        <w:rPr>
          <w:rFonts w:ascii="Times New Roman" w:hAnsi="Times New Roman" w:cs="Times New Roman"/>
          <w:sz w:val="24"/>
          <w:szCs w:val="24"/>
        </w:rPr>
        <w:t>Takornariartutut paasineqassaaq</w:t>
      </w:r>
      <w:r w:rsidR="0087697D">
        <w:rPr>
          <w:rFonts w:ascii="Times New Roman" w:hAnsi="Times New Roman" w:cs="Times New Roman"/>
          <w:sz w:val="24"/>
          <w:szCs w:val="24"/>
        </w:rPr>
        <w:t xml:space="preserve"> Inatsisartut inatsisaat manna naapertorlugu inuk, angalasoq inuup taassuma nalinginnaasumik najortagaata najugaqarfigisaataluunniit</w:t>
      </w:r>
      <w:r w:rsidR="00D75CC7">
        <w:rPr>
          <w:rFonts w:ascii="Times New Roman" w:hAnsi="Times New Roman" w:cs="Times New Roman"/>
          <w:sz w:val="24"/>
          <w:szCs w:val="24"/>
        </w:rPr>
        <w:t xml:space="preserve"> avataani, </w:t>
      </w:r>
      <w:r w:rsidR="0030450D">
        <w:rPr>
          <w:rFonts w:ascii="Times New Roman" w:hAnsi="Times New Roman" w:cs="Times New Roman"/>
          <w:sz w:val="24"/>
          <w:szCs w:val="24"/>
        </w:rPr>
        <w:t xml:space="preserve">angalaneq tamarmiusoq taassumaluunniit ilaa </w:t>
      </w:r>
      <w:r w:rsidR="004C6F42">
        <w:rPr>
          <w:rFonts w:ascii="Times New Roman" w:hAnsi="Times New Roman" w:cs="Times New Roman"/>
          <w:sz w:val="24"/>
          <w:szCs w:val="24"/>
        </w:rPr>
        <w:t xml:space="preserve">aliikkutassarsiorluni, </w:t>
      </w:r>
      <w:r w:rsidR="00151046">
        <w:rPr>
          <w:rFonts w:ascii="Times New Roman" w:hAnsi="Times New Roman" w:cs="Times New Roman"/>
          <w:sz w:val="24"/>
          <w:szCs w:val="24"/>
        </w:rPr>
        <w:t>qasuersaarluni imaluunniit sulinngiffeqarnermik tunngaveqartillugu</w:t>
      </w:r>
      <w:r w:rsidR="004164A0">
        <w:rPr>
          <w:rFonts w:ascii="Times New Roman" w:hAnsi="Times New Roman" w:cs="Times New Roman"/>
          <w:sz w:val="24"/>
          <w:szCs w:val="24"/>
        </w:rPr>
        <w:t>, tamatumunngalu atatillugu kiffartuunneqartartoq.</w:t>
      </w:r>
      <w:r w:rsidR="005A7A8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9E07F0" w:rsidRPr="00FF674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5"/>
    <w:p w14:paraId="4247FF7C" w14:textId="77777777" w:rsidR="00844F35" w:rsidRPr="00FF6743" w:rsidRDefault="00844F35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8FF3D2F" w14:textId="1D226D40" w:rsidR="007E0CFA" w:rsidRPr="00FF6743" w:rsidRDefault="007E0CFA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461DC6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12DB041A" w14:textId="189D1778" w:rsidR="007E0CFA" w:rsidRPr="00FF6743" w:rsidRDefault="00C93005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Takornariartitsinermik ingerlatsisinnaanermut </w:t>
      </w:r>
      <w:del w:id="16" w:author="Kathrine Ødegård" w:date="2024-07-02T11:10:00Z" w16du:dateUtc="2024-07-02T12:10:00Z">
        <w:r>
          <w:rPr>
            <w:rFonts w:ascii="Times New Roman" w:hAnsi="Times New Roman" w:cs="Times New Roman"/>
            <w:i/>
            <w:iCs/>
            <w:sz w:val="24"/>
            <w:szCs w:val="24"/>
          </w:rPr>
          <w:delText>piginnaatitaaneq</w:delText>
        </w:r>
      </w:del>
      <w:ins w:id="17" w:author="Kathrine Ødegård" w:date="2024-07-02T11:10:00Z" w16du:dateUtc="2024-07-02T12:10:00Z">
        <w:r w:rsidR="00834D85">
          <w:rPr>
            <w:rFonts w:ascii="Times New Roman" w:hAnsi="Times New Roman" w:cs="Times New Roman"/>
            <w:i/>
            <w:iCs/>
            <w:sz w:val="24"/>
            <w:szCs w:val="24"/>
          </w:rPr>
          <w:t>akuersissut</w:t>
        </w:r>
      </w:ins>
    </w:p>
    <w:p w14:paraId="7C803FFC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8E808E" w14:textId="721EC9D7" w:rsidR="00967955" w:rsidRPr="00FF6743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0CFA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2EBF" w:rsidRPr="00FF67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CFA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7955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346C79">
        <w:rPr>
          <w:rFonts w:ascii="Times New Roman" w:hAnsi="Times New Roman" w:cs="Times New Roman"/>
          <w:sz w:val="24"/>
          <w:szCs w:val="24"/>
        </w:rPr>
        <w:t>aalajangiivigisassavaat akuersissuteqarnikkut piginnaatitsisarneq inummut imaluunniit inatsisit naapertorlugit inummut</w:t>
      </w:r>
      <w:r w:rsidR="000F235A">
        <w:rPr>
          <w:rFonts w:ascii="Times New Roman" w:hAnsi="Times New Roman" w:cs="Times New Roman"/>
          <w:sz w:val="24"/>
          <w:szCs w:val="24"/>
        </w:rPr>
        <w:t xml:space="preserve"> takornariartitsinermik ingerlatsiniarluni qinnuteqar</w:t>
      </w:r>
      <w:r w:rsidR="00AA79C5">
        <w:rPr>
          <w:rFonts w:ascii="Times New Roman" w:hAnsi="Times New Roman" w:cs="Times New Roman"/>
          <w:sz w:val="24"/>
          <w:szCs w:val="24"/>
        </w:rPr>
        <w:t>tu</w:t>
      </w:r>
      <w:r w:rsidR="000F235A">
        <w:rPr>
          <w:rFonts w:ascii="Times New Roman" w:hAnsi="Times New Roman" w:cs="Times New Roman"/>
          <w:sz w:val="24"/>
          <w:szCs w:val="24"/>
        </w:rPr>
        <w:t xml:space="preserve">mut </w:t>
      </w:r>
      <w:r w:rsidR="00AA79C5">
        <w:rPr>
          <w:rFonts w:ascii="Times New Roman" w:hAnsi="Times New Roman" w:cs="Times New Roman"/>
          <w:sz w:val="24"/>
          <w:szCs w:val="24"/>
        </w:rPr>
        <w:t xml:space="preserve">tunniussaqartoqarsinnaanera. </w:t>
      </w:r>
    </w:p>
    <w:p w14:paraId="2915DB6A" w14:textId="1C0A9339" w:rsidR="007216C0" w:rsidRPr="00FF6743" w:rsidRDefault="004369A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9E1262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2. </w:t>
      </w:r>
      <w:r w:rsidR="00B55EBE">
        <w:rPr>
          <w:rFonts w:ascii="Times New Roman" w:hAnsi="Times New Roman" w:cs="Times New Roman"/>
          <w:sz w:val="24"/>
          <w:szCs w:val="24"/>
        </w:rPr>
        <w:t>Takornariartitsinermik ingerlatsisinnaanermut atatillugu piumasaqaataavoq inuk pineqartoq imaluunniit inatsisit naapertorlugit inuk</w:t>
      </w:r>
      <w:r w:rsidR="00190FFB">
        <w:rPr>
          <w:rFonts w:ascii="Times New Roman" w:hAnsi="Times New Roman" w:cs="Times New Roman"/>
          <w:sz w:val="24"/>
          <w:szCs w:val="24"/>
        </w:rPr>
        <w:t xml:space="preserve"> qinnuteqaateqarsimassasoq</w:t>
      </w:r>
      <w:r w:rsidR="004D3E00">
        <w:rPr>
          <w:rFonts w:ascii="Times New Roman" w:hAnsi="Times New Roman" w:cs="Times New Roman"/>
          <w:sz w:val="24"/>
          <w:szCs w:val="24"/>
        </w:rPr>
        <w:t xml:space="preserve"> Naalakkersuisuniillu </w:t>
      </w:r>
      <w:r w:rsidR="004D3E00">
        <w:rPr>
          <w:rFonts w:ascii="Times New Roman" w:hAnsi="Times New Roman" w:cs="Times New Roman"/>
          <w:sz w:val="24"/>
          <w:szCs w:val="24"/>
        </w:rPr>
        <w:lastRenderedPageBreak/>
        <w:t>akuersissummik</w:t>
      </w:r>
      <w:r w:rsidR="002019D4">
        <w:rPr>
          <w:rFonts w:ascii="Times New Roman" w:hAnsi="Times New Roman" w:cs="Times New Roman"/>
          <w:sz w:val="24"/>
          <w:szCs w:val="24"/>
        </w:rPr>
        <w:t xml:space="preserve"> </w:t>
      </w:r>
      <w:ins w:id="18" w:author="Kathrine Ødegård" w:date="2024-07-02T11:10:00Z" w16du:dateUtc="2024-07-02T12:10:00Z">
        <w:r w:rsidR="002019D4">
          <w:rPr>
            <w:rFonts w:ascii="Times New Roman" w:hAnsi="Times New Roman" w:cs="Times New Roman"/>
            <w:sz w:val="24"/>
            <w:szCs w:val="24"/>
          </w:rPr>
          <w:t xml:space="preserve">licens-imik </w:t>
        </w:r>
      </w:ins>
      <w:r w:rsidR="004D3E00">
        <w:rPr>
          <w:rFonts w:ascii="Times New Roman" w:hAnsi="Times New Roman" w:cs="Times New Roman"/>
          <w:sz w:val="24"/>
          <w:szCs w:val="24"/>
        </w:rPr>
        <w:t>allagartalerneqarsimassasoq</w:t>
      </w:r>
      <w:r w:rsidR="00E6556F">
        <w:rPr>
          <w:rFonts w:ascii="Times New Roman" w:hAnsi="Times New Roman" w:cs="Times New Roman"/>
          <w:sz w:val="24"/>
          <w:szCs w:val="24"/>
        </w:rPr>
        <w:t>, tak. imm. 1</w:t>
      </w:r>
      <w:ins w:id="19" w:author="Kathrine Ødegård" w:date="2024-07-02T11:10:00Z" w16du:dateUtc="2024-07-02T12:10:00Z">
        <w:r w:rsidR="00330B9E">
          <w:rPr>
            <w:rFonts w:ascii="Times New Roman" w:hAnsi="Times New Roman" w:cs="Times New Roman"/>
            <w:sz w:val="24"/>
            <w:szCs w:val="24"/>
          </w:rPr>
          <w:t>. Licens</w:t>
        </w:r>
        <w:r w:rsidR="00EE4527">
          <w:rPr>
            <w:rFonts w:ascii="Times New Roman" w:hAnsi="Times New Roman" w:cs="Times New Roman"/>
            <w:sz w:val="24"/>
            <w:szCs w:val="24"/>
          </w:rPr>
          <w:t>i</w:t>
        </w:r>
        <w:r w:rsidR="00330B9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55326">
          <w:rPr>
            <w:rFonts w:ascii="Times New Roman" w:hAnsi="Times New Roman" w:cs="Times New Roman"/>
            <w:sz w:val="24"/>
            <w:szCs w:val="24"/>
          </w:rPr>
          <w:t>aallaavittut tun</w:t>
        </w:r>
        <w:r w:rsidR="005C0A35">
          <w:rPr>
            <w:rFonts w:ascii="Times New Roman" w:hAnsi="Times New Roman" w:cs="Times New Roman"/>
            <w:sz w:val="24"/>
            <w:szCs w:val="24"/>
          </w:rPr>
          <w:t>niunneqartarpoq piffissami killilikkami</w:t>
        </w:r>
      </w:ins>
      <w:r w:rsidR="005C0A35">
        <w:rPr>
          <w:rFonts w:ascii="Times New Roman" w:hAnsi="Times New Roman" w:cs="Times New Roman"/>
          <w:sz w:val="24"/>
          <w:szCs w:val="24"/>
        </w:rPr>
        <w:t>.</w:t>
      </w:r>
      <w:r w:rsidR="00201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A1276" w14:textId="77777777" w:rsidR="007E0CFA" w:rsidRPr="00FF6743" w:rsidRDefault="00967955" w:rsidP="00BB79A0">
      <w:pPr>
        <w:spacing w:after="0" w:line="288" w:lineRule="auto"/>
        <w:rPr>
          <w:del w:id="20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del w:id="21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9E1262">
          <w:rPr>
            <w:rFonts w:ascii="Times New Roman" w:hAnsi="Times New Roman" w:cs="Times New Roman"/>
            <w:i/>
            <w:iCs/>
            <w:sz w:val="24"/>
            <w:szCs w:val="24"/>
          </w:rPr>
          <w:delText>Imm</w:delText>
        </w:r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. 3.</w:delText>
        </w:r>
        <w:r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E0CFA" w:rsidRPr="00053612">
          <w:rPr>
            <w:rFonts w:ascii="Times New Roman" w:hAnsi="Times New Roman" w:cs="Times New Roman"/>
            <w:sz w:val="24"/>
            <w:szCs w:val="24"/>
          </w:rPr>
          <w:delText>T</w:delText>
        </w:r>
        <w:r w:rsidR="0031386B">
          <w:rPr>
            <w:rFonts w:ascii="Times New Roman" w:hAnsi="Times New Roman" w:cs="Times New Roman"/>
            <w:sz w:val="24"/>
            <w:szCs w:val="24"/>
          </w:rPr>
          <w:delText xml:space="preserve">akornariartitsisartut taamaallaat </w:delText>
        </w:r>
        <w:r w:rsidR="001A7EA7">
          <w:rPr>
            <w:rFonts w:ascii="Times New Roman" w:hAnsi="Times New Roman" w:cs="Times New Roman"/>
            <w:sz w:val="24"/>
            <w:szCs w:val="24"/>
          </w:rPr>
          <w:delText xml:space="preserve">takornariartitsinermik ingerlatsisinnaapput akuersissutip tunniunneqarsimasup killiliussaasa iluanni. </w:delText>
        </w:r>
        <w:r w:rsidR="00AA2453" w:rsidRPr="00053612">
          <w:rPr>
            <w:rFonts w:ascii="Times New Roman" w:hAnsi="Times New Roman" w:cs="Times New Roman"/>
            <w:sz w:val="24"/>
            <w:szCs w:val="24"/>
          </w:rPr>
          <w:delText>Naalakkersuisut</w:delText>
        </w:r>
        <w:r w:rsidR="007E0CFA" w:rsidRPr="0005361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11AC5">
          <w:rPr>
            <w:rFonts w:ascii="Times New Roman" w:hAnsi="Times New Roman" w:cs="Times New Roman"/>
            <w:sz w:val="24"/>
            <w:szCs w:val="24"/>
          </w:rPr>
          <w:delText xml:space="preserve">akuersissuteqarnerminnut atatillugu atugassarititaasut ersarinnerusut nalunaarutigisassavaat, tamatumanilu aamma </w:delText>
        </w:r>
        <w:r w:rsidR="002F7672">
          <w:rPr>
            <w:rFonts w:ascii="Times New Roman" w:hAnsi="Times New Roman" w:cs="Times New Roman"/>
            <w:sz w:val="24"/>
            <w:szCs w:val="24"/>
          </w:rPr>
          <w:delText xml:space="preserve">akuersissut killilimmik piffissaliussaasup iluani atuuttussaanersoq, kiisalu aamma akuersissut Kalaallit Nunaanni sumiiffinni aalajangersimasuinnarni atuuttuunersoq. </w:delText>
        </w:r>
      </w:del>
    </w:p>
    <w:p w14:paraId="7AC317B9" w14:textId="77777777" w:rsidR="00B41835" w:rsidRPr="00FF6743" w:rsidRDefault="00BB79A0" w:rsidP="00BB79A0">
      <w:pPr>
        <w:spacing w:after="0" w:line="288" w:lineRule="auto"/>
        <w:rPr>
          <w:del w:id="22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del w:id="23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 </w:delText>
        </w:r>
        <w:r w:rsidR="009E1262">
          <w:rPr>
            <w:rFonts w:ascii="Times New Roman" w:hAnsi="Times New Roman" w:cs="Times New Roman"/>
            <w:i/>
            <w:iCs/>
            <w:sz w:val="24"/>
            <w:szCs w:val="24"/>
          </w:rPr>
          <w:delText>Imm</w:delText>
        </w:r>
        <w:r w:rsidR="007E0CFA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. </w:delText>
        </w:r>
        <w:r w:rsidR="0071030C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4</w:delText>
        </w:r>
        <w:r w:rsidR="007E0CFA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.</w:delText>
        </w:r>
        <w:r w:rsidR="00E718EF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7E0CFA"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76457">
          <w:rPr>
            <w:rFonts w:ascii="Times New Roman" w:hAnsi="Times New Roman" w:cs="Times New Roman"/>
            <w:sz w:val="24"/>
            <w:szCs w:val="24"/>
          </w:rPr>
          <w:delText xml:space="preserve">Takornariartitsisarnermik ingerlatsisinnaanermut akuersissuteqarfigineqarnissamik qinnuteqartup </w:delText>
        </w:r>
        <w:r w:rsidR="00F87AD8">
          <w:rPr>
            <w:rFonts w:ascii="Times New Roman" w:hAnsi="Times New Roman" w:cs="Times New Roman"/>
            <w:sz w:val="24"/>
            <w:szCs w:val="24"/>
          </w:rPr>
          <w:delText>piffissami akuersissuteqarfiusumi tamarmiusuni piumasaqaataasut</w:delText>
        </w:r>
        <w:r w:rsidR="000521B0">
          <w:rPr>
            <w:rFonts w:ascii="Times New Roman" w:hAnsi="Times New Roman" w:cs="Times New Roman"/>
            <w:sz w:val="24"/>
            <w:szCs w:val="24"/>
          </w:rPr>
          <w:delText xml:space="preserve"> Inatsisartut inatsisaanni § 13 naapertorlugu</w:delText>
        </w:r>
        <w:r w:rsidR="00F87AD8">
          <w:rPr>
            <w:rFonts w:ascii="Times New Roman" w:hAnsi="Times New Roman" w:cs="Times New Roman"/>
            <w:sz w:val="24"/>
            <w:szCs w:val="24"/>
          </w:rPr>
          <w:delText xml:space="preserve"> tamaasa naammassissavai</w:delText>
        </w:r>
        <w:r w:rsidR="000521B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3958B5">
          <w:rPr>
            <w:rFonts w:ascii="Times New Roman" w:hAnsi="Times New Roman" w:cs="Times New Roman"/>
            <w:sz w:val="24"/>
            <w:szCs w:val="24"/>
          </w:rPr>
          <w:delText xml:space="preserve">kiisalu ilanngullugit atugassarititaasut Naalakkersuisunut aalajangersarneqarsimasut. </w:delText>
        </w:r>
      </w:del>
    </w:p>
    <w:p w14:paraId="28BAF17D" w14:textId="19DCDDEF" w:rsidR="00B41835" w:rsidRPr="00FF6743" w:rsidRDefault="00967955" w:rsidP="00BB79A0">
      <w:pPr>
        <w:spacing w:after="0" w:line="288" w:lineRule="auto"/>
        <w:rPr>
          <w:ins w:id="24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ins w:id="25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9E1262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t>. 3.</w:t>
        </w:r>
        <w:r w:rsidRPr="00FF674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F027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E4527">
          <w:rPr>
            <w:rFonts w:ascii="Times New Roman" w:hAnsi="Times New Roman" w:cs="Times New Roman"/>
            <w:sz w:val="24"/>
            <w:szCs w:val="24"/>
          </w:rPr>
          <w:t xml:space="preserve">Licensimik </w:t>
        </w:r>
        <w:r w:rsidR="00B1571B">
          <w:rPr>
            <w:rFonts w:ascii="Times New Roman" w:hAnsi="Times New Roman" w:cs="Times New Roman"/>
            <w:sz w:val="24"/>
            <w:szCs w:val="24"/>
          </w:rPr>
          <w:t xml:space="preserve">tunisisoqarsinnaaneranut tunngaviusutut aallaaviuvoq </w:t>
        </w:r>
        <w:r w:rsidR="00C61AF8">
          <w:rPr>
            <w:rFonts w:ascii="Times New Roman" w:hAnsi="Times New Roman" w:cs="Times New Roman"/>
            <w:sz w:val="24"/>
            <w:szCs w:val="24"/>
          </w:rPr>
          <w:t>qinnuteqartup piumasaqaatinik Inatsisartut inatsisaanni matumani §§ 8-11 -imiittunik naammassinninnera, akuersissummik licensimik</w:t>
        </w:r>
        <w:r w:rsidR="007E18D2">
          <w:rPr>
            <w:rFonts w:ascii="Times New Roman" w:hAnsi="Times New Roman" w:cs="Times New Roman"/>
            <w:sz w:val="24"/>
            <w:szCs w:val="24"/>
          </w:rPr>
          <w:t xml:space="preserve"> tunineqarsinnaassaguni. Qinnuteqartup piffissami akuersissuteqarfiusumi tamarmiusumi piumasaqaatit naammassisimassavai. </w:t>
        </w:r>
      </w:ins>
    </w:p>
    <w:p w14:paraId="299C2F15" w14:textId="77777777" w:rsidR="009774B4" w:rsidRPr="00FF6743" w:rsidRDefault="00BB79A0" w:rsidP="00BB79A0">
      <w:pPr>
        <w:spacing w:after="0" w:line="288" w:lineRule="auto"/>
        <w:rPr>
          <w:del w:id="26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ins w:id="27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2416A8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="000867C9"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  <w:r w:rsidR="00697DD6">
          <w:rPr>
            <w:rFonts w:ascii="Times New Roman" w:hAnsi="Times New Roman" w:cs="Times New Roman"/>
            <w:i/>
            <w:iCs/>
            <w:sz w:val="24"/>
            <w:szCs w:val="24"/>
          </w:rPr>
          <w:t>4</w:t>
        </w:r>
        <w:r w:rsidR="000867C9" w:rsidRPr="00FF6743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0867C9" w:rsidRPr="00FF674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18EF" w:rsidRPr="00FF674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B6935">
          <w:rPr>
            <w:rFonts w:ascii="Times New Roman" w:hAnsi="Times New Roman" w:cs="Times New Roman"/>
            <w:sz w:val="24"/>
            <w:szCs w:val="24"/>
          </w:rPr>
          <w:t xml:space="preserve"> Licensi</w:t>
        </w:r>
      </w:ins>
      <w:moveFromRangeStart w:id="28" w:author="Kathrine Ødegård" w:date="2024-07-02T11:10:00Z" w:name="move170811068"/>
      <w:moveFrom w:id="29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2416A8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="009F6531"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  <w:r w:rsidR="00AE34BA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  <w:r w:rsidR="009F6531" w:rsidRPr="00FF6743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FF6743">
          <w:rPr>
            <w:rFonts w:ascii="Times New Roman" w:hAnsi="Times New Roman"/>
            <w:i/>
            <w:sz w:val="24"/>
            <w:rPrChange w:id="30" w:author="Kathrine Ødegård" w:date="2024-07-02T11:10:00Z" w16du:dateUtc="2024-07-02T12:10:00Z">
              <w:rPr>
                <w:rFonts w:ascii="Times New Roman" w:hAnsi="Times New Roman"/>
                <w:sz w:val="24"/>
              </w:rPr>
            </w:rPrChange>
          </w:rPr>
          <w:t xml:space="preserve"> </w:t>
        </w:r>
        <w:r w:rsidR="009F6531" w:rsidRPr="00FF6743">
          <w:rPr>
            <w:rFonts w:ascii="Times New Roman" w:hAnsi="Times New Roman"/>
            <w:i/>
            <w:sz w:val="24"/>
            <w:rPrChange w:id="31" w:author="Kathrine Ødegård" w:date="2024-07-02T11:10:00Z" w16du:dateUtc="2024-07-02T12:10:00Z">
              <w:rPr>
                <w:rFonts w:ascii="Times New Roman" w:hAnsi="Times New Roman"/>
                <w:sz w:val="24"/>
              </w:rPr>
            </w:rPrChange>
          </w:rPr>
          <w:t xml:space="preserve"> </w:t>
        </w:r>
      </w:moveFrom>
      <w:moveFromRangeEnd w:id="28"/>
      <w:del w:id="32" w:author="Kathrine Ødegård" w:date="2024-07-02T11:10:00Z" w16du:dateUtc="2024-07-02T12:10:00Z">
        <w:r w:rsidR="00127DF8">
          <w:rPr>
            <w:rFonts w:ascii="Times New Roman" w:hAnsi="Times New Roman" w:cs="Times New Roman"/>
            <w:sz w:val="24"/>
            <w:szCs w:val="24"/>
          </w:rPr>
          <w:delText xml:space="preserve">Akuersissut, tak. </w:delText>
        </w:r>
      </w:del>
      <w:moveFromRangeStart w:id="33" w:author="Kathrine Ødegård" w:date="2024-07-02T11:10:00Z" w:name="move170811069"/>
      <w:moveFrom w:id="34" w:author="Kathrine Ødegård" w:date="2024-07-02T11:10:00Z" w16du:dateUtc="2024-07-02T12:10:00Z">
        <w:r w:rsidR="00851582">
          <w:rPr>
            <w:rFonts w:ascii="Times New Roman" w:hAnsi="Times New Roman" w:cs="Times New Roman"/>
            <w:sz w:val="24"/>
            <w:szCs w:val="24"/>
          </w:rPr>
          <w:t xml:space="preserve">imm. </w:t>
        </w:r>
      </w:moveFrom>
      <w:moveFromRangeEnd w:id="33"/>
      <w:del w:id="35" w:author="Kathrine Ødegård" w:date="2024-07-02T11:10:00Z" w16du:dateUtc="2024-07-02T12:10:00Z">
        <w:r w:rsidR="00127DF8">
          <w:rPr>
            <w:rFonts w:ascii="Times New Roman" w:hAnsi="Times New Roman" w:cs="Times New Roman"/>
            <w:sz w:val="24"/>
            <w:szCs w:val="24"/>
          </w:rPr>
          <w:delText>1</w:delText>
        </w:r>
        <w:r w:rsidR="0065740E">
          <w:rPr>
            <w:rFonts w:ascii="Times New Roman" w:hAnsi="Times New Roman" w:cs="Times New Roman"/>
            <w:sz w:val="24"/>
            <w:szCs w:val="24"/>
          </w:rPr>
          <w:delText>,</w:delText>
        </w:r>
        <w:r w:rsidR="00127DF8">
          <w:rPr>
            <w:rFonts w:ascii="Times New Roman" w:hAnsi="Times New Roman" w:cs="Times New Roman"/>
            <w:sz w:val="24"/>
            <w:szCs w:val="24"/>
          </w:rPr>
          <w:delText xml:space="preserve"> atorunnaassaaq </w:delText>
        </w:r>
        <w:r w:rsidR="00350DF5">
          <w:rPr>
            <w:rFonts w:ascii="Times New Roman" w:hAnsi="Times New Roman" w:cs="Times New Roman"/>
            <w:sz w:val="24"/>
            <w:szCs w:val="24"/>
          </w:rPr>
          <w:delText>siumoortumik nalunaarutitaqanngitsumik</w:delText>
        </w:r>
        <w:r w:rsidR="0065740E">
          <w:rPr>
            <w:rFonts w:ascii="Times New Roman" w:hAnsi="Times New Roman" w:cs="Times New Roman"/>
            <w:sz w:val="24"/>
            <w:szCs w:val="24"/>
          </w:rPr>
          <w:delText>,</w:delText>
        </w:r>
        <w:r w:rsidR="00350DF5">
          <w:rPr>
            <w:rFonts w:ascii="Times New Roman" w:hAnsi="Times New Roman" w:cs="Times New Roman"/>
            <w:sz w:val="24"/>
            <w:szCs w:val="24"/>
          </w:rPr>
          <w:delText xml:space="preserve"> takornariartitsinermik ingerlatsisartup</w:delText>
        </w:r>
        <w:r w:rsidR="006C2009">
          <w:rPr>
            <w:rFonts w:ascii="Times New Roman" w:hAnsi="Times New Roman" w:cs="Times New Roman"/>
            <w:sz w:val="24"/>
            <w:szCs w:val="24"/>
          </w:rPr>
          <w:delText xml:space="preserve"> takornariartitsisarneq killiliussaasut iluanni ataqatigiissumik ukiup 1-ip iluani</w:delText>
        </w:r>
        <w:r w:rsidR="0065740E">
          <w:rPr>
            <w:rFonts w:ascii="Times New Roman" w:hAnsi="Times New Roman" w:cs="Times New Roman"/>
            <w:sz w:val="24"/>
            <w:szCs w:val="24"/>
          </w:rPr>
          <w:delText xml:space="preserve"> akuersissuteqarnermiit ingerlassimanngippagu. </w:delText>
        </w:r>
      </w:del>
    </w:p>
    <w:p w14:paraId="49B3541D" w14:textId="63B71602" w:rsidR="00604C7E" w:rsidRPr="00FF6743" w:rsidRDefault="00E44204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moveFromRangeStart w:id="36" w:author="Kathrine Ødegård" w:date="2024-07-02T11:10:00Z" w:name="move170811070"/>
      <w:moveFrom w:id="37" w:author="Kathrine Ødegård" w:date="2024-07-02T11:10:00Z" w16du:dateUtc="2024-07-02T12:10:00Z"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Imm. 6.  </w:t>
        </w:r>
      </w:moveFrom>
      <w:moveFromRangeEnd w:id="36"/>
      <w:del w:id="38" w:author="Kathrine Ødegård" w:date="2024-07-02T11:10:00Z" w16du:dateUtc="2024-07-02T12:10:00Z">
        <w:r w:rsidR="008F6898">
          <w:rPr>
            <w:rFonts w:ascii="Times New Roman" w:hAnsi="Times New Roman" w:cs="Times New Roman"/>
            <w:sz w:val="24"/>
            <w:szCs w:val="24"/>
          </w:rPr>
          <w:delText>Akuersissut</w:delText>
        </w:r>
      </w:del>
      <w:r w:rsidR="00AE34BA">
        <w:rPr>
          <w:rFonts w:ascii="Times New Roman" w:hAnsi="Times New Roman" w:cs="Times New Roman"/>
          <w:sz w:val="24"/>
          <w:szCs w:val="24"/>
        </w:rPr>
        <w:t xml:space="preserve"> </w:t>
      </w:r>
      <w:r w:rsidR="00AD2FA3">
        <w:rPr>
          <w:rFonts w:ascii="Times New Roman" w:hAnsi="Times New Roman" w:cs="Times New Roman"/>
          <w:sz w:val="24"/>
          <w:szCs w:val="24"/>
        </w:rPr>
        <w:t xml:space="preserve">allamut tunniunneqarsinnaavoq siumoortumik </w:t>
      </w:r>
      <w:r w:rsidR="00242D60">
        <w:rPr>
          <w:rFonts w:ascii="Times New Roman" w:hAnsi="Times New Roman" w:cs="Times New Roman"/>
          <w:sz w:val="24"/>
          <w:szCs w:val="24"/>
        </w:rPr>
        <w:t xml:space="preserve">Naalakkersuisut </w:t>
      </w:r>
      <w:ins w:id="39" w:author="Kathrine Ødegård" w:date="2024-07-02T11:10:00Z" w16du:dateUtc="2024-07-02T12:10:00Z">
        <w:r w:rsidR="00AE34BA">
          <w:rPr>
            <w:rFonts w:ascii="Times New Roman" w:hAnsi="Times New Roman" w:cs="Times New Roman"/>
            <w:sz w:val="24"/>
            <w:szCs w:val="24"/>
          </w:rPr>
          <w:t xml:space="preserve">allaganngorlugu </w:t>
        </w:r>
      </w:ins>
      <w:r w:rsidR="00242D60">
        <w:rPr>
          <w:rFonts w:ascii="Times New Roman" w:hAnsi="Times New Roman" w:cs="Times New Roman"/>
          <w:sz w:val="24"/>
          <w:szCs w:val="24"/>
        </w:rPr>
        <w:t xml:space="preserve">akuersereernerisigut. </w:t>
      </w:r>
    </w:p>
    <w:p w14:paraId="150FB561" w14:textId="09D255DA" w:rsidR="007D1FCA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moveToRangeStart w:id="40" w:author="Kathrine Ødegård" w:date="2024-07-02T11:10:00Z" w:name="move170811068"/>
      <w:moveTo w:id="41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2416A8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="009F6531"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  <w:r w:rsidR="00AE34BA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  <w:r w:rsidR="009F6531" w:rsidRPr="00FF6743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FF6743">
          <w:rPr>
            <w:rFonts w:ascii="Times New Roman" w:hAnsi="Times New Roman"/>
            <w:i/>
            <w:sz w:val="24"/>
            <w:rPrChange w:id="42" w:author="Kathrine Ødegård" w:date="2024-07-02T11:10:00Z" w16du:dateUtc="2024-07-02T12:10:00Z">
              <w:rPr>
                <w:rFonts w:ascii="Times New Roman" w:hAnsi="Times New Roman"/>
                <w:sz w:val="24"/>
              </w:rPr>
            </w:rPrChange>
          </w:rPr>
          <w:t xml:space="preserve"> </w:t>
        </w:r>
        <w:r w:rsidR="009F6531" w:rsidRPr="00FF6743">
          <w:rPr>
            <w:rFonts w:ascii="Times New Roman" w:hAnsi="Times New Roman"/>
            <w:i/>
            <w:sz w:val="24"/>
            <w:rPrChange w:id="43" w:author="Kathrine Ødegård" w:date="2024-07-02T11:10:00Z" w16du:dateUtc="2024-07-02T12:10:00Z">
              <w:rPr>
                <w:rFonts w:ascii="Times New Roman" w:hAnsi="Times New Roman"/>
                <w:sz w:val="24"/>
              </w:rPr>
            </w:rPrChange>
          </w:rPr>
          <w:t xml:space="preserve"> </w:t>
        </w:r>
      </w:moveTo>
      <w:moveFromRangeStart w:id="44" w:author="Kathrine Ødegård" w:date="2024-07-02T11:10:00Z" w:name="move170811071"/>
      <w:moveToRangeEnd w:id="40"/>
      <w:moveFrom w:id="45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2416A8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="007D1FCA"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  <w:r w:rsidR="00B90E5D">
          <w:rPr>
            <w:rFonts w:ascii="Times New Roman" w:hAnsi="Times New Roman" w:cs="Times New Roman"/>
            <w:i/>
            <w:iCs/>
            <w:sz w:val="24"/>
            <w:szCs w:val="24"/>
          </w:rPr>
          <w:t>7</w:t>
        </w:r>
        <w:r w:rsidR="007D1FCA" w:rsidRPr="00FF6743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FF6743">
          <w:rPr>
            <w:rFonts w:ascii="Times New Roman" w:hAnsi="Times New Roman"/>
            <w:sz w:val="24"/>
            <w:rPrChange w:id="46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  <w:r w:rsidR="007D1FCA" w:rsidRPr="00FF6743">
          <w:rPr>
            <w:rFonts w:ascii="Times New Roman" w:hAnsi="Times New Roman"/>
            <w:sz w:val="24"/>
            <w:rPrChange w:id="47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</w:moveFrom>
      <w:moveFromRangeEnd w:id="44"/>
      <w:r w:rsidR="00F06C2C" w:rsidRPr="00FF6743">
        <w:rPr>
          <w:rFonts w:ascii="Times New Roman" w:hAnsi="Times New Roman" w:cs="Times New Roman"/>
          <w:sz w:val="24"/>
          <w:szCs w:val="24"/>
        </w:rPr>
        <w:t xml:space="preserve"> Naalakkersuisut </w:t>
      </w:r>
      <w:r w:rsidR="00E67C88">
        <w:rPr>
          <w:rFonts w:ascii="Times New Roman" w:hAnsi="Times New Roman" w:cs="Times New Roman"/>
          <w:sz w:val="24"/>
          <w:szCs w:val="24"/>
        </w:rPr>
        <w:t xml:space="preserve">tamanut takusassiarisinnaavaat </w:t>
      </w:r>
      <w:del w:id="48" w:author="Kathrine Ødegård" w:date="2024-07-02T11:10:00Z" w16du:dateUtc="2024-07-02T12:10:00Z">
        <w:r w:rsidR="00E67C88">
          <w:rPr>
            <w:rFonts w:ascii="Times New Roman" w:hAnsi="Times New Roman" w:cs="Times New Roman"/>
            <w:sz w:val="24"/>
            <w:szCs w:val="24"/>
          </w:rPr>
          <w:delText>takornariartitsinermik ingerlatsisartut</w:delText>
        </w:r>
      </w:del>
      <w:ins w:id="49" w:author="Kathrine Ødegård" w:date="2024-07-02T11:10:00Z" w16du:dateUtc="2024-07-02T12:10:00Z">
        <w:r w:rsidR="00AC7407">
          <w:rPr>
            <w:rFonts w:ascii="Times New Roman" w:hAnsi="Times New Roman" w:cs="Times New Roman"/>
            <w:sz w:val="24"/>
            <w:szCs w:val="24"/>
          </w:rPr>
          <w:t>ingerlatsisut</w:t>
        </w:r>
      </w:ins>
      <w:r w:rsidR="00AC7407">
        <w:rPr>
          <w:rFonts w:ascii="Times New Roman" w:hAnsi="Times New Roman" w:cs="Times New Roman"/>
          <w:sz w:val="24"/>
          <w:szCs w:val="24"/>
        </w:rPr>
        <w:t xml:space="preserve"> kikkut</w:t>
      </w:r>
      <w:r w:rsidR="0085202F">
        <w:rPr>
          <w:rFonts w:ascii="Times New Roman" w:hAnsi="Times New Roman" w:cs="Times New Roman"/>
          <w:sz w:val="24"/>
          <w:szCs w:val="24"/>
        </w:rPr>
        <w:t xml:space="preserve"> </w:t>
      </w:r>
      <w:ins w:id="50" w:author="Kathrine Ødegård" w:date="2024-07-02T11:10:00Z" w16du:dateUtc="2024-07-02T12:10:00Z">
        <w:r w:rsidR="0085202F">
          <w:rPr>
            <w:rFonts w:ascii="Times New Roman" w:hAnsi="Times New Roman" w:cs="Times New Roman"/>
            <w:sz w:val="24"/>
            <w:szCs w:val="24"/>
          </w:rPr>
          <w:t xml:space="preserve">licensimik </w:t>
        </w:r>
      </w:ins>
      <w:r w:rsidR="0085202F">
        <w:rPr>
          <w:rFonts w:ascii="Times New Roman" w:hAnsi="Times New Roman" w:cs="Times New Roman"/>
          <w:sz w:val="24"/>
          <w:szCs w:val="24"/>
        </w:rPr>
        <w:t xml:space="preserve">atuuttumik </w:t>
      </w:r>
      <w:del w:id="51" w:author="Kathrine Ødegård" w:date="2024-07-02T11:10:00Z" w16du:dateUtc="2024-07-02T12:10:00Z">
        <w:r w:rsidR="00D760AF">
          <w:rPr>
            <w:rFonts w:ascii="Times New Roman" w:hAnsi="Times New Roman" w:cs="Times New Roman"/>
            <w:sz w:val="24"/>
            <w:szCs w:val="24"/>
          </w:rPr>
          <w:delText>akuersissummik peqarnersut</w:delText>
        </w:r>
      </w:del>
      <w:ins w:id="52" w:author="Kathrine Ødegård" w:date="2024-07-02T11:10:00Z" w16du:dateUtc="2024-07-02T12:10:00Z">
        <w:r w:rsidR="0085202F">
          <w:rPr>
            <w:rFonts w:ascii="Times New Roman" w:hAnsi="Times New Roman" w:cs="Times New Roman"/>
            <w:sz w:val="24"/>
            <w:szCs w:val="24"/>
          </w:rPr>
          <w:t>peqarnerat,</w:t>
        </w:r>
      </w:ins>
      <w:r w:rsidR="0085202F">
        <w:rPr>
          <w:rFonts w:ascii="Times New Roman" w:hAnsi="Times New Roman" w:cs="Times New Roman"/>
          <w:sz w:val="24"/>
          <w:szCs w:val="24"/>
        </w:rPr>
        <w:t xml:space="preserve"> kiisalu </w:t>
      </w:r>
      <w:del w:id="53" w:author="Kathrine Ødegård" w:date="2024-07-02T11:10:00Z" w16du:dateUtc="2024-07-02T12:10:00Z">
        <w:r w:rsidR="00D760AF">
          <w:rPr>
            <w:rFonts w:ascii="Times New Roman" w:hAnsi="Times New Roman" w:cs="Times New Roman"/>
            <w:sz w:val="24"/>
            <w:szCs w:val="24"/>
          </w:rPr>
          <w:delText>taakkua</w:delText>
        </w:r>
      </w:del>
      <w:ins w:id="54" w:author="Kathrine Ødegård" w:date="2024-07-02T11:10:00Z" w16du:dateUtc="2024-07-02T12:10:00Z">
        <w:r w:rsidR="0085202F">
          <w:rPr>
            <w:rFonts w:ascii="Times New Roman" w:hAnsi="Times New Roman" w:cs="Times New Roman"/>
            <w:sz w:val="24"/>
            <w:szCs w:val="24"/>
          </w:rPr>
          <w:t>licensip</w:t>
        </w:r>
      </w:ins>
      <w:r w:rsidR="0085202F">
        <w:rPr>
          <w:rFonts w:ascii="Times New Roman" w:hAnsi="Times New Roman" w:cs="Times New Roman"/>
          <w:sz w:val="24"/>
          <w:szCs w:val="24"/>
        </w:rPr>
        <w:t xml:space="preserve"> piffissaq </w:t>
      </w:r>
      <w:del w:id="55" w:author="Kathrine Ødegård" w:date="2024-07-02T11:10:00Z" w16du:dateUtc="2024-07-02T12:10:00Z">
        <w:r w:rsidR="00D760AF">
          <w:rPr>
            <w:rFonts w:ascii="Times New Roman" w:hAnsi="Times New Roman" w:cs="Times New Roman"/>
            <w:sz w:val="24"/>
            <w:szCs w:val="24"/>
          </w:rPr>
          <w:delText>atuuffigisassaat</w:delText>
        </w:r>
        <w:r w:rsidR="006B76F1">
          <w:rPr>
            <w:rFonts w:ascii="Times New Roman" w:hAnsi="Times New Roman" w:cs="Times New Roman"/>
            <w:sz w:val="24"/>
            <w:szCs w:val="24"/>
          </w:rPr>
          <w:delText xml:space="preserve"> quppersakkakkut. </w:delText>
        </w:r>
      </w:del>
      <w:ins w:id="56" w:author="Kathrine Ødegård" w:date="2024-07-02T11:10:00Z" w16du:dateUtc="2024-07-02T12:10:00Z">
        <w:r w:rsidR="0085202F">
          <w:rPr>
            <w:rFonts w:ascii="Times New Roman" w:hAnsi="Times New Roman" w:cs="Times New Roman"/>
            <w:sz w:val="24"/>
            <w:szCs w:val="24"/>
          </w:rPr>
          <w:t xml:space="preserve">atuuffigisaa </w:t>
        </w:r>
        <w:r w:rsidR="00B90E5D">
          <w:rPr>
            <w:rFonts w:ascii="Times New Roman" w:hAnsi="Times New Roman" w:cs="Times New Roman"/>
            <w:sz w:val="24"/>
            <w:szCs w:val="24"/>
          </w:rPr>
          <w:t>tamanut ammasuni quppersakkani.</w:t>
        </w:r>
      </w:ins>
    </w:p>
    <w:p w14:paraId="4FC56652" w14:textId="0CCEEF16" w:rsidR="00BE4539" w:rsidRDefault="00BC44E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moveFromRangeStart w:id="57" w:author="Kathrine Ødegård" w:date="2024-07-02T11:10:00Z" w:name="move170811072"/>
      <w:moveFrom w:id="58" w:author="Kathrine Ødegård" w:date="2024-07-02T11:10:00Z" w16du:dateUtc="2024-07-02T12:10:00Z">
        <w:r>
          <w:rPr>
            <w:rFonts w:ascii="Times New Roman" w:hAnsi="Times New Roman"/>
            <w:sz w:val="24"/>
            <w:rPrChange w:id="59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Imm. </w:t>
        </w:r>
      </w:moveFrom>
      <w:bookmarkStart w:id="60" w:name="_Hlk155971071"/>
      <w:moveFromRangeEnd w:id="57"/>
      <w:del w:id="61" w:author="Kathrine Ødegård" w:date="2024-07-02T11:10:00Z" w16du:dateUtc="2024-07-02T12:10:00Z">
        <w:r w:rsidR="00385672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8</w:delText>
        </w:r>
        <w:r w:rsidR="007D1FCA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.</w:delText>
        </w:r>
        <w:r w:rsidR="00E718EF"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D1FCA"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moveToRangeStart w:id="62" w:author="Kathrine Ødegård" w:date="2024-07-02T11:10:00Z" w:name="move170811071"/>
      <w:moveTo w:id="63" w:author="Kathrine Ødegård" w:date="2024-07-02T11:10:00Z" w16du:dateUtc="2024-07-02T12:10:00Z">
        <w:r w:rsidR="00BB79A0"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2416A8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="007D1FCA"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  <w:r w:rsidR="00B90E5D">
          <w:rPr>
            <w:rFonts w:ascii="Times New Roman" w:hAnsi="Times New Roman" w:cs="Times New Roman"/>
            <w:i/>
            <w:iCs/>
            <w:sz w:val="24"/>
            <w:szCs w:val="24"/>
          </w:rPr>
          <w:t>7</w:t>
        </w:r>
        <w:r w:rsidR="007D1FCA" w:rsidRPr="00FF6743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FF6743">
          <w:rPr>
            <w:rFonts w:ascii="Times New Roman" w:hAnsi="Times New Roman"/>
            <w:sz w:val="24"/>
            <w:rPrChange w:id="64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  <w:r w:rsidR="007D1FCA" w:rsidRPr="00FF6743">
          <w:rPr>
            <w:rFonts w:ascii="Times New Roman" w:hAnsi="Times New Roman"/>
            <w:sz w:val="24"/>
            <w:rPrChange w:id="65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</w:moveTo>
      <w:moveToRangeEnd w:id="62"/>
      <w:r w:rsidR="00F96D4B">
        <w:rPr>
          <w:rFonts w:ascii="Times New Roman" w:hAnsi="Times New Roman" w:cs="Times New Roman"/>
          <w:sz w:val="24"/>
          <w:szCs w:val="24"/>
        </w:rPr>
        <w:t xml:space="preserve">Inuit </w:t>
      </w:r>
      <w:r w:rsidR="009E7D9F">
        <w:rPr>
          <w:rFonts w:ascii="Times New Roman" w:hAnsi="Times New Roman" w:cs="Times New Roman"/>
          <w:sz w:val="24"/>
          <w:szCs w:val="24"/>
        </w:rPr>
        <w:t>imaluunniit inatsisit naapertorlugit inuit</w:t>
      </w:r>
      <w:r w:rsidR="00CD717C">
        <w:rPr>
          <w:rFonts w:ascii="Times New Roman" w:hAnsi="Times New Roman" w:cs="Times New Roman"/>
          <w:sz w:val="24"/>
          <w:szCs w:val="24"/>
        </w:rPr>
        <w:t xml:space="preserve"> </w:t>
      </w:r>
      <w:del w:id="66" w:author="Kathrine Ødegård" w:date="2024-07-02T11:10:00Z" w16du:dateUtc="2024-07-02T12:10:00Z">
        <w:r w:rsidR="00CD717C">
          <w:rPr>
            <w:rFonts w:ascii="Times New Roman" w:hAnsi="Times New Roman" w:cs="Times New Roman"/>
            <w:sz w:val="24"/>
            <w:szCs w:val="24"/>
          </w:rPr>
          <w:delText>angallatinik motorilinnik atuillutik takornariartunik</w:delText>
        </w:r>
        <w:r w:rsidR="00D16007">
          <w:rPr>
            <w:rFonts w:ascii="Times New Roman" w:hAnsi="Times New Roman" w:cs="Times New Roman"/>
            <w:sz w:val="24"/>
            <w:szCs w:val="24"/>
          </w:rPr>
          <w:delText xml:space="preserve"> Kalaallit Nunaannut imaluunniit Kalaallit Nunaanniit</w:delText>
        </w:r>
      </w:del>
      <w:ins w:id="67" w:author="Kathrine Ødegård" w:date="2024-07-02T11:10:00Z" w16du:dateUtc="2024-07-02T12:10:00Z">
        <w:r w:rsidR="00EB31F9">
          <w:rPr>
            <w:rFonts w:ascii="Times New Roman" w:hAnsi="Times New Roman" w:cs="Times New Roman"/>
            <w:sz w:val="24"/>
            <w:szCs w:val="24"/>
          </w:rPr>
          <w:t>inunnik</w:t>
        </w:r>
      </w:ins>
      <w:r w:rsidR="00EB31F9">
        <w:rPr>
          <w:rFonts w:ascii="Times New Roman" w:hAnsi="Times New Roman" w:cs="Times New Roman"/>
          <w:sz w:val="24"/>
          <w:szCs w:val="24"/>
        </w:rPr>
        <w:t xml:space="preserve"> angallassisartut </w:t>
      </w:r>
      <w:del w:id="68" w:author="Kathrine Ødegård" w:date="2024-07-02T11:10:00Z" w16du:dateUtc="2024-07-02T12:10:00Z">
        <w:r w:rsidR="009D044B">
          <w:rPr>
            <w:rFonts w:ascii="Times New Roman" w:hAnsi="Times New Roman" w:cs="Times New Roman"/>
            <w:sz w:val="24"/>
            <w:szCs w:val="24"/>
          </w:rPr>
          <w:delText xml:space="preserve">akuersissuteqarfigineqarnissap avataaniitinneqarput, taakkua angallataat motorillit assartuinermi atorneqartartut eqqarsaatigalugit. </w:delText>
        </w:r>
        <w:r w:rsidR="00CD717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9" w:author="Kathrine Ødegård" w:date="2024-07-02T11:10:00Z" w16du:dateUtc="2024-07-02T12:10:00Z">
        <w:r w:rsidR="00EB31F9">
          <w:rPr>
            <w:rFonts w:ascii="Times New Roman" w:hAnsi="Times New Roman" w:cs="Times New Roman"/>
            <w:sz w:val="24"/>
            <w:szCs w:val="24"/>
          </w:rPr>
          <w:t>sumiiffimmiit sumiiffimmut, kiisalu Kalaallit Nunaanni namminermi</w:t>
        </w:r>
        <w:r w:rsidR="00F75530">
          <w:rPr>
            <w:rFonts w:ascii="Times New Roman" w:hAnsi="Times New Roman" w:cs="Times New Roman"/>
            <w:sz w:val="24"/>
            <w:szCs w:val="24"/>
          </w:rPr>
          <w:t xml:space="preserve">, angallassinerminni takornariartitsinermik ingerlatsisanngitsut </w:t>
        </w:r>
        <w:r w:rsidR="00E10A9C">
          <w:rPr>
            <w:rFonts w:ascii="Times New Roman" w:hAnsi="Times New Roman" w:cs="Times New Roman"/>
            <w:sz w:val="24"/>
            <w:szCs w:val="24"/>
          </w:rPr>
          <w:t>matumani pineqanngillat</w:t>
        </w:r>
        <w:r w:rsidR="00911DD6">
          <w:rPr>
            <w:rFonts w:ascii="Times New Roman" w:hAnsi="Times New Roman" w:cs="Times New Roman"/>
            <w:sz w:val="24"/>
            <w:szCs w:val="24"/>
          </w:rPr>
          <w:t xml:space="preserve"> licensimik peqartussaanermi.</w:t>
        </w:r>
      </w:ins>
    </w:p>
    <w:p w14:paraId="06B97337" w14:textId="48F62ECF" w:rsidR="00911DD6" w:rsidRPr="00911DD6" w:rsidRDefault="00911DD6" w:rsidP="00BB79A0">
      <w:pPr>
        <w:spacing w:after="0" w:line="288" w:lineRule="auto"/>
        <w:rPr>
          <w:ins w:id="70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moveToRangeStart w:id="71" w:author="Kathrine Ødegård" w:date="2024-07-02T11:10:00Z" w:name="move170811073"/>
      <w:moveTo w:id="72" w:author="Kathrine Ødegård" w:date="2024-07-02T11:10:00Z" w16du:dateUtc="2024-07-02T12:10:00Z">
        <w:r>
          <w:rPr>
            <w:rFonts w:ascii="Times New Roman" w:hAnsi="Times New Roman"/>
            <w:sz w:val="24"/>
            <w:rPrChange w:id="73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Imm. </w:t>
        </w:r>
      </w:moveTo>
      <w:moveToRangeEnd w:id="71"/>
      <w:ins w:id="74" w:author="Kathrine Ødegård" w:date="2024-07-02T11:10:00Z" w16du:dateUtc="2024-07-02T12:10:00Z"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8.  </w:t>
        </w:r>
        <w:r w:rsidR="00E47F3F">
          <w:rPr>
            <w:rFonts w:ascii="Times New Roman" w:hAnsi="Times New Roman" w:cs="Times New Roman"/>
            <w:sz w:val="24"/>
            <w:szCs w:val="24"/>
          </w:rPr>
          <w:t xml:space="preserve">Kaffisortitsinerit, qilaatersortarnerit, </w:t>
        </w:r>
        <w:r w:rsidR="0071343D">
          <w:rPr>
            <w:rFonts w:ascii="Times New Roman" w:hAnsi="Times New Roman" w:cs="Times New Roman"/>
            <w:sz w:val="24"/>
            <w:szCs w:val="24"/>
          </w:rPr>
          <w:t>uaajaarneq</w:t>
        </w:r>
        <w:r w:rsidR="00CC5B06">
          <w:rPr>
            <w:rFonts w:ascii="Times New Roman" w:hAnsi="Times New Roman" w:cs="Times New Roman"/>
            <w:sz w:val="24"/>
            <w:szCs w:val="24"/>
          </w:rPr>
          <w:t xml:space="preserve"> aamma allat taamatut eqqumiitsuliornertut ingerlatat licenseqarnissami</w:t>
        </w:r>
        <w:r w:rsidR="005611E9">
          <w:rPr>
            <w:rFonts w:ascii="Times New Roman" w:hAnsi="Times New Roman" w:cs="Times New Roman"/>
            <w:sz w:val="24"/>
            <w:szCs w:val="24"/>
          </w:rPr>
          <w:t>k</w:t>
        </w:r>
        <w:r w:rsidR="00CC5B06">
          <w:rPr>
            <w:rFonts w:ascii="Times New Roman" w:hAnsi="Times New Roman" w:cs="Times New Roman"/>
            <w:sz w:val="24"/>
            <w:szCs w:val="24"/>
          </w:rPr>
          <w:t xml:space="preserve"> piumasaqaateqarfiunngillat.</w:t>
        </w:r>
      </w:ins>
    </w:p>
    <w:bookmarkEnd w:id="60"/>
    <w:p w14:paraId="3FB019EB" w14:textId="77777777" w:rsidR="00EF31C9" w:rsidRPr="00FF6743" w:rsidRDefault="00EF31C9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41CC3" w14:textId="790DB0B9" w:rsidR="00783F98" w:rsidRPr="00FF6743" w:rsidRDefault="00BB79A0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3F98" w:rsidRPr="00FF6743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783F98" w:rsidRPr="00FF6743">
        <w:rPr>
          <w:rFonts w:ascii="Times New Roman" w:hAnsi="Times New Roman" w:cs="Times New Roman"/>
          <w:sz w:val="24"/>
          <w:szCs w:val="24"/>
        </w:rPr>
        <w:t xml:space="preserve">  Naalakkersuisut </w:t>
      </w:r>
      <w:r w:rsidR="00333385">
        <w:rPr>
          <w:rFonts w:ascii="Times New Roman" w:hAnsi="Times New Roman" w:cs="Times New Roman"/>
          <w:sz w:val="24"/>
          <w:szCs w:val="24"/>
        </w:rPr>
        <w:t>pisuni immikkut ittuni Inatsisartut inatsisaanni §§ 8-</w:t>
      </w:r>
      <w:del w:id="75" w:author="Kathrine Ødegård" w:date="2024-07-02T11:10:00Z" w16du:dateUtc="2024-07-02T12:10:00Z">
        <w:r w:rsidR="001D1B33">
          <w:rPr>
            <w:rFonts w:ascii="Times New Roman" w:hAnsi="Times New Roman" w:cs="Times New Roman"/>
            <w:sz w:val="24"/>
            <w:szCs w:val="24"/>
          </w:rPr>
          <w:delText>12</w:delText>
        </w:r>
      </w:del>
      <w:ins w:id="76" w:author="Kathrine Ødegård" w:date="2024-07-02T11:10:00Z" w16du:dateUtc="2024-07-02T12:10:00Z">
        <w:r w:rsidR="001D1B33">
          <w:rPr>
            <w:rFonts w:ascii="Times New Roman" w:hAnsi="Times New Roman" w:cs="Times New Roman"/>
            <w:sz w:val="24"/>
            <w:szCs w:val="24"/>
          </w:rPr>
          <w:t>1</w:t>
        </w:r>
        <w:r w:rsidR="005611E9">
          <w:rPr>
            <w:rFonts w:ascii="Times New Roman" w:hAnsi="Times New Roman" w:cs="Times New Roman"/>
            <w:sz w:val="24"/>
            <w:szCs w:val="24"/>
          </w:rPr>
          <w:t>1</w:t>
        </w:r>
      </w:ins>
      <w:r w:rsidR="001D1B33">
        <w:rPr>
          <w:rFonts w:ascii="Times New Roman" w:hAnsi="Times New Roman" w:cs="Times New Roman"/>
          <w:sz w:val="24"/>
          <w:szCs w:val="24"/>
        </w:rPr>
        <w:t xml:space="preserve"> -imi piumasaqaataasunik sanioqqutsisoqarsinnaatitsisinnaapput</w:t>
      </w:r>
      <w:r w:rsidR="00891DD0">
        <w:rPr>
          <w:rFonts w:ascii="Times New Roman" w:hAnsi="Times New Roman" w:cs="Times New Roman"/>
          <w:sz w:val="24"/>
          <w:szCs w:val="24"/>
        </w:rPr>
        <w:t xml:space="preserve"> </w:t>
      </w:r>
      <w:del w:id="77" w:author="Kathrine Ødegård" w:date="2024-07-02T11:10:00Z" w16du:dateUtc="2024-07-02T12:10:00Z">
        <w:r w:rsidR="00265AFE">
          <w:rPr>
            <w:rFonts w:ascii="Times New Roman" w:hAnsi="Times New Roman" w:cs="Times New Roman"/>
            <w:sz w:val="24"/>
            <w:szCs w:val="24"/>
          </w:rPr>
          <w:delText>inatsimmiit akuersissutinilu atugassarititaasuniit</w:delText>
        </w:r>
      </w:del>
      <w:ins w:id="78" w:author="Kathrine Ødegård" w:date="2024-07-02T11:10:00Z" w16du:dateUtc="2024-07-02T12:10:00Z">
        <w:r w:rsidR="00891DD0">
          <w:rPr>
            <w:rFonts w:ascii="Times New Roman" w:hAnsi="Times New Roman" w:cs="Times New Roman"/>
            <w:sz w:val="24"/>
            <w:szCs w:val="24"/>
          </w:rPr>
          <w:t>Inatsisartut inatsisaammik tunngavilimmik aalajangersakkat naapertorlugit</w:t>
        </w:r>
      </w:ins>
      <w:r w:rsidR="00891DD0">
        <w:rPr>
          <w:rFonts w:ascii="Times New Roman" w:hAnsi="Times New Roman" w:cs="Times New Roman"/>
          <w:sz w:val="24"/>
          <w:szCs w:val="24"/>
        </w:rPr>
        <w:t>.</w:t>
      </w:r>
      <w:r w:rsidR="00265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8A2CD" w14:textId="77777777" w:rsidR="00783F98" w:rsidRPr="00FF6743" w:rsidRDefault="00783F98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46316C" w14:textId="0F81FE80" w:rsidR="00804C84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79" w:name="_Hlk155975394"/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25E1C" w:rsidRPr="00FF6743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2491F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E1C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497">
        <w:rPr>
          <w:rFonts w:ascii="Times New Roman" w:hAnsi="Times New Roman" w:cs="Times New Roman"/>
          <w:sz w:val="24"/>
          <w:szCs w:val="24"/>
        </w:rPr>
        <w:t>Takornariartitsinermik ingerlat</w:t>
      </w:r>
      <w:r w:rsidR="00352732">
        <w:rPr>
          <w:rFonts w:ascii="Times New Roman" w:hAnsi="Times New Roman" w:cs="Times New Roman"/>
          <w:sz w:val="24"/>
          <w:szCs w:val="24"/>
        </w:rPr>
        <w:t>s</w:t>
      </w:r>
      <w:r w:rsidR="00DD3497">
        <w:rPr>
          <w:rFonts w:ascii="Times New Roman" w:hAnsi="Times New Roman" w:cs="Times New Roman"/>
          <w:sz w:val="24"/>
          <w:szCs w:val="24"/>
        </w:rPr>
        <w:t xml:space="preserve">isarnissamut </w:t>
      </w:r>
      <w:del w:id="80" w:author="Kathrine Ødegård" w:date="2024-07-02T11:10:00Z" w16du:dateUtc="2024-07-02T12:10:00Z">
        <w:r w:rsidR="00352732">
          <w:rPr>
            <w:rFonts w:ascii="Times New Roman" w:hAnsi="Times New Roman" w:cs="Times New Roman"/>
            <w:sz w:val="24"/>
            <w:szCs w:val="24"/>
          </w:rPr>
          <w:delText>a</w:delText>
        </w:r>
        <w:r w:rsidR="00730159">
          <w:rPr>
            <w:rFonts w:ascii="Times New Roman" w:hAnsi="Times New Roman" w:cs="Times New Roman"/>
            <w:sz w:val="24"/>
            <w:szCs w:val="24"/>
          </w:rPr>
          <w:delText>kuersissuteqarfigineqarnissamik</w:delText>
        </w:r>
      </w:del>
      <w:ins w:id="81" w:author="Kathrine Ødegård" w:date="2024-07-02T11:10:00Z" w16du:dateUtc="2024-07-02T12:10:00Z">
        <w:r w:rsidR="00A732AC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A732AC">
        <w:rPr>
          <w:rFonts w:ascii="Times New Roman" w:hAnsi="Times New Roman" w:cs="Times New Roman"/>
          <w:sz w:val="24"/>
          <w:szCs w:val="24"/>
        </w:rPr>
        <w:t xml:space="preserve"> </w:t>
      </w:r>
      <w:r w:rsidR="00730159">
        <w:rPr>
          <w:rFonts w:ascii="Times New Roman" w:hAnsi="Times New Roman" w:cs="Times New Roman"/>
          <w:sz w:val="24"/>
          <w:szCs w:val="24"/>
        </w:rPr>
        <w:t>qinnuteqartut</w:t>
      </w:r>
      <w:r w:rsidR="008702E6">
        <w:rPr>
          <w:rFonts w:ascii="Times New Roman" w:hAnsi="Times New Roman" w:cs="Times New Roman"/>
          <w:sz w:val="24"/>
          <w:szCs w:val="24"/>
        </w:rPr>
        <w:t xml:space="preserve"> paasis</w:t>
      </w:r>
      <w:r w:rsidR="00B93231">
        <w:rPr>
          <w:rFonts w:ascii="Times New Roman" w:hAnsi="Times New Roman" w:cs="Times New Roman"/>
          <w:sz w:val="24"/>
          <w:szCs w:val="24"/>
        </w:rPr>
        <w:t xml:space="preserve">sutissanik </w:t>
      </w:r>
      <w:del w:id="82" w:author="Kathrine Ødegård" w:date="2024-07-02T11:10:00Z" w16du:dateUtc="2024-07-02T12:10:00Z">
        <w:r w:rsidR="00B93231">
          <w:rPr>
            <w:rFonts w:ascii="Times New Roman" w:hAnsi="Times New Roman" w:cs="Times New Roman"/>
            <w:sz w:val="24"/>
            <w:szCs w:val="24"/>
          </w:rPr>
          <w:delText xml:space="preserve">Naalakkersuisunit </w:delText>
        </w:r>
        <w:r w:rsidR="001C3C84">
          <w:rPr>
            <w:rFonts w:ascii="Times New Roman" w:hAnsi="Times New Roman" w:cs="Times New Roman"/>
            <w:sz w:val="24"/>
            <w:szCs w:val="24"/>
          </w:rPr>
          <w:delText xml:space="preserve">pisariaqartutut nalilerneqartunik </w:delText>
        </w:r>
      </w:del>
      <w:r w:rsidR="00B93231">
        <w:rPr>
          <w:rFonts w:ascii="Times New Roman" w:hAnsi="Times New Roman" w:cs="Times New Roman"/>
          <w:sz w:val="24"/>
          <w:szCs w:val="24"/>
        </w:rPr>
        <w:t>piumasarineqartunik</w:t>
      </w:r>
      <w:r w:rsidR="001C3C84">
        <w:rPr>
          <w:rFonts w:ascii="Times New Roman" w:hAnsi="Times New Roman" w:cs="Times New Roman"/>
          <w:sz w:val="24"/>
          <w:szCs w:val="24"/>
        </w:rPr>
        <w:t xml:space="preserve"> tamanik suliassap pisortanit </w:t>
      </w:r>
      <w:ins w:id="83" w:author="Kathrine Ødegård" w:date="2024-07-02T11:10:00Z" w16du:dateUtc="2024-07-02T12:10:00Z">
        <w:r w:rsidR="00582F02">
          <w:rPr>
            <w:rFonts w:ascii="Times New Roman" w:hAnsi="Times New Roman" w:cs="Times New Roman"/>
            <w:sz w:val="24"/>
            <w:szCs w:val="24"/>
          </w:rPr>
          <w:t xml:space="preserve">Inatsisartut inatsisaannik tunngavilimmik suliassat </w:t>
        </w:r>
      </w:ins>
      <w:r w:rsidR="001C3C84">
        <w:rPr>
          <w:rFonts w:ascii="Times New Roman" w:hAnsi="Times New Roman" w:cs="Times New Roman"/>
          <w:sz w:val="24"/>
          <w:szCs w:val="24"/>
        </w:rPr>
        <w:t>suliarineqarniss</w:t>
      </w:r>
      <w:r w:rsidR="008263DD">
        <w:rPr>
          <w:rFonts w:ascii="Times New Roman" w:hAnsi="Times New Roman" w:cs="Times New Roman"/>
          <w:sz w:val="24"/>
          <w:szCs w:val="24"/>
        </w:rPr>
        <w:t xml:space="preserve">aanut </w:t>
      </w:r>
      <w:r w:rsidR="001C3C84">
        <w:rPr>
          <w:rFonts w:ascii="Times New Roman" w:hAnsi="Times New Roman" w:cs="Times New Roman"/>
          <w:sz w:val="24"/>
          <w:szCs w:val="24"/>
        </w:rPr>
        <w:t>atatillugu</w:t>
      </w:r>
      <w:r w:rsidR="00392483">
        <w:rPr>
          <w:rFonts w:ascii="Times New Roman" w:hAnsi="Times New Roman" w:cs="Times New Roman"/>
          <w:sz w:val="24"/>
          <w:szCs w:val="24"/>
        </w:rPr>
        <w:t xml:space="preserve"> </w:t>
      </w:r>
      <w:ins w:id="84" w:author="Kathrine Ødegård" w:date="2024-07-02T11:10:00Z" w16du:dateUtc="2024-07-02T12:10:00Z">
        <w:r w:rsidR="00392483">
          <w:rPr>
            <w:rFonts w:ascii="Times New Roman" w:hAnsi="Times New Roman" w:cs="Times New Roman"/>
            <w:sz w:val="24"/>
            <w:szCs w:val="24"/>
          </w:rPr>
          <w:t>akuersissummillu licensimik tunngaveqartunik</w:t>
        </w:r>
        <w:r w:rsidR="008068B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068BE">
        <w:rPr>
          <w:rFonts w:ascii="Times New Roman" w:hAnsi="Times New Roman" w:cs="Times New Roman"/>
          <w:sz w:val="24"/>
          <w:szCs w:val="24"/>
        </w:rPr>
        <w:t>ilisimatitsissuteqassapput</w:t>
      </w:r>
      <w:del w:id="85" w:author="Kathrine Ødegård" w:date="2024-07-02T11:10:00Z" w16du:dateUtc="2024-07-02T12:10:00Z">
        <w:r w:rsidR="008068BE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646BF5">
          <w:rPr>
            <w:rFonts w:ascii="Times New Roman" w:hAnsi="Times New Roman" w:cs="Times New Roman"/>
            <w:sz w:val="24"/>
            <w:szCs w:val="24"/>
          </w:rPr>
          <w:delText>Inatsisartut inatsisaannut akuersissuteqarnissamut</w:delText>
        </w:r>
        <w:r w:rsidR="00CA5B64">
          <w:rPr>
            <w:rFonts w:ascii="Times New Roman" w:hAnsi="Times New Roman" w:cs="Times New Roman"/>
            <w:sz w:val="24"/>
            <w:szCs w:val="24"/>
          </w:rPr>
          <w:delText xml:space="preserve"> tamatuminnga nakkutilliinermut</w:delText>
        </w:r>
        <w:r w:rsidR="00646BF5">
          <w:rPr>
            <w:rFonts w:ascii="Times New Roman" w:hAnsi="Times New Roman" w:cs="Times New Roman"/>
            <w:sz w:val="24"/>
            <w:szCs w:val="24"/>
          </w:rPr>
          <w:delText xml:space="preserve"> attuumassuteqartunik</w:delText>
        </w:r>
        <w:r w:rsidR="00CA5B64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646BF5">
          <w:rPr>
            <w:rFonts w:ascii="Times New Roman" w:hAnsi="Times New Roman" w:cs="Times New Roman"/>
            <w:sz w:val="24"/>
            <w:szCs w:val="24"/>
          </w:rPr>
          <w:delText xml:space="preserve"> nalunaaruteqassapput.</w:delText>
        </w:r>
      </w:del>
      <w:ins w:id="86" w:author="Kathrine Ødegård" w:date="2024-07-02T11:10:00Z" w16du:dateUtc="2024-07-02T12:10:00Z">
        <w:r w:rsidR="00392483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806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E2A3D" w14:textId="090D3A43" w:rsidR="00A83148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40A78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A83148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04006" w:rsidRPr="00FF674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83148" w:rsidRPr="00FF6743">
        <w:rPr>
          <w:rFonts w:ascii="Times New Roman" w:hAnsi="Times New Roman" w:cs="Times New Roman"/>
          <w:sz w:val="24"/>
          <w:szCs w:val="24"/>
        </w:rPr>
        <w:t xml:space="preserve">.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80E2B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A83148" w:rsidRPr="00FF6743">
        <w:rPr>
          <w:rFonts w:ascii="Times New Roman" w:hAnsi="Times New Roman" w:cs="Times New Roman"/>
          <w:sz w:val="24"/>
          <w:szCs w:val="24"/>
        </w:rPr>
        <w:t xml:space="preserve"> </w:t>
      </w:r>
      <w:ins w:id="87" w:author="Kathrine Ødegård" w:date="2024-07-02T11:10:00Z" w16du:dateUtc="2024-07-02T12:10:00Z">
        <w:r w:rsidR="00D149F8">
          <w:rPr>
            <w:rFonts w:ascii="Times New Roman" w:hAnsi="Times New Roman" w:cs="Times New Roman"/>
            <w:sz w:val="24"/>
            <w:szCs w:val="24"/>
          </w:rPr>
          <w:t xml:space="preserve">kisitsisinik </w:t>
        </w:r>
      </w:ins>
      <w:r w:rsidR="00D149F8">
        <w:rPr>
          <w:rFonts w:ascii="Times New Roman" w:hAnsi="Times New Roman" w:cs="Times New Roman"/>
          <w:sz w:val="24"/>
          <w:szCs w:val="24"/>
        </w:rPr>
        <w:t>paasissutissanik</w:t>
      </w:r>
      <w:ins w:id="88" w:author="Kathrine Ødegård" w:date="2024-07-02T11:10:00Z" w16du:dateUtc="2024-07-02T12:10:00Z">
        <w:r w:rsidR="00D149F8">
          <w:rPr>
            <w:rFonts w:ascii="Times New Roman" w:hAnsi="Times New Roman" w:cs="Times New Roman"/>
            <w:sz w:val="24"/>
            <w:szCs w:val="24"/>
          </w:rPr>
          <w:t xml:space="preserve"> katersinissamik siunertaqartunik</w:t>
        </w:r>
      </w:ins>
      <w:r w:rsidR="00E70877">
        <w:rPr>
          <w:rFonts w:ascii="Times New Roman" w:hAnsi="Times New Roman" w:cs="Times New Roman"/>
          <w:sz w:val="24"/>
          <w:szCs w:val="24"/>
        </w:rPr>
        <w:t>,</w:t>
      </w:r>
      <w:r w:rsidR="00812847">
        <w:rPr>
          <w:rFonts w:ascii="Times New Roman" w:hAnsi="Times New Roman" w:cs="Times New Roman"/>
          <w:sz w:val="24"/>
          <w:szCs w:val="24"/>
        </w:rPr>
        <w:t xml:space="preserve"> tak. imm. 1</w:t>
      </w:r>
      <w:r w:rsidR="007F2F7F">
        <w:rPr>
          <w:rFonts w:ascii="Times New Roman" w:hAnsi="Times New Roman" w:cs="Times New Roman"/>
          <w:sz w:val="24"/>
          <w:szCs w:val="24"/>
        </w:rPr>
        <w:t>,</w:t>
      </w:r>
      <w:r w:rsidR="00812847">
        <w:rPr>
          <w:rFonts w:ascii="Times New Roman" w:hAnsi="Times New Roman" w:cs="Times New Roman"/>
          <w:sz w:val="24"/>
          <w:szCs w:val="24"/>
        </w:rPr>
        <w:t xml:space="preserve"> </w:t>
      </w:r>
      <w:ins w:id="89" w:author="Kathrine Ødegård" w:date="2024-07-02T11:10:00Z" w16du:dateUtc="2024-07-02T12:10:00Z">
        <w:r w:rsidR="00812847">
          <w:rPr>
            <w:rFonts w:ascii="Times New Roman" w:hAnsi="Times New Roman" w:cs="Times New Roman"/>
            <w:sz w:val="24"/>
            <w:szCs w:val="24"/>
          </w:rPr>
          <w:t xml:space="preserve">naapertorlugu  </w:t>
        </w:r>
      </w:ins>
      <w:r w:rsidR="00812847">
        <w:rPr>
          <w:rFonts w:ascii="Times New Roman" w:hAnsi="Times New Roman" w:cs="Times New Roman"/>
          <w:sz w:val="24"/>
          <w:szCs w:val="24"/>
        </w:rPr>
        <w:t xml:space="preserve">pisortani </w:t>
      </w:r>
      <w:del w:id="90" w:author="Kathrine Ødegård" w:date="2024-07-02T11:10:00Z" w16du:dateUtc="2024-07-02T12:10:00Z">
        <w:r w:rsidR="00BD7EFE">
          <w:rPr>
            <w:rFonts w:ascii="Times New Roman" w:hAnsi="Times New Roman" w:cs="Times New Roman"/>
            <w:sz w:val="24"/>
            <w:szCs w:val="24"/>
          </w:rPr>
          <w:delText>oqartussan</w:delText>
        </w:r>
        <w:r w:rsidR="005E4F5B">
          <w:rPr>
            <w:rFonts w:ascii="Times New Roman" w:hAnsi="Times New Roman" w:cs="Times New Roman"/>
            <w:sz w:val="24"/>
            <w:szCs w:val="24"/>
          </w:rPr>
          <w:delText>ik,</w:delText>
        </w:r>
        <w:r w:rsidR="00BD7EF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1078C">
          <w:rPr>
            <w:rFonts w:ascii="Times New Roman" w:hAnsi="Times New Roman" w:cs="Times New Roman"/>
            <w:sz w:val="24"/>
            <w:szCs w:val="24"/>
          </w:rPr>
          <w:delText>Namminersorlutilli Oqartussanit pigineqartu</w:delText>
        </w:r>
        <w:r w:rsidR="00E01BBB">
          <w:rPr>
            <w:rFonts w:ascii="Times New Roman" w:hAnsi="Times New Roman" w:cs="Times New Roman"/>
            <w:sz w:val="24"/>
            <w:szCs w:val="24"/>
          </w:rPr>
          <w:delText>t</w:delText>
        </w:r>
        <w:r w:rsidR="00E1078C">
          <w:rPr>
            <w:rFonts w:ascii="Times New Roman" w:hAnsi="Times New Roman" w:cs="Times New Roman"/>
            <w:sz w:val="24"/>
            <w:szCs w:val="24"/>
          </w:rPr>
          <w:delText xml:space="preserve"> suliffeqarfiit </w:delText>
        </w:r>
        <w:r w:rsidR="005E4F5B">
          <w:rPr>
            <w:rFonts w:ascii="Times New Roman" w:hAnsi="Times New Roman" w:cs="Times New Roman"/>
            <w:sz w:val="24"/>
            <w:szCs w:val="24"/>
          </w:rPr>
          <w:delText xml:space="preserve">akornanni </w:delText>
        </w:r>
        <w:r w:rsidR="00E01BBB">
          <w:rPr>
            <w:rFonts w:ascii="Times New Roman" w:hAnsi="Times New Roman" w:cs="Times New Roman"/>
            <w:sz w:val="24"/>
            <w:szCs w:val="24"/>
          </w:rPr>
          <w:delText xml:space="preserve">ilisimateqatigiittarsinnaapput. </w:delText>
        </w:r>
      </w:del>
      <w:ins w:id="91" w:author="Kathrine Ødegård" w:date="2024-07-02T11:10:00Z" w16du:dateUtc="2024-07-02T12:10:00Z">
        <w:r w:rsidR="00812847">
          <w:rPr>
            <w:rFonts w:ascii="Times New Roman" w:hAnsi="Times New Roman" w:cs="Times New Roman"/>
            <w:sz w:val="24"/>
            <w:szCs w:val="24"/>
          </w:rPr>
          <w:t>oqartussanut allanut Namminersorlutillu Oqartussat ingerla</w:t>
        </w:r>
        <w:r w:rsidR="00E70877">
          <w:rPr>
            <w:rFonts w:ascii="Times New Roman" w:hAnsi="Times New Roman" w:cs="Times New Roman"/>
            <w:sz w:val="24"/>
            <w:szCs w:val="24"/>
          </w:rPr>
          <w:t>tseqatigiiffiu</w:t>
        </w:r>
        <w:r w:rsidR="007F2F7F">
          <w:rPr>
            <w:rFonts w:ascii="Times New Roman" w:hAnsi="Times New Roman" w:cs="Times New Roman"/>
            <w:sz w:val="24"/>
            <w:szCs w:val="24"/>
          </w:rPr>
          <w:t>taa</w:t>
        </w:r>
        <w:r w:rsidR="00E70877">
          <w:rPr>
            <w:rFonts w:ascii="Times New Roman" w:hAnsi="Times New Roman" w:cs="Times New Roman"/>
            <w:sz w:val="24"/>
            <w:szCs w:val="24"/>
          </w:rPr>
          <w:t xml:space="preserve">nnik </w:t>
        </w:r>
        <w:r w:rsidR="007F2F7F">
          <w:rPr>
            <w:rFonts w:ascii="Times New Roman" w:hAnsi="Times New Roman" w:cs="Times New Roman"/>
            <w:sz w:val="24"/>
            <w:szCs w:val="24"/>
          </w:rPr>
          <w:t xml:space="preserve">paasissutissanik </w:t>
        </w:r>
        <w:r w:rsidR="00E70877">
          <w:rPr>
            <w:rFonts w:ascii="Times New Roman" w:hAnsi="Times New Roman" w:cs="Times New Roman"/>
            <w:sz w:val="24"/>
            <w:szCs w:val="24"/>
          </w:rPr>
          <w:t>avitseqateqarsinnaapput.</w:t>
        </w:r>
      </w:ins>
    </w:p>
    <w:p w14:paraId="7571059C" w14:textId="4CDAAFB0" w:rsidR="00BC44E6" w:rsidRPr="009E10A4" w:rsidRDefault="00BC44E6" w:rsidP="00BB79A0">
      <w:pPr>
        <w:spacing w:after="0" w:line="288" w:lineRule="auto"/>
        <w:rPr>
          <w:ins w:id="92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moveToRangeStart w:id="93" w:author="Kathrine Ødegård" w:date="2024-07-02T11:10:00Z" w:name="move170811072"/>
      <w:moveTo w:id="94" w:author="Kathrine Ødegård" w:date="2024-07-02T11:10:00Z" w16du:dateUtc="2024-07-02T12:10:00Z">
        <w:r>
          <w:rPr>
            <w:rFonts w:ascii="Times New Roman" w:hAnsi="Times New Roman"/>
            <w:sz w:val="24"/>
            <w:rPrChange w:id="95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Imm. </w:t>
        </w:r>
      </w:moveTo>
      <w:moveToRangeEnd w:id="93"/>
      <w:ins w:id="96" w:author="Kathrine Ødegård" w:date="2024-07-02T11:10:00Z" w16du:dateUtc="2024-07-02T12:10:00Z"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3.  </w:t>
        </w:r>
        <w:r w:rsidR="009E10A4" w:rsidRPr="009E10A4">
          <w:rPr>
            <w:rFonts w:ascii="Times New Roman" w:hAnsi="Times New Roman" w:cs="Times New Roman"/>
            <w:sz w:val="24"/>
            <w:szCs w:val="24"/>
          </w:rPr>
          <w:t xml:space="preserve">Naalakkersuisut </w:t>
        </w:r>
        <w:r w:rsidR="007E0D80">
          <w:rPr>
            <w:rFonts w:ascii="Times New Roman" w:hAnsi="Times New Roman" w:cs="Times New Roman"/>
            <w:sz w:val="24"/>
            <w:szCs w:val="24"/>
          </w:rPr>
          <w:t xml:space="preserve">akuersissutinik </w:t>
        </w:r>
        <w:r w:rsidR="00C8204E">
          <w:rPr>
            <w:rFonts w:ascii="Times New Roman" w:hAnsi="Times New Roman" w:cs="Times New Roman"/>
            <w:sz w:val="24"/>
            <w:szCs w:val="24"/>
          </w:rPr>
          <w:t>-</w:t>
        </w:r>
        <w:r w:rsidR="007E0D80">
          <w:rPr>
            <w:rFonts w:ascii="Times New Roman" w:hAnsi="Times New Roman" w:cs="Times New Roman"/>
            <w:sz w:val="24"/>
            <w:szCs w:val="24"/>
          </w:rPr>
          <w:t xml:space="preserve"> licensinik</w:t>
        </w:r>
        <w:r w:rsidR="00C8204E">
          <w:rPr>
            <w:rFonts w:ascii="Times New Roman" w:hAnsi="Times New Roman" w:cs="Times New Roman"/>
            <w:sz w:val="24"/>
            <w:szCs w:val="24"/>
          </w:rPr>
          <w:t xml:space="preserve"> suliaqartarnerup allanut suliassanngortinneqarsinnaaneranik siunnerfeqartumik</w:t>
        </w:r>
        <w:r w:rsidR="00851582">
          <w:rPr>
            <w:rFonts w:ascii="Times New Roman" w:hAnsi="Times New Roman" w:cs="Times New Roman"/>
            <w:sz w:val="24"/>
            <w:szCs w:val="24"/>
          </w:rPr>
          <w:t xml:space="preserve"> aaqqissuussineq pillugu paasissutissanik allanut tunniussaqartarsinnaapput, tak. </w:t>
        </w:r>
      </w:ins>
      <w:moveToRangeStart w:id="97" w:author="Kathrine Ødegård" w:date="2024-07-02T11:10:00Z" w:name="move170811069"/>
      <w:moveTo w:id="98" w:author="Kathrine Ødegård" w:date="2024-07-02T11:10:00Z" w16du:dateUtc="2024-07-02T12:10:00Z">
        <w:r w:rsidR="00851582">
          <w:rPr>
            <w:rFonts w:ascii="Times New Roman" w:hAnsi="Times New Roman" w:cs="Times New Roman"/>
            <w:sz w:val="24"/>
            <w:szCs w:val="24"/>
          </w:rPr>
          <w:t xml:space="preserve">imm. </w:t>
        </w:r>
      </w:moveTo>
      <w:moveToRangeEnd w:id="97"/>
      <w:ins w:id="99" w:author="Kathrine Ødegård" w:date="2024-07-02T11:10:00Z" w16du:dateUtc="2024-07-02T12:10:00Z">
        <w:r w:rsidR="00851582">
          <w:rPr>
            <w:rFonts w:ascii="Times New Roman" w:hAnsi="Times New Roman" w:cs="Times New Roman"/>
            <w:sz w:val="24"/>
            <w:szCs w:val="24"/>
          </w:rPr>
          <w:t>1, pisortani oqartussanut</w:t>
        </w:r>
        <w:r w:rsidR="005A3C1A">
          <w:rPr>
            <w:rFonts w:ascii="Times New Roman" w:hAnsi="Times New Roman" w:cs="Times New Roman"/>
            <w:sz w:val="24"/>
            <w:szCs w:val="24"/>
          </w:rPr>
          <w:t xml:space="preserve"> imaluunniit Namminersorlutik Oqartussat ingerlatseqatigiiffiutaannut, Naalakkersuisut pisussaaffiinik oqartussaaffiinillu § 7, imm. 1 naapertorlugu</w:t>
        </w:r>
        <w:r w:rsidR="001E71FA">
          <w:rPr>
            <w:rFonts w:ascii="Times New Roman" w:hAnsi="Times New Roman" w:cs="Times New Roman"/>
            <w:sz w:val="24"/>
            <w:szCs w:val="24"/>
          </w:rPr>
          <w:t xml:space="preserve"> suliassanut akisussaaffilerneqarsimasunut. </w:t>
        </w:r>
      </w:ins>
    </w:p>
    <w:p w14:paraId="1BA54B9C" w14:textId="77777777" w:rsidR="006B4767" w:rsidRPr="00FF6743" w:rsidRDefault="006B476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9797ED5" w14:textId="5B80D3EF" w:rsidR="00364E82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4886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1220" w:rsidRPr="00FF67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4886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FC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675CE7">
        <w:rPr>
          <w:rFonts w:ascii="Times New Roman" w:hAnsi="Times New Roman" w:cs="Times New Roman"/>
          <w:sz w:val="24"/>
          <w:szCs w:val="24"/>
        </w:rPr>
        <w:t>ersarinnerusunik malittarisassiorsinnaapput</w:t>
      </w:r>
      <w:r w:rsidR="008A0DF1">
        <w:rPr>
          <w:rFonts w:ascii="Times New Roman" w:hAnsi="Times New Roman" w:cs="Times New Roman"/>
          <w:sz w:val="24"/>
          <w:szCs w:val="24"/>
        </w:rPr>
        <w:t xml:space="preserve"> Kalaallit Nunaanni takornariartitsisarnermut piumasaqaatinut ileqqussanullu </w:t>
      </w:r>
      <w:del w:id="100" w:author="Kathrine Ødegård" w:date="2024-07-02T11:10:00Z" w16du:dateUtc="2024-07-02T12:10:00Z">
        <w:r w:rsidR="009248EA">
          <w:rPr>
            <w:rFonts w:ascii="Times New Roman" w:hAnsi="Times New Roman" w:cs="Times New Roman"/>
            <w:sz w:val="24"/>
            <w:szCs w:val="24"/>
          </w:rPr>
          <w:delText>akuersissuteqarnermut</w:delText>
        </w:r>
      </w:del>
      <w:ins w:id="101" w:author="Kathrine Ødegård" w:date="2024-07-02T11:10:00Z" w16du:dateUtc="2024-07-02T12:10:00Z">
        <w:r w:rsidR="00E81512">
          <w:rPr>
            <w:rFonts w:ascii="Times New Roman" w:hAnsi="Times New Roman" w:cs="Times New Roman"/>
            <w:sz w:val="24"/>
            <w:szCs w:val="24"/>
          </w:rPr>
          <w:t>licensimik tunniussisarnernut</w:t>
        </w:r>
      </w:ins>
      <w:r w:rsidR="00E81512">
        <w:rPr>
          <w:rFonts w:ascii="Times New Roman" w:hAnsi="Times New Roman" w:cs="Times New Roman"/>
          <w:sz w:val="24"/>
          <w:szCs w:val="24"/>
        </w:rPr>
        <w:t xml:space="preserve"> </w:t>
      </w:r>
      <w:r w:rsidR="009248EA">
        <w:rPr>
          <w:rFonts w:ascii="Times New Roman" w:hAnsi="Times New Roman" w:cs="Times New Roman"/>
          <w:sz w:val="24"/>
          <w:szCs w:val="24"/>
        </w:rPr>
        <w:t>atatillugu, matumani aamma takornariartitsinermik ingerlatsisut nalunaarusiortarnermut pisussaaffiinut</w:t>
      </w:r>
      <w:r w:rsidR="00040573">
        <w:rPr>
          <w:rFonts w:ascii="Times New Roman" w:hAnsi="Times New Roman" w:cs="Times New Roman"/>
          <w:sz w:val="24"/>
          <w:szCs w:val="24"/>
        </w:rPr>
        <w:t xml:space="preserve"> paasissutissanillu allanik nalunaaruteqartarnermut tunngasutigut. </w:t>
      </w:r>
    </w:p>
    <w:p w14:paraId="7A01FAE5" w14:textId="77777777" w:rsidR="00CD2907" w:rsidRPr="00FF6743" w:rsidRDefault="00CD290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BF76923" w14:textId="0B40355A" w:rsidR="0027313B" w:rsidRPr="00FF6743" w:rsidRDefault="00BE19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13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13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bookmarkStart w:id="102" w:name="_Hlk155971414"/>
      <w:r w:rsidR="0027313B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del w:id="103" w:author="Kathrine Ødegård" w:date="2024-07-02T11:10:00Z" w16du:dateUtc="2024-07-02T12:10:00Z">
        <w:r w:rsidR="00947B1E">
          <w:rPr>
            <w:rFonts w:ascii="Times New Roman" w:hAnsi="Times New Roman" w:cs="Times New Roman"/>
            <w:sz w:val="24"/>
            <w:szCs w:val="24"/>
          </w:rPr>
          <w:delText>akuersissutinik</w:delText>
        </w:r>
      </w:del>
      <w:ins w:id="104" w:author="Kathrine Ødegård" w:date="2024-07-02T11:10:00Z" w16du:dateUtc="2024-07-02T12:10:00Z">
        <w:r w:rsidR="00CB70F7">
          <w:rPr>
            <w:rFonts w:ascii="Times New Roman" w:hAnsi="Times New Roman" w:cs="Times New Roman"/>
            <w:sz w:val="24"/>
            <w:szCs w:val="24"/>
          </w:rPr>
          <w:t>licensinik</w:t>
        </w:r>
      </w:ins>
      <w:r w:rsidR="00947B1E">
        <w:rPr>
          <w:rFonts w:ascii="Times New Roman" w:hAnsi="Times New Roman" w:cs="Times New Roman"/>
          <w:sz w:val="24"/>
          <w:szCs w:val="24"/>
        </w:rPr>
        <w:t xml:space="preserve"> tunniussaqarnermut pisussaaffimminik</w:t>
      </w:r>
      <w:r w:rsidR="004B2CE7">
        <w:rPr>
          <w:rFonts w:ascii="Times New Roman" w:hAnsi="Times New Roman" w:cs="Times New Roman"/>
          <w:sz w:val="24"/>
          <w:szCs w:val="24"/>
        </w:rPr>
        <w:t xml:space="preserve"> inatsisartut inatsisaat una naapertorlugu</w:t>
      </w:r>
      <w:r w:rsidR="00837138">
        <w:rPr>
          <w:rFonts w:ascii="Times New Roman" w:hAnsi="Times New Roman" w:cs="Times New Roman"/>
          <w:sz w:val="24"/>
          <w:szCs w:val="24"/>
        </w:rPr>
        <w:t xml:space="preserve"> § 3 tunngavigalugu, nakkutilliineq § </w:t>
      </w:r>
      <w:del w:id="105" w:author="Kathrine Ødegård" w:date="2024-07-02T11:10:00Z" w16du:dateUtc="2024-07-02T12:10:00Z">
        <w:r w:rsidR="00837138">
          <w:rPr>
            <w:rFonts w:ascii="Times New Roman" w:hAnsi="Times New Roman" w:cs="Times New Roman"/>
            <w:sz w:val="24"/>
            <w:szCs w:val="24"/>
          </w:rPr>
          <w:delText>15, imm. 1 aamma 2 naapertorlugit</w:delText>
        </w:r>
      </w:del>
      <w:ins w:id="106" w:author="Kathrine Ødegård" w:date="2024-07-02T11:10:00Z" w16du:dateUtc="2024-07-02T12:10:00Z">
        <w:r w:rsidR="00837138">
          <w:rPr>
            <w:rFonts w:ascii="Times New Roman" w:hAnsi="Times New Roman" w:cs="Times New Roman"/>
            <w:sz w:val="24"/>
            <w:szCs w:val="24"/>
          </w:rPr>
          <w:t>1</w:t>
        </w:r>
        <w:r w:rsidR="009732D6">
          <w:rPr>
            <w:rFonts w:ascii="Times New Roman" w:hAnsi="Times New Roman" w:cs="Times New Roman"/>
            <w:sz w:val="24"/>
            <w:szCs w:val="24"/>
          </w:rPr>
          <w:t>3</w:t>
        </w:r>
        <w:r w:rsidR="00837138">
          <w:rPr>
            <w:rFonts w:ascii="Times New Roman" w:hAnsi="Times New Roman" w:cs="Times New Roman"/>
            <w:sz w:val="24"/>
            <w:szCs w:val="24"/>
          </w:rPr>
          <w:t>,</w:t>
        </w:r>
      </w:ins>
      <w:r w:rsidR="00837138">
        <w:rPr>
          <w:rFonts w:ascii="Times New Roman" w:hAnsi="Times New Roman" w:cs="Times New Roman"/>
          <w:sz w:val="24"/>
          <w:szCs w:val="24"/>
        </w:rPr>
        <w:t xml:space="preserve"> </w:t>
      </w:r>
      <w:r w:rsidR="00217706">
        <w:rPr>
          <w:rFonts w:ascii="Times New Roman" w:hAnsi="Times New Roman" w:cs="Times New Roman"/>
          <w:sz w:val="24"/>
          <w:szCs w:val="24"/>
        </w:rPr>
        <w:t>kiisalu peqqussuteqar</w:t>
      </w:r>
      <w:r w:rsidR="007E654F">
        <w:rPr>
          <w:rFonts w:ascii="Times New Roman" w:hAnsi="Times New Roman" w:cs="Times New Roman"/>
          <w:sz w:val="24"/>
          <w:szCs w:val="24"/>
        </w:rPr>
        <w:t>tar</w:t>
      </w:r>
      <w:r w:rsidR="00217706">
        <w:rPr>
          <w:rFonts w:ascii="Times New Roman" w:hAnsi="Times New Roman" w:cs="Times New Roman"/>
          <w:sz w:val="24"/>
          <w:szCs w:val="24"/>
        </w:rPr>
        <w:t xml:space="preserve">nerit pillugit § </w:t>
      </w:r>
      <w:del w:id="107" w:author="Kathrine Ødegård" w:date="2024-07-02T11:10:00Z" w16du:dateUtc="2024-07-02T12:10:00Z">
        <w:r w:rsidR="00217706">
          <w:rPr>
            <w:rFonts w:ascii="Times New Roman" w:hAnsi="Times New Roman" w:cs="Times New Roman"/>
            <w:sz w:val="24"/>
            <w:szCs w:val="24"/>
          </w:rPr>
          <w:delText>15</w:delText>
        </w:r>
      </w:del>
      <w:ins w:id="108" w:author="Kathrine Ødegård" w:date="2024-07-02T11:10:00Z" w16du:dateUtc="2024-07-02T12:10:00Z">
        <w:r w:rsidR="00217706">
          <w:rPr>
            <w:rFonts w:ascii="Times New Roman" w:hAnsi="Times New Roman" w:cs="Times New Roman"/>
            <w:sz w:val="24"/>
            <w:szCs w:val="24"/>
          </w:rPr>
          <w:t>1</w:t>
        </w:r>
        <w:r w:rsidR="005F12A8">
          <w:rPr>
            <w:rFonts w:ascii="Times New Roman" w:hAnsi="Times New Roman" w:cs="Times New Roman"/>
            <w:sz w:val="24"/>
            <w:szCs w:val="24"/>
          </w:rPr>
          <w:t>4</w:t>
        </w:r>
        <w:r w:rsidR="00217706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217706">
          <w:rPr>
            <w:rFonts w:ascii="Times New Roman" w:hAnsi="Times New Roman" w:cs="Times New Roman"/>
            <w:sz w:val="24"/>
            <w:szCs w:val="24"/>
          </w:rPr>
          <w:lastRenderedPageBreak/>
          <w:t xml:space="preserve">imm. </w:t>
        </w:r>
        <w:r w:rsidR="005F12A8">
          <w:rPr>
            <w:rFonts w:ascii="Times New Roman" w:hAnsi="Times New Roman" w:cs="Times New Roman"/>
            <w:sz w:val="24"/>
            <w:szCs w:val="24"/>
          </w:rPr>
          <w:t xml:space="preserve">1-2, </w:t>
        </w:r>
        <w:r w:rsidR="0021770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F12A8">
          <w:rPr>
            <w:rFonts w:ascii="Times New Roman" w:hAnsi="Times New Roman" w:cs="Times New Roman"/>
            <w:sz w:val="24"/>
            <w:szCs w:val="24"/>
          </w:rPr>
          <w:t>kiisalu licensimik utertitsisarnerni</w:t>
        </w:r>
        <w:r w:rsidR="003877C0">
          <w:rPr>
            <w:rFonts w:ascii="Times New Roman" w:hAnsi="Times New Roman" w:cs="Times New Roman"/>
            <w:sz w:val="24"/>
            <w:szCs w:val="24"/>
          </w:rPr>
          <w:t xml:space="preserve"> aamma utertitsinerup nalunaarutigineqartarnerani</w:t>
        </w:r>
        <w:r w:rsidR="00C54DF2">
          <w:rPr>
            <w:rFonts w:ascii="Times New Roman" w:hAnsi="Times New Roman" w:cs="Times New Roman"/>
            <w:sz w:val="24"/>
            <w:szCs w:val="24"/>
          </w:rPr>
          <w:t xml:space="preserve"> § 14</w:t>
        </w:r>
      </w:ins>
      <w:r w:rsidR="00C54DF2">
        <w:rPr>
          <w:rFonts w:ascii="Times New Roman" w:hAnsi="Times New Roman" w:cs="Times New Roman"/>
          <w:sz w:val="24"/>
          <w:szCs w:val="24"/>
        </w:rPr>
        <w:t xml:space="preserve">, </w:t>
      </w:r>
      <w:r w:rsidR="00D2302A">
        <w:rPr>
          <w:rFonts w:ascii="Times New Roman" w:hAnsi="Times New Roman" w:cs="Times New Roman"/>
          <w:sz w:val="24"/>
          <w:szCs w:val="24"/>
        </w:rPr>
        <w:t>imm. 3</w:t>
      </w:r>
      <w:del w:id="109" w:author="Kathrine Ødegård" w:date="2024-07-02T11:10:00Z" w16du:dateUtc="2024-07-02T12:10:00Z">
        <w:r w:rsidR="00217706">
          <w:rPr>
            <w:rFonts w:ascii="Times New Roman" w:hAnsi="Times New Roman" w:cs="Times New Roman"/>
            <w:sz w:val="24"/>
            <w:szCs w:val="24"/>
          </w:rPr>
          <w:delText xml:space="preserve"> imaluunnii</w:delText>
        </w:r>
        <w:r w:rsidR="009F6525">
          <w:rPr>
            <w:rFonts w:ascii="Times New Roman" w:hAnsi="Times New Roman" w:cs="Times New Roman"/>
            <w:sz w:val="24"/>
            <w:szCs w:val="24"/>
          </w:rPr>
          <w:delText>t</w:delText>
        </w:r>
        <w:r w:rsidR="00217706">
          <w:rPr>
            <w:rFonts w:ascii="Times New Roman" w:hAnsi="Times New Roman" w:cs="Times New Roman"/>
            <w:sz w:val="24"/>
            <w:szCs w:val="24"/>
          </w:rPr>
          <w:delText xml:space="preserve"> § 16, imm. 1 naapertorlugu</w:delText>
        </w:r>
        <w:r w:rsidR="009F652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E654F">
          <w:rPr>
            <w:rFonts w:ascii="Times New Roman" w:hAnsi="Times New Roman" w:cs="Times New Roman"/>
            <w:sz w:val="24"/>
            <w:szCs w:val="24"/>
          </w:rPr>
          <w:delText>suliarineqartartut</w:delText>
        </w:r>
      </w:del>
      <w:ins w:id="110" w:author="Kathrine Ødegård" w:date="2024-07-02T11:10:00Z" w16du:dateUtc="2024-07-02T12:10:00Z">
        <w:r w:rsidR="00D2302A">
          <w:rPr>
            <w:rFonts w:ascii="Times New Roman" w:hAnsi="Times New Roman" w:cs="Times New Roman"/>
            <w:sz w:val="24"/>
            <w:szCs w:val="24"/>
          </w:rPr>
          <w:t>-4 naapertorlugit, Inatsisartut inatsisaat una tunngavigalugu</w:t>
        </w:r>
        <w:r w:rsidR="00470993">
          <w:rPr>
            <w:rFonts w:ascii="Times New Roman" w:hAnsi="Times New Roman" w:cs="Times New Roman"/>
            <w:sz w:val="24"/>
            <w:szCs w:val="24"/>
          </w:rPr>
          <w:t xml:space="preserve"> pisortani</w:t>
        </w:r>
      </w:ins>
      <w:r w:rsidR="00470993">
        <w:rPr>
          <w:rFonts w:ascii="Times New Roman" w:hAnsi="Times New Roman" w:cs="Times New Roman"/>
          <w:sz w:val="24"/>
          <w:szCs w:val="24"/>
        </w:rPr>
        <w:t xml:space="preserve"> oqartussanut allanut</w:t>
      </w:r>
      <w:del w:id="111" w:author="Kathrine Ødegård" w:date="2024-07-02T11:10:00Z" w16du:dateUtc="2024-07-02T12:10:00Z">
        <w:r w:rsidR="009F6525">
          <w:rPr>
            <w:rFonts w:ascii="Times New Roman" w:hAnsi="Times New Roman" w:cs="Times New Roman"/>
            <w:sz w:val="24"/>
            <w:szCs w:val="24"/>
          </w:rPr>
          <w:delText xml:space="preserve"> suliassanngorlugu tunniussinnaavaat</w:delText>
        </w:r>
      </w:del>
      <w:ins w:id="112" w:author="Kathrine Ødegård" w:date="2024-07-02T11:10:00Z" w16du:dateUtc="2024-07-02T12:10:00Z">
        <w:r w:rsidR="00470993">
          <w:rPr>
            <w:rFonts w:ascii="Times New Roman" w:hAnsi="Times New Roman" w:cs="Times New Roman"/>
            <w:sz w:val="24"/>
            <w:szCs w:val="24"/>
          </w:rPr>
          <w:t>, imaluunniit Namminersorlutik Oqartussat ingerlatseqatigiiffiutaannut</w:t>
        </w:r>
        <w:r w:rsidR="002A44D7">
          <w:rPr>
            <w:rFonts w:ascii="Times New Roman" w:hAnsi="Times New Roman" w:cs="Times New Roman"/>
            <w:sz w:val="24"/>
            <w:szCs w:val="24"/>
          </w:rPr>
          <w:t xml:space="preserve"> peqqussuteqarsinnaapput</w:t>
        </w:r>
      </w:ins>
      <w:r w:rsidR="002A44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95C93" w14:textId="394B6C27" w:rsidR="0027313B" w:rsidRPr="00FF6743" w:rsidRDefault="002731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26CD8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ins w:id="113" w:author="Kathrine Ødegård" w:date="2024-07-02T11:10:00Z" w16du:dateUtc="2024-07-02T12:10:00Z">
        <w:r w:rsidR="002A44D7">
          <w:rPr>
            <w:rFonts w:ascii="Times New Roman" w:hAnsi="Times New Roman" w:cs="Times New Roman"/>
            <w:sz w:val="24"/>
            <w:szCs w:val="24"/>
          </w:rPr>
          <w:t xml:space="preserve">Pisortanit </w:t>
        </w:r>
      </w:ins>
      <w:r w:rsidR="001924CB">
        <w:rPr>
          <w:rFonts w:ascii="Times New Roman" w:hAnsi="Times New Roman" w:cs="Times New Roman"/>
          <w:sz w:val="24"/>
          <w:szCs w:val="24"/>
        </w:rPr>
        <w:t>Oqartussat</w:t>
      </w:r>
      <w:r w:rsidR="002A44D7">
        <w:rPr>
          <w:rFonts w:ascii="Times New Roman" w:hAnsi="Times New Roman" w:cs="Times New Roman"/>
          <w:sz w:val="24"/>
          <w:szCs w:val="24"/>
        </w:rPr>
        <w:t xml:space="preserve"> </w:t>
      </w:r>
      <w:del w:id="114" w:author="Kathrine Ødegård" w:date="2024-07-02T11:10:00Z" w16du:dateUtc="2024-07-02T12:10:00Z">
        <w:r w:rsidR="001924CB">
          <w:rPr>
            <w:rFonts w:ascii="Times New Roman" w:hAnsi="Times New Roman" w:cs="Times New Roman"/>
            <w:sz w:val="24"/>
            <w:szCs w:val="24"/>
          </w:rPr>
          <w:delText>allat</w:delText>
        </w:r>
      </w:del>
      <w:ins w:id="115" w:author="Kathrine Ødegård" w:date="2024-07-02T11:10:00Z" w16du:dateUtc="2024-07-02T12:10:00Z">
        <w:r w:rsidR="002A44D7">
          <w:rPr>
            <w:rFonts w:ascii="Times New Roman" w:hAnsi="Times New Roman" w:cs="Times New Roman"/>
            <w:sz w:val="24"/>
            <w:szCs w:val="24"/>
          </w:rPr>
          <w:t>imaluunniit Namminersorlutik Oqartussat ingerlatseqatigiiffiutaat</w:t>
        </w:r>
      </w:ins>
      <w:r w:rsidR="001924CB">
        <w:rPr>
          <w:rFonts w:ascii="Times New Roman" w:hAnsi="Times New Roman" w:cs="Times New Roman"/>
          <w:sz w:val="24"/>
          <w:szCs w:val="24"/>
        </w:rPr>
        <w:t xml:space="preserve"> pisussaaffinnik pisinnaatitaanernillu tigusaqartut</w:t>
      </w:r>
      <w:r w:rsidR="00C87B90">
        <w:rPr>
          <w:rFonts w:ascii="Times New Roman" w:hAnsi="Times New Roman" w:cs="Times New Roman"/>
          <w:sz w:val="24"/>
          <w:szCs w:val="24"/>
        </w:rPr>
        <w:t xml:space="preserve"> imm. 1 naapertorlugu, pisussaaffinnut pisinnaatitaanernullu taakkununnga atatillugu </w:t>
      </w:r>
      <w:r w:rsidR="00C3739E">
        <w:rPr>
          <w:rFonts w:ascii="Times New Roman" w:hAnsi="Times New Roman" w:cs="Times New Roman"/>
          <w:sz w:val="24"/>
          <w:szCs w:val="24"/>
        </w:rPr>
        <w:t>pisu</w:t>
      </w:r>
      <w:r w:rsidR="005530FF">
        <w:rPr>
          <w:rFonts w:ascii="Times New Roman" w:hAnsi="Times New Roman" w:cs="Times New Roman"/>
          <w:sz w:val="24"/>
          <w:szCs w:val="24"/>
        </w:rPr>
        <w:t>s</w:t>
      </w:r>
      <w:r w:rsidR="00C3739E">
        <w:rPr>
          <w:rFonts w:ascii="Times New Roman" w:hAnsi="Times New Roman" w:cs="Times New Roman"/>
          <w:sz w:val="24"/>
          <w:szCs w:val="24"/>
        </w:rPr>
        <w:t xml:space="preserve">saaffeqartinneqassapput suliassanik suliaqartarnerit pillugu pisortani ingerlatsinermi malittarisassat naapertorlugit, kiisalu pisortani ingerlatsinermi ileqquusut nalinginnaasut naapertorlugit. </w:t>
      </w:r>
      <w:bookmarkEnd w:id="102"/>
    </w:p>
    <w:p w14:paraId="59B14CB7" w14:textId="25D5C3AD" w:rsidR="0027313B" w:rsidRPr="00FF6743" w:rsidRDefault="0027313B" w:rsidP="0027313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6CD8">
        <w:rPr>
          <w:rFonts w:ascii="Times New Roman" w:hAnsi="Times New Roman" w:cs="Times New Roman"/>
          <w:i/>
          <w:iCs/>
          <w:sz w:val="24"/>
          <w:szCs w:val="24"/>
        </w:rPr>
        <w:t xml:space="preserve"> 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3. </w:t>
      </w:r>
      <w:r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891418">
        <w:rPr>
          <w:rFonts w:ascii="Times New Roman" w:hAnsi="Times New Roman" w:cs="Times New Roman"/>
          <w:sz w:val="24"/>
          <w:szCs w:val="24"/>
        </w:rPr>
        <w:t>ersarinnerusunik malittarisassiorsinnaapput nakkutilliinermut kiisalu naammagittaalliorsinnaanermut</w:t>
      </w:r>
      <w:r w:rsidR="00401F0B">
        <w:rPr>
          <w:rFonts w:ascii="Times New Roman" w:hAnsi="Times New Roman" w:cs="Times New Roman"/>
          <w:sz w:val="24"/>
          <w:szCs w:val="24"/>
        </w:rPr>
        <w:t xml:space="preserve">, pisussaaffinnik pisinnaatitaaffinnillu oqartussanut allanut </w:t>
      </w:r>
      <w:ins w:id="116" w:author="Kathrine Ødegård" w:date="2024-07-02T11:10:00Z" w16du:dateUtc="2024-07-02T12:10:00Z">
        <w:r w:rsidR="00964537">
          <w:rPr>
            <w:rFonts w:ascii="Times New Roman" w:hAnsi="Times New Roman" w:cs="Times New Roman"/>
            <w:sz w:val="24"/>
            <w:szCs w:val="24"/>
          </w:rPr>
          <w:t xml:space="preserve">imaluunniit </w:t>
        </w:r>
        <w:r w:rsidR="007075C1">
          <w:rPr>
            <w:rFonts w:ascii="Times New Roman" w:hAnsi="Times New Roman" w:cs="Times New Roman"/>
            <w:sz w:val="24"/>
            <w:szCs w:val="24"/>
          </w:rPr>
          <w:t>Namminersorlutik Oqart</w:t>
        </w:r>
        <w:r w:rsidR="00964537">
          <w:rPr>
            <w:rFonts w:ascii="Times New Roman" w:hAnsi="Times New Roman" w:cs="Times New Roman"/>
            <w:sz w:val="24"/>
            <w:szCs w:val="24"/>
          </w:rPr>
          <w:t xml:space="preserve">ussalluunniit ingerlatseqatigiiffiutaannut </w:t>
        </w:r>
      </w:ins>
      <w:r w:rsidR="00401F0B">
        <w:rPr>
          <w:rFonts w:ascii="Times New Roman" w:hAnsi="Times New Roman" w:cs="Times New Roman"/>
          <w:sz w:val="24"/>
          <w:szCs w:val="24"/>
        </w:rPr>
        <w:t xml:space="preserve">tunniussisoqarsimatillugu. </w:t>
      </w:r>
    </w:p>
    <w:bookmarkEnd w:id="79"/>
    <w:p w14:paraId="64C1A6B8" w14:textId="77777777" w:rsidR="004F441F" w:rsidRPr="00FF6743" w:rsidRDefault="004F441F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E16751F" w14:textId="5BFC57A3" w:rsidR="003F3DEE" w:rsidRPr="00FF6743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1E358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E358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2D10165C" w14:textId="43AC6F79" w:rsidR="00B2652A" w:rsidRPr="00FF6743" w:rsidRDefault="00FD6712" w:rsidP="00BB79A0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Pis</w:t>
      </w:r>
      <w:r w:rsidR="00490509">
        <w:rPr>
          <w:rFonts w:ascii="Times New Roman" w:hAnsi="Times New Roman" w:cs="Times New Roman"/>
          <w:bCs/>
          <w:i/>
          <w:iCs/>
          <w:sz w:val="24"/>
          <w:szCs w:val="24"/>
        </w:rPr>
        <w:t>innaatitsissummik pigisaqartut</w:t>
      </w:r>
    </w:p>
    <w:p w14:paraId="270DF312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820F9F0" w14:textId="1D80DF53" w:rsidR="00A3481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642C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7957" w:rsidRPr="00FF67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642C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642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9D49B0">
        <w:rPr>
          <w:rFonts w:ascii="Times New Roman" w:hAnsi="Times New Roman" w:cs="Times New Roman"/>
          <w:sz w:val="24"/>
          <w:szCs w:val="24"/>
        </w:rPr>
        <w:t xml:space="preserve">Takornariartitsinermik ingerlatsisinnaanermut </w:t>
      </w:r>
      <w:del w:id="117" w:author="Kathrine Ødegård" w:date="2024-07-02T11:10:00Z" w16du:dateUtc="2024-07-02T12:10:00Z">
        <w:r w:rsidR="009D49B0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118" w:author="Kathrine Ødegård" w:date="2024-07-02T11:10:00Z" w16du:dateUtc="2024-07-02T12:10:00Z">
        <w:r w:rsidR="000B5847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C2336A">
        <w:rPr>
          <w:rFonts w:ascii="Times New Roman" w:hAnsi="Times New Roman" w:cs="Times New Roman"/>
          <w:sz w:val="24"/>
          <w:szCs w:val="24"/>
        </w:rPr>
        <w:t xml:space="preserve"> taamaallaat tunniussisoqarsinnaavoq inunnut piumasaqaatinik imaattunik naammassinnittunut: </w:t>
      </w:r>
    </w:p>
    <w:p w14:paraId="49223358" w14:textId="7A55A4B9" w:rsidR="00A3481B" w:rsidRPr="00FF6743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1)</w:t>
      </w:r>
      <w:r w:rsidR="00BB79A0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E511B">
        <w:rPr>
          <w:rFonts w:ascii="Times New Roman" w:hAnsi="Times New Roman" w:cs="Times New Roman"/>
          <w:sz w:val="24"/>
          <w:szCs w:val="24"/>
        </w:rPr>
        <w:t xml:space="preserve">Inuk pineqartoq Kalaallit Nunaanni inuit allattorsimaffianni nalunaarsugaasimappat. </w:t>
      </w:r>
    </w:p>
    <w:p w14:paraId="69901715" w14:textId="48534CB3" w:rsidR="00A3481B" w:rsidRPr="00FF6743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2)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D0EBD">
        <w:rPr>
          <w:rFonts w:ascii="Times New Roman" w:hAnsi="Times New Roman" w:cs="Times New Roman"/>
          <w:sz w:val="24"/>
          <w:szCs w:val="24"/>
        </w:rPr>
        <w:t>Inuk pineqartoq tamakkiisumik Kalaallit Nunaanni akileraartarpat</w:t>
      </w:r>
      <w:r w:rsidRPr="00FF6743">
        <w:rPr>
          <w:rFonts w:ascii="Times New Roman" w:hAnsi="Times New Roman" w:cs="Times New Roman"/>
          <w:sz w:val="24"/>
          <w:szCs w:val="24"/>
        </w:rPr>
        <w:t>.</w:t>
      </w:r>
    </w:p>
    <w:p w14:paraId="570C0057" w14:textId="7750B49C" w:rsidR="00A3481B" w:rsidRPr="00FF6743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3)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5392C">
        <w:rPr>
          <w:rFonts w:ascii="Times New Roman" w:hAnsi="Times New Roman" w:cs="Times New Roman"/>
          <w:sz w:val="24"/>
          <w:szCs w:val="24"/>
        </w:rPr>
        <w:t>Inuk pineqartoq pigisamin</w:t>
      </w:r>
      <w:r w:rsidR="00DA5E51">
        <w:rPr>
          <w:rFonts w:ascii="Times New Roman" w:hAnsi="Times New Roman" w:cs="Times New Roman"/>
          <w:sz w:val="24"/>
          <w:szCs w:val="24"/>
        </w:rPr>
        <w:t>ik</w:t>
      </w:r>
      <w:r w:rsidR="0085392C">
        <w:rPr>
          <w:rFonts w:ascii="Times New Roman" w:hAnsi="Times New Roman" w:cs="Times New Roman"/>
          <w:sz w:val="24"/>
          <w:szCs w:val="24"/>
        </w:rPr>
        <w:t xml:space="preserve"> nalilinnut tamakkiisumik</w:t>
      </w:r>
      <w:r w:rsidR="00DA5E51">
        <w:rPr>
          <w:rFonts w:ascii="Times New Roman" w:hAnsi="Times New Roman" w:cs="Times New Roman"/>
          <w:sz w:val="24"/>
          <w:szCs w:val="24"/>
        </w:rPr>
        <w:t xml:space="preserve"> atuisinnaappat, akiliisinnaajunnaarsimanngippat</w:t>
      </w:r>
      <w:r w:rsidR="005835D8">
        <w:rPr>
          <w:rFonts w:ascii="Times New Roman" w:hAnsi="Times New Roman" w:cs="Times New Roman"/>
          <w:sz w:val="24"/>
          <w:szCs w:val="24"/>
        </w:rPr>
        <w:t xml:space="preserve"> imaluunniit akilersuiunnaarsimanngippat. </w:t>
      </w:r>
    </w:p>
    <w:p w14:paraId="30E948FC" w14:textId="48FA6122" w:rsidR="00784A1A" w:rsidRPr="00FF6743" w:rsidRDefault="00784A1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70A492D" w14:textId="74042DBE" w:rsidR="00A3481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481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7957" w:rsidRPr="00FF67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481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7A8">
        <w:rPr>
          <w:rFonts w:ascii="Times New Roman" w:hAnsi="Times New Roman" w:cs="Times New Roman"/>
          <w:sz w:val="24"/>
          <w:szCs w:val="24"/>
        </w:rPr>
        <w:t xml:space="preserve">Takornariartitsisarnermut </w:t>
      </w:r>
      <w:del w:id="119" w:author="Kathrine Ødegård" w:date="2024-07-02T11:10:00Z" w16du:dateUtc="2024-07-02T12:10:00Z">
        <w:r w:rsidR="00AA27A8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120" w:author="Kathrine Ødegård" w:date="2024-07-02T11:10:00Z" w16du:dateUtc="2024-07-02T12:10:00Z">
        <w:r w:rsidR="000B5847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AA27A8">
        <w:rPr>
          <w:rFonts w:ascii="Times New Roman" w:hAnsi="Times New Roman" w:cs="Times New Roman"/>
          <w:sz w:val="24"/>
          <w:szCs w:val="24"/>
        </w:rPr>
        <w:t xml:space="preserve"> taamaallaat nalunaaruteqartoqarsinnaavoq ingerlatseqatigiiffimmut, piumasaqaatinik tulliuttunik naammassinnittumut</w:t>
      </w:r>
      <w:r w:rsidR="00A3481B" w:rsidRPr="00FF6743">
        <w:rPr>
          <w:rFonts w:ascii="Times New Roman" w:hAnsi="Times New Roman" w:cs="Times New Roman"/>
          <w:sz w:val="24"/>
          <w:szCs w:val="24"/>
        </w:rPr>
        <w:t>:</w:t>
      </w:r>
    </w:p>
    <w:p w14:paraId="70A6202E" w14:textId="747767E0" w:rsidR="00A3481B" w:rsidRPr="00FF6743" w:rsidRDefault="00A3481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1)  </w:t>
      </w:r>
      <w:r w:rsidR="007A3CF2">
        <w:rPr>
          <w:rFonts w:ascii="Times New Roman" w:hAnsi="Times New Roman" w:cs="Times New Roman"/>
          <w:sz w:val="24"/>
          <w:szCs w:val="24"/>
        </w:rPr>
        <w:t xml:space="preserve">Ingerlatseqatigiiffik </w:t>
      </w:r>
      <w:del w:id="121" w:author="Kathrine Ødegård" w:date="2024-07-02T11:10:00Z" w16du:dateUtc="2024-07-02T12:10:00Z">
        <w:r w:rsidR="007A3CF2">
          <w:rPr>
            <w:rFonts w:ascii="Times New Roman" w:hAnsi="Times New Roman" w:cs="Times New Roman"/>
            <w:sz w:val="24"/>
            <w:szCs w:val="24"/>
          </w:rPr>
          <w:delText>aktiaatileqatigiiffiuppat, piginneqatigiiffiuppat</w:delText>
        </w:r>
      </w:del>
      <w:ins w:id="122" w:author="Kathrine Ødegård" w:date="2024-07-02T11:10:00Z" w16du:dateUtc="2024-07-02T12:10:00Z">
        <w:r w:rsidR="00D51B0D">
          <w:rPr>
            <w:rFonts w:ascii="Times New Roman" w:hAnsi="Times New Roman" w:cs="Times New Roman"/>
            <w:sz w:val="24"/>
            <w:szCs w:val="24"/>
          </w:rPr>
          <w:t xml:space="preserve">aningaasaliissuteqarnikkut </w:t>
        </w:r>
        <w:r w:rsidR="003C43A9">
          <w:rPr>
            <w:rFonts w:ascii="Times New Roman" w:hAnsi="Times New Roman" w:cs="Times New Roman"/>
            <w:sz w:val="24"/>
            <w:szCs w:val="24"/>
          </w:rPr>
          <w:t>ingerlatseqatigiiffiuppat</w:t>
        </w:r>
      </w:ins>
      <w:r w:rsidR="003C43A9">
        <w:rPr>
          <w:rFonts w:ascii="Times New Roman" w:hAnsi="Times New Roman" w:cs="Times New Roman"/>
          <w:sz w:val="24"/>
          <w:szCs w:val="24"/>
        </w:rPr>
        <w:t xml:space="preserve"> imaluunniit </w:t>
      </w:r>
      <w:del w:id="123" w:author="Kathrine Ødegård" w:date="2024-07-02T11:10:00Z" w16du:dateUtc="2024-07-02T12:10:00Z">
        <w:r w:rsidR="0021374F">
          <w:rPr>
            <w:rFonts w:ascii="Times New Roman" w:hAnsi="Times New Roman" w:cs="Times New Roman"/>
            <w:sz w:val="24"/>
            <w:szCs w:val="24"/>
          </w:rPr>
          <w:delText xml:space="preserve">inuup </w:delText>
        </w:r>
      </w:del>
      <w:ins w:id="124" w:author="Kathrine Ødegård" w:date="2024-07-02T11:10:00Z" w16du:dateUtc="2024-07-02T12:10:00Z">
        <w:r w:rsidR="00742B72">
          <w:rPr>
            <w:rFonts w:ascii="Times New Roman" w:hAnsi="Times New Roman" w:cs="Times New Roman"/>
            <w:sz w:val="24"/>
            <w:szCs w:val="24"/>
          </w:rPr>
          <w:t>suliffeqarfiup</w:t>
        </w:r>
        <w:r w:rsidR="00520D55">
          <w:rPr>
            <w:rFonts w:ascii="Times New Roman" w:hAnsi="Times New Roman" w:cs="Times New Roman"/>
            <w:sz w:val="24"/>
            <w:szCs w:val="24"/>
          </w:rPr>
          <w:t>pat</w:t>
        </w:r>
        <w:r w:rsidR="00742B72">
          <w:rPr>
            <w:rFonts w:ascii="Times New Roman" w:hAnsi="Times New Roman" w:cs="Times New Roman"/>
            <w:sz w:val="24"/>
            <w:szCs w:val="24"/>
          </w:rPr>
          <w:t xml:space="preserve"> inuit </w:t>
        </w:r>
      </w:ins>
      <w:r w:rsidR="00742B72">
        <w:rPr>
          <w:rFonts w:ascii="Times New Roman" w:hAnsi="Times New Roman" w:cs="Times New Roman"/>
          <w:sz w:val="24"/>
          <w:szCs w:val="24"/>
        </w:rPr>
        <w:t xml:space="preserve">nammineq </w:t>
      </w:r>
      <w:del w:id="125" w:author="Kathrine Ødegård" w:date="2024-07-02T11:10:00Z" w16du:dateUtc="2024-07-02T12:10:00Z">
        <w:r w:rsidR="0021374F">
          <w:rPr>
            <w:rFonts w:ascii="Times New Roman" w:hAnsi="Times New Roman" w:cs="Times New Roman"/>
            <w:sz w:val="24"/>
            <w:szCs w:val="24"/>
          </w:rPr>
          <w:delText>pigisarippagu</w:delText>
        </w:r>
      </w:del>
      <w:ins w:id="126" w:author="Kathrine Ødegård" w:date="2024-07-02T11:10:00Z" w16du:dateUtc="2024-07-02T12:10:00Z">
        <w:r w:rsidR="00742B72">
          <w:rPr>
            <w:rFonts w:ascii="Times New Roman" w:hAnsi="Times New Roman" w:cs="Times New Roman"/>
            <w:sz w:val="24"/>
            <w:szCs w:val="24"/>
          </w:rPr>
          <w:t>pigisaat</w:t>
        </w:r>
      </w:ins>
      <w:r w:rsidR="007A3CF2">
        <w:rPr>
          <w:rFonts w:ascii="Times New Roman" w:hAnsi="Times New Roman" w:cs="Times New Roman"/>
          <w:sz w:val="24"/>
          <w:szCs w:val="24"/>
        </w:rPr>
        <w:t xml:space="preserve">, </w:t>
      </w:r>
      <w:r w:rsidR="0021374F">
        <w:rPr>
          <w:rFonts w:ascii="Times New Roman" w:hAnsi="Times New Roman" w:cs="Times New Roman"/>
          <w:sz w:val="24"/>
          <w:szCs w:val="24"/>
        </w:rPr>
        <w:t xml:space="preserve">Kalaallit Nunaannilu angerlarsimaffeqarluni. </w:t>
      </w:r>
    </w:p>
    <w:p w14:paraId="400A210D" w14:textId="66040E9D" w:rsidR="004844B2" w:rsidRPr="00FF6743" w:rsidRDefault="005129F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2)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del w:id="127" w:author="Kathrine Ødegård" w:date="2024-07-02T11:10:00Z" w16du:dateUtc="2024-07-02T12:10:00Z">
        <w:r w:rsidR="00F100D1">
          <w:rPr>
            <w:rFonts w:ascii="Times New Roman" w:hAnsi="Times New Roman" w:cs="Times New Roman"/>
            <w:sz w:val="24"/>
            <w:szCs w:val="24"/>
          </w:rPr>
          <w:delText>Minnerpaamik aktiaatit imaluunniit piginneqati</w:delText>
        </w:r>
        <w:r w:rsidR="00B71CC6">
          <w:rPr>
            <w:rFonts w:ascii="Times New Roman" w:hAnsi="Times New Roman" w:cs="Times New Roman"/>
            <w:sz w:val="24"/>
            <w:szCs w:val="24"/>
          </w:rPr>
          <w:delText>gi</w:delText>
        </w:r>
        <w:r w:rsidR="00F100D1">
          <w:rPr>
            <w:rFonts w:ascii="Times New Roman" w:hAnsi="Times New Roman" w:cs="Times New Roman"/>
            <w:sz w:val="24"/>
            <w:szCs w:val="24"/>
          </w:rPr>
          <w:delText>issutit 2/3-ii</w:delText>
        </w:r>
      </w:del>
      <w:ins w:id="128" w:author="Kathrine Ødegård" w:date="2024-07-02T11:10:00Z" w16du:dateUtc="2024-07-02T12:10:00Z">
        <w:r w:rsidR="006E0D11">
          <w:rPr>
            <w:rFonts w:ascii="Times New Roman" w:hAnsi="Times New Roman" w:cs="Times New Roman"/>
            <w:sz w:val="24"/>
            <w:szCs w:val="24"/>
          </w:rPr>
          <w:t>Ingerlatseqatigiiffimmi</w:t>
        </w:r>
        <w:r w:rsidR="00164D33">
          <w:rPr>
            <w:rFonts w:ascii="Times New Roman" w:hAnsi="Times New Roman" w:cs="Times New Roman"/>
            <w:sz w:val="24"/>
            <w:szCs w:val="24"/>
          </w:rPr>
          <w:t xml:space="preserve"> aningaasaliissutit a</w:t>
        </w:r>
        <w:r w:rsidR="00742B72">
          <w:rPr>
            <w:rFonts w:ascii="Times New Roman" w:hAnsi="Times New Roman" w:cs="Times New Roman"/>
            <w:sz w:val="24"/>
            <w:szCs w:val="24"/>
          </w:rPr>
          <w:t>ffaanit annertunerusu</w:t>
        </w:r>
        <w:r w:rsidR="00164D33">
          <w:rPr>
            <w:rFonts w:ascii="Times New Roman" w:hAnsi="Times New Roman" w:cs="Times New Roman"/>
            <w:sz w:val="24"/>
            <w:szCs w:val="24"/>
          </w:rPr>
          <w:t>t</w:t>
        </w:r>
      </w:ins>
      <w:r w:rsidR="00164D33">
        <w:rPr>
          <w:rFonts w:ascii="Times New Roman" w:hAnsi="Times New Roman" w:cs="Times New Roman"/>
          <w:sz w:val="24"/>
          <w:szCs w:val="24"/>
        </w:rPr>
        <w:t xml:space="preserve"> toqqaannartumik </w:t>
      </w:r>
      <w:del w:id="129" w:author="Kathrine Ødegård" w:date="2024-07-02T11:10:00Z" w16du:dateUtc="2024-07-02T12:10:00Z">
        <w:r w:rsidR="00A32327">
          <w:rPr>
            <w:rFonts w:ascii="Times New Roman" w:hAnsi="Times New Roman" w:cs="Times New Roman"/>
            <w:sz w:val="24"/>
            <w:szCs w:val="24"/>
          </w:rPr>
          <w:delText>imaluunniit toqqaannanngitsumik</w:delText>
        </w:r>
      </w:del>
      <w:ins w:id="130" w:author="Kathrine Ødegård" w:date="2024-07-02T11:10:00Z" w16du:dateUtc="2024-07-02T12:10:00Z">
        <w:r w:rsidR="00164D33">
          <w:rPr>
            <w:rFonts w:ascii="Times New Roman" w:hAnsi="Times New Roman" w:cs="Times New Roman"/>
            <w:sz w:val="24"/>
            <w:szCs w:val="24"/>
          </w:rPr>
          <w:t>toqqaannanngitsumilluunniit</w:t>
        </w:r>
      </w:ins>
      <w:r w:rsidR="009C3363">
        <w:rPr>
          <w:rFonts w:ascii="Times New Roman" w:hAnsi="Times New Roman" w:cs="Times New Roman"/>
          <w:sz w:val="24"/>
          <w:szCs w:val="24"/>
        </w:rPr>
        <w:t xml:space="preserve"> inunnit ataasiakkaanit </w:t>
      </w:r>
      <w:del w:id="131" w:author="Kathrine Ødegård" w:date="2024-07-02T11:10:00Z" w16du:dateUtc="2024-07-02T12:10:00Z">
        <w:r w:rsidR="00BF506F">
          <w:rPr>
            <w:rFonts w:ascii="Times New Roman" w:hAnsi="Times New Roman" w:cs="Times New Roman"/>
            <w:sz w:val="24"/>
            <w:szCs w:val="24"/>
          </w:rPr>
          <w:delText>pigineqassapput</w:delText>
        </w:r>
      </w:del>
      <w:ins w:id="132" w:author="Kathrine Ødegård" w:date="2024-07-02T11:10:00Z" w16du:dateUtc="2024-07-02T12:10:00Z">
        <w:r w:rsidR="009C3363">
          <w:rPr>
            <w:rFonts w:ascii="Times New Roman" w:hAnsi="Times New Roman" w:cs="Times New Roman"/>
            <w:sz w:val="24"/>
            <w:szCs w:val="24"/>
          </w:rPr>
          <w:t>pigineqarpata,</w:t>
        </w:r>
      </w:ins>
      <w:r w:rsidR="009C3363">
        <w:rPr>
          <w:rFonts w:ascii="Times New Roman" w:hAnsi="Times New Roman" w:cs="Times New Roman"/>
          <w:sz w:val="24"/>
          <w:szCs w:val="24"/>
        </w:rPr>
        <w:t xml:space="preserve"> Kalaallit Nunaanni inuit allattorsimaffianni nalunaarsorsimasunit, </w:t>
      </w:r>
      <w:del w:id="133" w:author="Kathrine Ødegård" w:date="2024-07-02T11:10:00Z" w16du:dateUtc="2024-07-02T12:10:00Z">
        <w:r w:rsidR="00BF506F">
          <w:rPr>
            <w:rFonts w:ascii="Times New Roman" w:hAnsi="Times New Roman" w:cs="Times New Roman"/>
            <w:sz w:val="24"/>
            <w:szCs w:val="24"/>
          </w:rPr>
          <w:delText>tamakki</w:delText>
        </w:r>
        <w:r w:rsidR="00215281">
          <w:rPr>
            <w:rFonts w:ascii="Times New Roman" w:hAnsi="Times New Roman" w:cs="Times New Roman"/>
            <w:sz w:val="24"/>
            <w:szCs w:val="24"/>
          </w:rPr>
          <w:delText>i</w:delText>
        </w:r>
        <w:r w:rsidR="00BF506F">
          <w:rPr>
            <w:rFonts w:ascii="Times New Roman" w:hAnsi="Times New Roman" w:cs="Times New Roman"/>
            <w:sz w:val="24"/>
            <w:szCs w:val="24"/>
          </w:rPr>
          <w:delText>sumillu</w:delText>
        </w:r>
      </w:del>
      <w:ins w:id="134" w:author="Kathrine Ødegård" w:date="2024-07-02T11:10:00Z" w16du:dateUtc="2024-07-02T12:10:00Z">
        <w:r w:rsidR="009C3363">
          <w:rPr>
            <w:rFonts w:ascii="Times New Roman" w:hAnsi="Times New Roman" w:cs="Times New Roman"/>
            <w:sz w:val="24"/>
            <w:szCs w:val="24"/>
          </w:rPr>
          <w:t>taakkualu</w:t>
        </w:r>
      </w:ins>
      <w:r w:rsidR="009C3363">
        <w:rPr>
          <w:rFonts w:ascii="Times New Roman" w:hAnsi="Times New Roman" w:cs="Times New Roman"/>
          <w:sz w:val="24"/>
          <w:szCs w:val="24"/>
        </w:rPr>
        <w:t xml:space="preserve"> Kalaallit Nunaanni </w:t>
      </w:r>
      <w:del w:id="135" w:author="Kathrine Ødegård" w:date="2024-07-02T11:10:00Z" w16du:dateUtc="2024-07-02T12:10:00Z">
        <w:r w:rsidR="00BF506F">
          <w:rPr>
            <w:rFonts w:ascii="Times New Roman" w:hAnsi="Times New Roman" w:cs="Times New Roman"/>
            <w:sz w:val="24"/>
            <w:szCs w:val="24"/>
          </w:rPr>
          <w:delText>akileraartussaatitaasunit.</w:delText>
        </w:r>
      </w:del>
      <w:ins w:id="136" w:author="Kathrine Ødegård" w:date="2024-07-02T11:10:00Z" w16du:dateUtc="2024-07-02T12:10:00Z">
        <w:r w:rsidR="009C3363">
          <w:rPr>
            <w:rFonts w:ascii="Times New Roman" w:hAnsi="Times New Roman" w:cs="Times New Roman"/>
            <w:sz w:val="24"/>
            <w:szCs w:val="24"/>
          </w:rPr>
          <w:t xml:space="preserve">akileraartartuuppata. </w:t>
        </w:r>
      </w:ins>
      <w:r w:rsidR="00742B72">
        <w:rPr>
          <w:rFonts w:ascii="Times New Roman" w:hAnsi="Times New Roman" w:cs="Times New Roman"/>
          <w:sz w:val="24"/>
          <w:szCs w:val="24"/>
        </w:rPr>
        <w:t xml:space="preserve"> </w:t>
      </w:r>
      <w:r w:rsidR="00DE2F00">
        <w:rPr>
          <w:rFonts w:ascii="Times New Roman" w:hAnsi="Times New Roman" w:cs="Times New Roman"/>
          <w:sz w:val="24"/>
          <w:szCs w:val="24"/>
        </w:rPr>
        <w:t xml:space="preserve">Inuit </w:t>
      </w:r>
      <w:ins w:id="137" w:author="Kathrine Ødegård" w:date="2024-07-02T11:10:00Z" w16du:dateUtc="2024-07-02T12:10:00Z">
        <w:r w:rsidR="00DE2F00">
          <w:rPr>
            <w:rFonts w:ascii="Times New Roman" w:hAnsi="Times New Roman" w:cs="Times New Roman"/>
            <w:sz w:val="24"/>
            <w:szCs w:val="24"/>
          </w:rPr>
          <w:t xml:space="preserve">pineqartut </w:t>
        </w:r>
      </w:ins>
      <w:r w:rsidR="00DE2F00">
        <w:rPr>
          <w:rFonts w:ascii="Times New Roman" w:hAnsi="Times New Roman" w:cs="Times New Roman"/>
          <w:sz w:val="24"/>
          <w:szCs w:val="24"/>
        </w:rPr>
        <w:t xml:space="preserve">ataasiakkaat </w:t>
      </w:r>
      <w:del w:id="138" w:author="Kathrine Ødegård" w:date="2024-07-02T11:10:00Z" w16du:dateUtc="2024-07-02T12:10:00Z">
        <w:r w:rsidR="003D3F1B">
          <w:rPr>
            <w:rFonts w:ascii="Times New Roman" w:hAnsi="Times New Roman" w:cs="Times New Roman"/>
            <w:sz w:val="24"/>
            <w:szCs w:val="24"/>
          </w:rPr>
          <w:delText>akiliisinnaa</w:delText>
        </w:r>
        <w:r w:rsidR="00394AF0">
          <w:rPr>
            <w:rFonts w:ascii="Times New Roman" w:hAnsi="Times New Roman" w:cs="Times New Roman"/>
            <w:sz w:val="24"/>
            <w:szCs w:val="24"/>
          </w:rPr>
          <w:delText>junnaa</w:delText>
        </w:r>
        <w:r w:rsidR="003D3F1B">
          <w:rPr>
            <w:rFonts w:ascii="Times New Roman" w:hAnsi="Times New Roman" w:cs="Times New Roman"/>
            <w:sz w:val="24"/>
            <w:szCs w:val="24"/>
          </w:rPr>
          <w:delText xml:space="preserve">lersuussanngillat, </w:delText>
        </w:r>
        <w:r w:rsidR="005644E1">
          <w:rPr>
            <w:rFonts w:ascii="Times New Roman" w:hAnsi="Times New Roman" w:cs="Times New Roman"/>
            <w:sz w:val="24"/>
            <w:szCs w:val="24"/>
          </w:rPr>
          <w:delText>akiliisinnaassuseqaratilluunniit inissisimassanatik</w:delText>
        </w:r>
      </w:del>
      <w:ins w:id="139" w:author="Kathrine Ødegård" w:date="2024-07-02T11:10:00Z" w16du:dateUtc="2024-07-02T12:10:00Z">
        <w:r w:rsidR="00DE2F00">
          <w:rPr>
            <w:rFonts w:ascii="Times New Roman" w:hAnsi="Times New Roman" w:cs="Times New Roman"/>
            <w:sz w:val="24"/>
            <w:szCs w:val="24"/>
          </w:rPr>
          <w:t>akiliisinnaajunnaarsimass</w:t>
        </w:r>
        <w:r w:rsidR="00942E3C">
          <w:rPr>
            <w:rFonts w:ascii="Times New Roman" w:hAnsi="Times New Roman" w:cs="Times New Roman"/>
            <w:sz w:val="24"/>
            <w:szCs w:val="24"/>
          </w:rPr>
          <w:t xml:space="preserve">anngillat, </w:t>
        </w:r>
        <w:r w:rsidR="004A3BAC">
          <w:rPr>
            <w:rFonts w:ascii="Times New Roman" w:hAnsi="Times New Roman" w:cs="Times New Roman"/>
            <w:sz w:val="24"/>
            <w:szCs w:val="24"/>
          </w:rPr>
          <w:t>akilersuijunnaarsimana</w:t>
        </w:r>
        <w:r w:rsidR="00920718">
          <w:rPr>
            <w:rFonts w:ascii="Times New Roman" w:hAnsi="Times New Roman" w:cs="Times New Roman"/>
            <w:sz w:val="24"/>
            <w:szCs w:val="24"/>
          </w:rPr>
          <w:t>t</w:t>
        </w:r>
        <w:r w:rsidR="004A3BAC">
          <w:rPr>
            <w:rFonts w:ascii="Times New Roman" w:hAnsi="Times New Roman" w:cs="Times New Roman"/>
            <w:sz w:val="24"/>
            <w:szCs w:val="24"/>
          </w:rPr>
          <w:t>ik</w:t>
        </w:r>
        <w:r w:rsidR="00920718">
          <w:rPr>
            <w:rFonts w:ascii="Times New Roman" w:hAnsi="Times New Roman" w:cs="Times New Roman"/>
            <w:sz w:val="24"/>
            <w:szCs w:val="24"/>
          </w:rPr>
          <w:t xml:space="preserve"> imaluunniit </w:t>
        </w:r>
        <w:r w:rsidR="001A770F">
          <w:rPr>
            <w:rFonts w:ascii="Times New Roman" w:hAnsi="Times New Roman" w:cs="Times New Roman"/>
            <w:sz w:val="24"/>
            <w:szCs w:val="24"/>
          </w:rPr>
          <w:t>sulianik unit</w:t>
        </w:r>
        <w:r w:rsidR="0062387F">
          <w:rPr>
            <w:rFonts w:ascii="Times New Roman" w:hAnsi="Times New Roman" w:cs="Times New Roman"/>
            <w:sz w:val="24"/>
            <w:szCs w:val="24"/>
          </w:rPr>
          <w:t>s</w:t>
        </w:r>
        <w:r w:rsidR="001A770F">
          <w:rPr>
            <w:rFonts w:ascii="Times New Roman" w:hAnsi="Times New Roman" w:cs="Times New Roman"/>
            <w:sz w:val="24"/>
            <w:szCs w:val="24"/>
          </w:rPr>
          <w:t>itsisimasutut suliarineqassanatik</w:t>
        </w:r>
      </w:ins>
      <w:r w:rsidR="001A77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BF85D" w14:textId="69B1BCD5" w:rsidR="005129F1" w:rsidRPr="00FF6743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140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delText xml:space="preserve">3) </w:delText>
        </w:r>
        <w:r w:rsidR="001D5C9B">
          <w:rPr>
            <w:rFonts w:ascii="Times New Roman" w:hAnsi="Times New Roman" w:cs="Times New Roman"/>
            <w:sz w:val="24"/>
            <w:szCs w:val="24"/>
          </w:rPr>
          <w:delText xml:space="preserve">Inuit </w:delText>
        </w:r>
      </w:del>
      <w:ins w:id="141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t>3)</w:t>
        </w:r>
        <w:r w:rsidR="006F4EE1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E424D9">
          <w:rPr>
            <w:rFonts w:ascii="Times New Roman" w:hAnsi="Times New Roman" w:cs="Times New Roman"/>
            <w:sz w:val="24"/>
            <w:szCs w:val="24"/>
          </w:rPr>
          <w:t xml:space="preserve">Peqataasut affaannit amerlanerusut inuit </w:t>
        </w:r>
      </w:ins>
      <w:r w:rsidR="00E424D9">
        <w:rPr>
          <w:rFonts w:ascii="Times New Roman" w:hAnsi="Times New Roman" w:cs="Times New Roman"/>
          <w:sz w:val="24"/>
          <w:szCs w:val="24"/>
        </w:rPr>
        <w:t xml:space="preserve">namminneq </w:t>
      </w:r>
      <w:del w:id="142" w:author="Kathrine Ødegård" w:date="2024-07-02T11:10:00Z" w16du:dateUtc="2024-07-02T12:10:00Z">
        <w:r w:rsidR="001D5C9B">
          <w:rPr>
            <w:rFonts w:ascii="Times New Roman" w:hAnsi="Times New Roman" w:cs="Times New Roman"/>
            <w:sz w:val="24"/>
            <w:szCs w:val="24"/>
          </w:rPr>
          <w:delText xml:space="preserve">toqqaannartumik </w:delText>
        </w:r>
      </w:del>
      <w:r w:rsidR="00E424D9">
        <w:rPr>
          <w:rFonts w:ascii="Times New Roman" w:hAnsi="Times New Roman" w:cs="Times New Roman"/>
          <w:sz w:val="24"/>
          <w:szCs w:val="24"/>
        </w:rPr>
        <w:t>ingerlatseqatigiiffiutaanni</w:t>
      </w:r>
      <w:r w:rsidR="00E9731C">
        <w:rPr>
          <w:rFonts w:ascii="Times New Roman" w:hAnsi="Times New Roman" w:cs="Times New Roman"/>
          <w:sz w:val="24"/>
          <w:szCs w:val="24"/>
        </w:rPr>
        <w:t xml:space="preserve"> </w:t>
      </w:r>
      <w:del w:id="143" w:author="Kathrine Ødegård" w:date="2024-07-02T11:10:00Z" w16du:dateUtc="2024-07-02T12:10:00Z">
        <w:r w:rsidR="001D5C9B">
          <w:rPr>
            <w:rFonts w:ascii="Times New Roman" w:hAnsi="Times New Roman" w:cs="Times New Roman"/>
            <w:sz w:val="24"/>
            <w:szCs w:val="24"/>
          </w:rPr>
          <w:delText xml:space="preserve">peqataasut minnerpaamik </w:delText>
        </w:r>
        <w:r w:rsidR="00190486" w:rsidRPr="00FF6743">
          <w:rPr>
            <w:rFonts w:ascii="Times New Roman" w:hAnsi="Times New Roman" w:cs="Times New Roman"/>
            <w:sz w:val="24"/>
            <w:szCs w:val="24"/>
          </w:rPr>
          <w:delText xml:space="preserve">2/3 </w:delText>
        </w:r>
        <w:r w:rsidR="001D5C9B">
          <w:rPr>
            <w:rFonts w:ascii="Times New Roman" w:hAnsi="Times New Roman" w:cs="Times New Roman"/>
            <w:sz w:val="24"/>
            <w:szCs w:val="24"/>
          </w:rPr>
          <w:delText xml:space="preserve">-ii </w:delText>
        </w:r>
        <w:r w:rsidR="006F4EE1">
          <w:rPr>
            <w:rFonts w:ascii="Times New Roman" w:hAnsi="Times New Roman" w:cs="Times New Roman"/>
            <w:sz w:val="24"/>
            <w:szCs w:val="24"/>
          </w:rPr>
          <w:delText xml:space="preserve">aamma tassaapput inuit </w:delText>
        </w:r>
      </w:del>
      <w:r w:rsidR="00E9731C">
        <w:rPr>
          <w:rFonts w:ascii="Times New Roman" w:hAnsi="Times New Roman" w:cs="Times New Roman"/>
          <w:sz w:val="24"/>
          <w:szCs w:val="24"/>
        </w:rPr>
        <w:t xml:space="preserve">Kalaallit Nunaanni inuit allattorsimaffianni </w:t>
      </w:r>
      <w:del w:id="144" w:author="Kathrine Ødegård" w:date="2024-07-02T11:10:00Z" w16du:dateUtc="2024-07-02T12:10:00Z">
        <w:r w:rsidR="006F4EE1">
          <w:rPr>
            <w:rFonts w:ascii="Times New Roman" w:hAnsi="Times New Roman" w:cs="Times New Roman"/>
            <w:sz w:val="24"/>
            <w:szCs w:val="24"/>
          </w:rPr>
          <w:delText>nalunaarsorsimasut, aamma kalaallit Nunaanni tamakki</w:delText>
        </w:r>
        <w:r w:rsidR="00993CF8">
          <w:rPr>
            <w:rFonts w:ascii="Times New Roman" w:hAnsi="Times New Roman" w:cs="Times New Roman"/>
            <w:sz w:val="24"/>
            <w:szCs w:val="24"/>
          </w:rPr>
          <w:delText>i</w:delText>
        </w:r>
        <w:r w:rsidR="006F4EE1">
          <w:rPr>
            <w:rFonts w:ascii="Times New Roman" w:hAnsi="Times New Roman" w:cs="Times New Roman"/>
            <w:sz w:val="24"/>
            <w:szCs w:val="24"/>
          </w:rPr>
          <w:delText>sumik akileraartartut</w:delText>
        </w:r>
      </w:del>
      <w:ins w:id="145" w:author="Kathrine Ødegård" w:date="2024-07-02T11:10:00Z" w16du:dateUtc="2024-07-02T12:10:00Z">
        <w:r w:rsidR="00E9731C">
          <w:rPr>
            <w:rFonts w:ascii="Times New Roman" w:hAnsi="Times New Roman" w:cs="Times New Roman"/>
            <w:sz w:val="24"/>
            <w:szCs w:val="24"/>
          </w:rPr>
          <w:t xml:space="preserve">nalunaarsorsimassapput, </w:t>
        </w:r>
        <w:r w:rsidR="000E092B">
          <w:rPr>
            <w:rFonts w:ascii="Times New Roman" w:hAnsi="Times New Roman" w:cs="Times New Roman"/>
            <w:sz w:val="24"/>
            <w:szCs w:val="24"/>
          </w:rPr>
          <w:t>tamakkiisumillu Kalaallit Nunaanni akileraartartuullutik</w:t>
        </w:r>
      </w:ins>
      <w:r w:rsidR="000E092B">
        <w:rPr>
          <w:rFonts w:ascii="Times New Roman" w:hAnsi="Times New Roman" w:cs="Times New Roman"/>
          <w:sz w:val="24"/>
          <w:szCs w:val="24"/>
        </w:rPr>
        <w:t xml:space="preserve">. </w:t>
      </w:r>
      <w:r w:rsidR="00AE76A7">
        <w:rPr>
          <w:rFonts w:ascii="Times New Roman" w:hAnsi="Times New Roman" w:cs="Times New Roman"/>
          <w:sz w:val="24"/>
          <w:szCs w:val="24"/>
        </w:rPr>
        <w:t xml:space="preserve">Peqataasut akiliisinnaajunnaalissanngillat, </w:t>
      </w:r>
      <w:r w:rsidR="004C11E4">
        <w:rPr>
          <w:rFonts w:ascii="Times New Roman" w:hAnsi="Times New Roman" w:cs="Times New Roman"/>
          <w:sz w:val="24"/>
          <w:szCs w:val="24"/>
        </w:rPr>
        <w:t xml:space="preserve">akiliisinnaassuseqaratilluunniit imaluunniit akilersuijunnaarsimassanatik. </w:t>
      </w:r>
      <w:r w:rsidR="00A64260">
        <w:rPr>
          <w:rFonts w:ascii="Times New Roman" w:hAnsi="Times New Roman" w:cs="Times New Roman"/>
          <w:sz w:val="24"/>
          <w:szCs w:val="24"/>
        </w:rPr>
        <w:t xml:space="preserve">Inuit namminneq ingerlatseqatigiiffiutaanni </w:t>
      </w:r>
      <w:del w:id="146" w:author="Kathrine Ødegård" w:date="2024-07-02T11:10:00Z" w16du:dateUtc="2024-07-02T12:10:00Z">
        <w:r w:rsidR="00A64260">
          <w:rPr>
            <w:rFonts w:ascii="Times New Roman" w:hAnsi="Times New Roman" w:cs="Times New Roman"/>
            <w:sz w:val="24"/>
            <w:szCs w:val="24"/>
          </w:rPr>
          <w:delText>minnerpaamik 2/3 -it</w:delText>
        </w:r>
      </w:del>
      <w:ins w:id="147" w:author="Kathrine Ødegård" w:date="2024-07-02T11:10:00Z" w16du:dateUtc="2024-07-02T12:10:00Z">
        <w:r w:rsidR="00093B08">
          <w:rPr>
            <w:rFonts w:ascii="Times New Roman" w:hAnsi="Times New Roman" w:cs="Times New Roman"/>
            <w:sz w:val="24"/>
            <w:szCs w:val="24"/>
          </w:rPr>
          <w:t xml:space="preserve">peqataasut </w:t>
        </w:r>
        <w:r w:rsidR="00862899">
          <w:rPr>
            <w:rFonts w:ascii="Times New Roman" w:hAnsi="Times New Roman" w:cs="Times New Roman"/>
            <w:sz w:val="24"/>
            <w:szCs w:val="24"/>
          </w:rPr>
          <w:t xml:space="preserve">inuit </w:t>
        </w:r>
        <w:r w:rsidR="00644E0B">
          <w:rPr>
            <w:rFonts w:ascii="Times New Roman" w:hAnsi="Times New Roman" w:cs="Times New Roman"/>
            <w:sz w:val="24"/>
            <w:szCs w:val="24"/>
          </w:rPr>
          <w:t>imaluunniit pigisat nalillit inunnit pigineqassapput</w:t>
        </w:r>
      </w:ins>
      <w:r w:rsidR="00646BFF">
        <w:rPr>
          <w:rFonts w:ascii="Times New Roman" w:hAnsi="Times New Roman" w:cs="Times New Roman"/>
          <w:sz w:val="24"/>
          <w:szCs w:val="24"/>
        </w:rPr>
        <w:t xml:space="preserve"> </w:t>
      </w:r>
      <w:r w:rsidR="000B4C61">
        <w:rPr>
          <w:rFonts w:ascii="Times New Roman" w:hAnsi="Times New Roman" w:cs="Times New Roman"/>
          <w:sz w:val="24"/>
          <w:szCs w:val="24"/>
        </w:rPr>
        <w:t xml:space="preserve">Kalaallit Nunaanni inuit allattorsimaffianni </w:t>
      </w:r>
      <w:del w:id="148" w:author="Kathrine Ødegård" w:date="2024-07-02T11:10:00Z" w16du:dateUtc="2024-07-02T12:10:00Z">
        <w:r w:rsidR="000B4C61">
          <w:rPr>
            <w:rFonts w:ascii="Times New Roman" w:hAnsi="Times New Roman" w:cs="Times New Roman"/>
            <w:sz w:val="24"/>
            <w:szCs w:val="24"/>
          </w:rPr>
          <w:delText>nalunaarsorsimasuussapput</w:delText>
        </w:r>
      </w:del>
      <w:ins w:id="149" w:author="Kathrine Ødegård" w:date="2024-07-02T11:10:00Z" w16du:dateUtc="2024-07-02T12:10:00Z">
        <w:r w:rsidR="000B4C61">
          <w:rPr>
            <w:rFonts w:ascii="Times New Roman" w:hAnsi="Times New Roman" w:cs="Times New Roman"/>
            <w:sz w:val="24"/>
            <w:szCs w:val="24"/>
          </w:rPr>
          <w:t>nalunaarsorsimasu</w:t>
        </w:r>
        <w:r w:rsidR="00646BFF">
          <w:rPr>
            <w:rFonts w:ascii="Times New Roman" w:hAnsi="Times New Roman" w:cs="Times New Roman"/>
            <w:sz w:val="24"/>
            <w:szCs w:val="24"/>
          </w:rPr>
          <w:t>nit</w:t>
        </w:r>
        <w:r w:rsidR="00093B08">
          <w:rPr>
            <w:rFonts w:ascii="Times New Roman" w:hAnsi="Times New Roman" w:cs="Times New Roman"/>
            <w:sz w:val="24"/>
            <w:szCs w:val="24"/>
          </w:rPr>
          <w:t>,</w:t>
        </w:r>
      </w:ins>
      <w:r w:rsidR="000B4C61">
        <w:rPr>
          <w:rFonts w:ascii="Times New Roman" w:hAnsi="Times New Roman" w:cs="Times New Roman"/>
          <w:sz w:val="24"/>
          <w:szCs w:val="24"/>
        </w:rPr>
        <w:t xml:space="preserve"> tamakkiisumilli Kalaallit Nunaanni akileraartartuussallutik. </w:t>
      </w:r>
      <w:r w:rsidR="00913C26">
        <w:rPr>
          <w:rFonts w:ascii="Times New Roman" w:hAnsi="Times New Roman" w:cs="Times New Roman"/>
          <w:sz w:val="24"/>
          <w:szCs w:val="24"/>
        </w:rPr>
        <w:t xml:space="preserve">Inuit </w:t>
      </w:r>
      <w:r w:rsidR="00913C26">
        <w:rPr>
          <w:rFonts w:ascii="Times New Roman" w:hAnsi="Times New Roman" w:cs="Times New Roman"/>
          <w:sz w:val="24"/>
          <w:szCs w:val="24"/>
        </w:rPr>
        <w:lastRenderedPageBreak/>
        <w:t xml:space="preserve">ataasiakkaarlutik peqataasut </w:t>
      </w:r>
      <w:r w:rsidR="00913C26" w:rsidRPr="00913C26">
        <w:rPr>
          <w:rFonts w:ascii="Times New Roman" w:hAnsi="Times New Roman" w:cs="Times New Roman"/>
          <w:sz w:val="24"/>
          <w:szCs w:val="24"/>
        </w:rPr>
        <w:t xml:space="preserve">akiliisinnaajunnaalissanngillat, akiliisinnaassuseqaratilluunniit imaluunniit akilersuijunnaarsimassanatik. </w:t>
      </w:r>
    </w:p>
    <w:p w14:paraId="302D86F0" w14:textId="62A62838" w:rsidR="00A3481B" w:rsidRPr="00FF6743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150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delText>4</w:delText>
        </w:r>
        <w:r w:rsidR="00A3481B" w:rsidRPr="00FF6743">
          <w:rPr>
            <w:rFonts w:ascii="Times New Roman" w:hAnsi="Times New Roman" w:cs="Times New Roman"/>
            <w:sz w:val="24"/>
            <w:szCs w:val="24"/>
          </w:rPr>
          <w:delText xml:space="preserve">)  </w:delText>
        </w:r>
        <w:r w:rsidR="005F5200">
          <w:rPr>
            <w:rFonts w:ascii="Times New Roman" w:hAnsi="Times New Roman" w:cs="Times New Roman"/>
            <w:sz w:val="24"/>
            <w:szCs w:val="24"/>
          </w:rPr>
          <w:delText>Ingerlatseqatigiiffiit aktiaateqartut imaluunniit piginneqatigiiffiit</w:delText>
        </w:r>
      </w:del>
      <w:ins w:id="151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t>4</w:t>
        </w:r>
        <w:r w:rsidR="00A3481B" w:rsidRPr="00FF6743">
          <w:rPr>
            <w:rFonts w:ascii="Times New Roman" w:hAnsi="Times New Roman" w:cs="Times New Roman"/>
            <w:sz w:val="24"/>
            <w:szCs w:val="24"/>
          </w:rPr>
          <w:t xml:space="preserve">)  </w:t>
        </w:r>
        <w:r w:rsidR="00637E22">
          <w:rPr>
            <w:rFonts w:ascii="Times New Roman" w:hAnsi="Times New Roman" w:cs="Times New Roman"/>
            <w:sz w:val="24"/>
            <w:szCs w:val="24"/>
          </w:rPr>
          <w:t>Ingerlatseqatigiiffik aningaasaliissuteqartoq</w:t>
        </w:r>
      </w:ins>
      <w:r w:rsidR="00637E22">
        <w:rPr>
          <w:rFonts w:ascii="Times New Roman" w:hAnsi="Times New Roman" w:cs="Times New Roman"/>
          <w:sz w:val="24"/>
          <w:szCs w:val="24"/>
        </w:rPr>
        <w:t xml:space="preserve"> </w:t>
      </w:r>
      <w:r w:rsidR="005F5200">
        <w:rPr>
          <w:rFonts w:ascii="Times New Roman" w:hAnsi="Times New Roman" w:cs="Times New Roman"/>
          <w:sz w:val="24"/>
          <w:szCs w:val="24"/>
        </w:rPr>
        <w:t xml:space="preserve">pigisaminnut nalilinnut tamakkiisumik oqartussaassuseqassapput. </w:t>
      </w:r>
      <w:r w:rsidR="00AD3738">
        <w:rPr>
          <w:rFonts w:ascii="Times New Roman" w:hAnsi="Times New Roman" w:cs="Times New Roman"/>
          <w:sz w:val="24"/>
          <w:szCs w:val="24"/>
        </w:rPr>
        <w:t xml:space="preserve">Ingerlatseqatigiiffik </w:t>
      </w:r>
      <w:r w:rsidR="00AD3738" w:rsidRPr="00AD3738">
        <w:rPr>
          <w:rFonts w:ascii="Times New Roman" w:hAnsi="Times New Roman" w:cs="Times New Roman"/>
          <w:sz w:val="24"/>
          <w:szCs w:val="24"/>
        </w:rPr>
        <w:t>akiliisinnaajunnaalissanngila</w:t>
      </w:r>
      <w:r w:rsidR="00AD3738">
        <w:rPr>
          <w:rFonts w:ascii="Times New Roman" w:hAnsi="Times New Roman" w:cs="Times New Roman"/>
          <w:sz w:val="24"/>
          <w:szCs w:val="24"/>
        </w:rPr>
        <w:t>q</w:t>
      </w:r>
      <w:r w:rsidR="00AD3738" w:rsidRPr="00AD3738">
        <w:rPr>
          <w:rFonts w:ascii="Times New Roman" w:hAnsi="Times New Roman" w:cs="Times New Roman"/>
          <w:sz w:val="24"/>
          <w:szCs w:val="24"/>
        </w:rPr>
        <w:t>, akiliisinnaassuseqara</w:t>
      </w:r>
      <w:r w:rsidR="00AD1699">
        <w:rPr>
          <w:rFonts w:ascii="Times New Roman" w:hAnsi="Times New Roman" w:cs="Times New Roman"/>
          <w:sz w:val="24"/>
          <w:szCs w:val="24"/>
        </w:rPr>
        <w:t>ni</w:t>
      </w:r>
      <w:r w:rsidR="00AD3738" w:rsidRPr="00AD3738">
        <w:rPr>
          <w:rFonts w:ascii="Times New Roman" w:hAnsi="Times New Roman" w:cs="Times New Roman"/>
          <w:sz w:val="24"/>
          <w:szCs w:val="24"/>
        </w:rPr>
        <w:t>luunniit imaluunniit akilersuiunnaarsimassana</w:t>
      </w:r>
      <w:r w:rsidR="00AD1699">
        <w:rPr>
          <w:rFonts w:ascii="Times New Roman" w:hAnsi="Times New Roman" w:cs="Times New Roman"/>
          <w:sz w:val="24"/>
          <w:szCs w:val="24"/>
        </w:rPr>
        <w:t>ni</w:t>
      </w:r>
      <w:r w:rsidR="00AD3738" w:rsidRPr="00AD3738">
        <w:rPr>
          <w:rFonts w:ascii="Times New Roman" w:hAnsi="Times New Roman" w:cs="Times New Roman"/>
          <w:sz w:val="24"/>
          <w:szCs w:val="24"/>
        </w:rPr>
        <w:t>.</w:t>
      </w:r>
    </w:p>
    <w:p w14:paraId="051ED0BA" w14:textId="14276647" w:rsidR="008E2F48" w:rsidRDefault="004844B2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152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delText>5</w:delText>
        </w:r>
        <w:r w:rsidR="00A83148" w:rsidRPr="00FF6743">
          <w:rPr>
            <w:rFonts w:ascii="Times New Roman" w:hAnsi="Times New Roman" w:cs="Times New Roman"/>
            <w:sz w:val="24"/>
            <w:szCs w:val="24"/>
          </w:rPr>
          <w:delText xml:space="preserve">) </w:delText>
        </w:r>
        <w:r w:rsidR="00E718EF"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059A0">
          <w:rPr>
            <w:rFonts w:ascii="Times New Roman" w:hAnsi="Times New Roman" w:cs="Times New Roman"/>
            <w:sz w:val="24"/>
            <w:szCs w:val="24"/>
          </w:rPr>
          <w:delText>Aktiaatileqatigiiffinnik piginneqatigiiffinnillu</w:delText>
        </w:r>
      </w:del>
      <w:ins w:id="153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t>5</w:t>
        </w:r>
        <w:r w:rsidR="00A83148" w:rsidRPr="00FF6743">
          <w:rPr>
            <w:rFonts w:ascii="Times New Roman" w:hAnsi="Times New Roman" w:cs="Times New Roman"/>
            <w:sz w:val="24"/>
            <w:szCs w:val="24"/>
          </w:rPr>
          <w:t xml:space="preserve">) </w:t>
        </w:r>
        <w:r w:rsidR="00E718EF" w:rsidRPr="00FF674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A67E6">
          <w:rPr>
            <w:rFonts w:ascii="Times New Roman" w:hAnsi="Times New Roman" w:cs="Times New Roman"/>
            <w:sz w:val="24"/>
            <w:szCs w:val="24"/>
          </w:rPr>
          <w:t>Ingerlatseqatigiiffiit aningaasaliissuteqartut</w:t>
        </w:r>
      </w:ins>
      <w:r w:rsidR="008E2F48">
        <w:rPr>
          <w:rFonts w:ascii="Times New Roman" w:hAnsi="Times New Roman" w:cs="Times New Roman"/>
          <w:sz w:val="24"/>
          <w:szCs w:val="24"/>
        </w:rPr>
        <w:t xml:space="preserve"> </w:t>
      </w:r>
      <w:r w:rsidR="00B059A0">
        <w:rPr>
          <w:rFonts w:ascii="Times New Roman" w:hAnsi="Times New Roman" w:cs="Times New Roman"/>
          <w:sz w:val="24"/>
          <w:szCs w:val="24"/>
        </w:rPr>
        <w:t>piginnittut</w:t>
      </w:r>
      <w:r w:rsidR="00EC0764">
        <w:rPr>
          <w:rFonts w:ascii="Times New Roman" w:hAnsi="Times New Roman" w:cs="Times New Roman"/>
          <w:sz w:val="24"/>
          <w:szCs w:val="24"/>
        </w:rPr>
        <w:t xml:space="preserve"> toqqaannartumik imaluunniit toqaannanngitsumik ingerlatseqatigiiffimmi taasisinnaatitaanerit affaannit amerlanerusunik pigisaqartut</w:t>
      </w:r>
      <w:r w:rsidR="00CA2BFB">
        <w:rPr>
          <w:rFonts w:ascii="Times New Roman" w:hAnsi="Times New Roman" w:cs="Times New Roman"/>
          <w:sz w:val="24"/>
          <w:szCs w:val="24"/>
        </w:rPr>
        <w:t xml:space="preserve"> Kalaallit Nunaanni inuit allattorsimaffianni allattorsimasuussapput, Kalaallit Nunaannilu tamakkiisumik akileraartarlutik.</w:t>
      </w:r>
      <w:del w:id="154" w:author="Kathrine Ødegård" w:date="2024-07-02T11:10:00Z" w16du:dateUtc="2024-07-02T12:10:00Z">
        <w:r w:rsidR="00CA2BF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1A00F0B0" w14:textId="77777777" w:rsidR="00244CFF" w:rsidRPr="00FF6743" w:rsidRDefault="00244CFF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8AEF156" w14:textId="136E29EB" w:rsidR="003F3DEE" w:rsidRPr="00FF6743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CA2BFB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38C" w:rsidRPr="00FF674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41E436" w14:textId="4973FCBA" w:rsidR="0045632C" w:rsidRPr="00FF6743" w:rsidRDefault="0045632C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>Si</w:t>
      </w:r>
      <w:r w:rsidR="00345936">
        <w:rPr>
          <w:rFonts w:ascii="Times New Roman" w:hAnsi="Times New Roman" w:cs="Times New Roman"/>
          <w:i/>
          <w:iCs/>
          <w:sz w:val="24"/>
          <w:szCs w:val="24"/>
        </w:rPr>
        <w:t>llimaniarnermut pilersaarusiat</w:t>
      </w:r>
    </w:p>
    <w:p w14:paraId="1708CE88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12F9E" w14:textId="70B82BB2" w:rsidR="0045632C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3148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73F7" w:rsidRPr="00FF674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83148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9FD">
        <w:rPr>
          <w:rFonts w:ascii="Times New Roman" w:hAnsi="Times New Roman" w:cs="Times New Roman"/>
          <w:sz w:val="24"/>
          <w:szCs w:val="24"/>
        </w:rPr>
        <w:t xml:space="preserve">Takornariartitsisarnermut </w:t>
      </w:r>
      <w:ins w:id="155" w:author="Kathrine Ødegård" w:date="2024-07-02T11:10:00Z" w16du:dateUtc="2024-07-02T12:10:00Z">
        <w:r w:rsidR="007C29FD">
          <w:rPr>
            <w:rFonts w:ascii="Times New Roman" w:hAnsi="Times New Roman" w:cs="Times New Roman"/>
            <w:sz w:val="24"/>
            <w:szCs w:val="24"/>
          </w:rPr>
          <w:t>l</w:t>
        </w:r>
        <w:r w:rsidR="00271C8B">
          <w:rPr>
            <w:rFonts w:ascii="Times New Roman" w:hAnsi="Times New Roman" w:cs="Times New Roman"/>
            <w:sz w:val="24"/>
            <w:szCs w:val="24"/>
          </w:rPr>
          <w:t xml:space="preserve">icensimik </w:t>
        </w:r>
      </w:ins>
      <w:r w:rsidR="00271C8B">
        <w:rPr>
          <w:rFonts w:ascii="Times New Roman" w:hAnsi="Times New Roman" w:cs="Times New Roman"/>
          <w:sz w:val="24"/>
          <w:szCs w:val="24"/>
        </w:rPr>
        <w:t xml:space="preserve">akuersissummik </w:t>
      </w:r>
      <w:del w:id="156" w:author="Kathrine Ødegård" w:date="2024-07-02T11:10:00Z" w16du:dateUtc="2024-07-02T12:10:00Z">
        <w:r w:rsidR="00D2541F">
          <w:rPr>
            <w:rFonts w:ascii="Times New Roman" w:hAnsi="Times New Roman" w:cs="Times New Roman"/>
            <w:sz w:val="24"/>
            <w:szCs w:val="24"/>
          </w:rPr>
          <w:delText>tunniussisoqarsinnaaneranut</w:delText>
        </w:r>
        <w:r w:rsidR="00575248">
          <w:rPr>
            <w:rFonts w:ascii="Times New Roman" w:hAnsi="Times New Roman" w:cs="Times New Roman"/>
            <w:sz w:val="24"/>
            <w:szCs w:val="24"/>
          </w:rPr>
          <w:delText xml:space="preserve"> tunngaviusutut aallaaviuvoq</w:delText>
        </w:r>
      </w:del>
      <w:ins w:id="157" w:author="Kathrine Ødegård" w:date="2024-07-02T11:10:00Z" w16du:dateUtc="2024-07-02T12:10:00Z">
        <w:r w:rsidR="00271C8B">
          <w:rPr>
            <w:rFonts w:ascii="Times New Roman" w:hAnsi="Times New Roman" w:cs="Times New Roman"/>
            <w:sz w:val="24"/>
            <w:szCs w:val="24"/>
          </w:rPr>
          <w:t xml:space="preserve">tunineqarsinnaanermut aallaavittut tunngaviuvoq </w:t>
        </w:r>
        <w:r w:rsidR="007C29FD">
          <w:rPr>
            <w:rFonts w:ascii="Times New Roman" w:hAnsi="Times New Roman" w:cs="Times New Roman"/>
            <w:sz w:val="24"/>
            <w:szCs w:val="24"/>
          </w:rPr>
          <w:t>takornariartitsi</w:t>
        </w:r>
        <w:r w:rsidR="00BE7113">
          <w:rPr>
            <w:rFonts w:ascii="Times New Roman" w:hAnsi="Times New Roman" w:cs="Times New Roman"/>
            <w:sz w:val="24"/>
            <w:szCs w:val="24"/>
          </w:rPr>
          <w:t>sarnermut</w:t>
        </w:r>
      </w:ins>
      <w:r w:rsidR="00BE7113">
        <w:rPr>
          <w:rFonts w:ascii="Times New Roman" w:hAnsi="Times New Roman" w:cs="Times New Roman"/>
          <w:sz w:val="24"/>
          <w:szCs w:val="24"/>
        </w:rPr>
        <w:t xml:space="preserve"> qinnuteqartup </w:t>
      </w:r>
      <w:ins w:id="158" w:author="Kathrine Ødegård" w:date="2024-07-02T11:10:00Z" w16du:dateUtc="2024-07-02T12:10:00Z">
        <w:r w:rsidR="00BE7113">
          <w:rPr>
            <w:rFonts w:ascii="Times New Roman" w:hAnsi="Times New Roman" w:cs="Times New Roman"/>
            <w:sz w:val="24"/>
            <w:szCs w:val="24"/>
          </w:rPr>
          <w:t xml:space="preserve">immersorsimassagaa </w:t>
        </w:r>
      </w:ins>
      <w:r w:rsidR="00BE7113">
        <w:rPr>
          <w:rFonts w:ascii="Times New Roman" w:hAnsi="Times New Roman" w:cs="Times New Roman"/>
          <w:sz w:val="24"/>
          <w:szCs w:val="24"/>
        </w:rPr>
        <w:t>allaganngorlugu</w:t>
      </w:r>
      <w:r w:rsidR="007B0802">
        <w:rPr>
          <w:rFonts w:ascii="Times New Roman" w:hAnsi="Times New Roman" w:cs="Times New Roman"/>
          <w:sz w:val="24"/>
          <w:szCs w:val="24"/>
        </w:rPr>
        <w:t xml:space="preserve"> </w:t>
      </w:r>
      <w:del w:id="159" w:author="Kathrine Ødegård" w:date="2024-07-02T11:10:00Z" w16du:dateUtc="2024-07-02T12:10:00Z">
        <w:r w:rsidR="00575248">
          <w:rPr>
            <w:rFonts w:ascii="Times New Roman" w:hAnsi="Times New Roman" w:cs="Times New Roman"/>
            <w:sz w:val="24"/>
            <w:szCs w:val="24"/>
          </w:rPr>
          <w:delText>sillimaniarnernut pilersaarutinik</w:delText>
        </w:r>
        <w:r w:rsidR="008F35CB">
          <w:rPr>
            <w:rFonts w:ascii="Times New Roman" w:hAnsi="Times New Roman" w:cs="Times New Roman"/>
            <w:sz w:val="24"/>
            <w:szCs w:val="24"/>
          </w:rPr>
          <w:delText xml:space="preserve"> kiffartuussinernut aamma ingerlatsinernut pineqartunut</w:delText>
        </w:r>
        <w:r w:rsidR="00D41D1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1266B">
          <w:rPr>
            <w:rFonts w:ascii="Times New Roman" w:hAnsi="Times New Roman" w:cs="Times New Roman"/>
            <w:sz w:val="24"/>
            <w:szCs w:val="24"/>
          </w:rPr>
          <w:delText xml:space="preserve">takornariartunut toqqaannartunik sammititaasunik </w:delText>
        </w:r>
        <w:r w:rsidR="00D41D18">
          <w:rPr>
            <w:rFonts w:ascii="Times New Roman" w:hAnsi="Times New Roman" w:cs="Times New Roman"/>
            <w:sz w:val="24"/>
            <w:szCs w:val="24"/>
          </w:rPr>
          <w:delText>neqeroorutigineqarniartunut</w:delText>
        </w:r>
        <w:r w:rsidR="008F35CB">
          <w:rPr>
            <w:rFonts w:ascii="Times New Roman" w:hAnsi="Times New Roman" w:cs="Times New Roman"/>
            <w:sz w:val="24"/>
            <w:szCs w:val="24"/>
          </w:rPr>
          <w:delText xml:space="preserve"> atatillugu </w:delText>
        </w:r>
        <w:r w:rsidR="00F858A6">
          <w:rPr>
            <w:rFonts w:ascii="Times New Roman" w:hAnsi="Times New Roman" w:cs="Times New Roman"/>
            <w:sz w:val="24"/>
            <w:szCs w:val="24"/>
          </w:rPr>
          <w:delText xml:space="preserve">pilersaarusianik </w:delText>
        </w:r>
        <w:r w:rsidR="008F35CB">
          <w:rPr>
            <w:rFonts w:ascii="Times New Roman" w:hAnsi="Times New Roman" w:cs="Times New Roman"/>
            <w:sz w:val="24"/>
            <w:szCs w:val="24"/>
          </w:rPr>
          <w:delText>suliaqarsimanissaa</w:delText>
        </w:r>
      </w:del>
      <w:ins w:id="160" w:author="Kathrine Ødegård" w:date="2024-07-02T11:10:00Z" w16du:dateUtc="2024-07-02T12:10:00Z">
        <w:r w:rsidR="007B0802">
          <w:rPr>
            <w:rFonts w:ascii="Times New Roman" w:hAnsi="Times New Roman" w:cs="Times New Roman"/>
            <w:sz w:val="24"/>
            <w:szCs w:val="24"/>
          </w:rPr>
          <w:t xml:space="preserve">sillimaniarnermut pilersaarusiaq ingerlatassanut </w:t>
        </w:r>
        <w:r w:rsidR="00B7210C">
          <w:rPr>
            <w:rFonts w:ascii="Times New Roman" w:hAnsi="Times New Roman" w:cs="Times New Roman"/>
            <w:sz w:val="24"/>
            <w:szCs w:val="24"/>
          </w:rPr>
          <w:t xml:space="preserve">neqeroorutiginiarneqartunut </w:t>
        </w:r>
        <w:r w:rsidR="007B0802">
          <w:rPr>
            <w:rFonts w:ascii="Times New Roman" w:hAnsi="Times New Roman" w:cs="Times New Roman"/>
            <w:sz w:val="24"/>
            <w:szCs w:val="24"/>
          </w:rPr>
          <w:t xml:space="preserve">assigiinngiiaartunut tunngasoq, </w:t>
        </w:r>
        <w:r w:rsidR="00B7210C">
          <w:rPr>
            <w:rFonts w:ascii="Times New Roman" w:hAnsi="Times New Roman" w:cs="Times New Roman"/>
            <w:sz w:val="24"/>
            <w:szCs w:val="24"/>
          </w:rPr>
          <w:t>takornarianut saaffiginnittoq</w:t>
        </w:r>
      </w:ins>
      <w:r w:rsidR="00B7210C">
        <w:rPr>
          <w:rFonts w:ascii="Times New Roman" w:hAnsi="Times New Roman" w:cs="Times New Roman"/>
          <w:sz w:val="24"/>
          <w:szCs w:val="24"/>
        </w:rPr>
        <w:t xml:space="preserve">. </w:t>
      </w:r>
      <w:r w:rsidR="001B141E">
        <w:rPr>
          <w:rFonts w:ascii="Times New Roman" w:hAnsi="Times New Roman" w:cs="Times New Roman"/>
          <w:sz w:val="24"/>
          <w:szCs w:val="24"/>
        </w:rPr>
        <w:t>Aallaaviusussat tunngaviusussatut atuupput apeqqutaatinnagu</w:t>
      </w:r>
      <w:r w:rsidR="00A56745">
        <w:rPr>
          <w:rFonts w:ascii="Times New Roman" w:hAnsi="Times New Roman" w:cs="Times New Roman"/>
          <w:sz w:val="24"/>
          <w:szCs w:val="24"/>
        </w:rPr>
        <w:t xml:space="preserve"> pineqartup kiffartuussinissat toqqaannartunik takornariartunut neqeroorutigi</w:t>
      </w:r>
      <w:r w:rsidR="004F7C80">
        <w:rPr>
          <w:rFonts w:ascii="Times New Roman" w:hAnsi="Times New Roman" w:cs="Times New Roman"/>
          <w:sz w:val="24"/>
          <w:szCs w:val="24"/>
        </w:rPr>
        <w:t>sar</w:t>
      </w:r>
      <w:r w:rsidR="00A56745">
        <w:rPr>
          <w:rFonts w:ascii="Times New Roman" w:hAnsi="Times New Roman" w:cs="Times New Roman"/>
          <w:sz w:val="24"/>
          <w:szCs w:val="24"/>
        </w:rPr>
        <w:t xml:space="preserve">niarnerai imaluunniit allat pingajuusut aqqutigalugit neqeroorutigisarniarnerai. </w:t>
      </w:r>
    </w:p>
    <w:p w14:paraId="46FA68B2" w14:textId="7B1C77CF" w:rsidR="00443DC5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5E8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443DC5"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DC5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DC5" w:rsidRPr="00E85CED">
        <w:rPr>
          <w:rFonts w:ascii="Times New Roman" w:hAnsi="Times New Roman" w:cs="Times New Roman"/>
          <w:sz w:val="24"/>
          <w:szCs w:val="24"/>
        </w:rPr>
        <w:t>Si</w:t>
      </w:r>
      <w:r w:rsidR="00A04896">
        <w:rPr>
          <w:rFonts w:ascii="Times New Roman" w:hAnsi="Times New Roman" w:cs="Times New Roman"/>
          <w:sz w:val="24"/>
          <w:szCs w:val="24"/>
        </w:rPr>
        <w:t>llimaniarnermut pilersaarut sukkulluunniit takuneqarsinnaassaaq allaganngukkatut kalaallisut aamma tuluttut</w:t>
      </w:r>
      <w:r w:rsidR="00443DC5" w:rsidRPr="00E85CED">
        <w:rPr>
          <w:rFonts w:ascii="Times New Roman" w:hAnsi="Times New Roman" w:cs="Times New Roman"/>
          <w:sz w:val="24"/>
          <w:szCs w:val="24"/>
        </w:rPr>
        <w:t>.</w:t>
      </w:r>
      <w:r w:rsidR="00443DC5" w:rsidRPr="00F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77698" w14:textId="6B723835" w:rsidR="00E5257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5E8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45632C" w:rsidRPr="00FF6743">
        <w:rPr>
          <w:rFonts w:ascii="Times New Roman" w:hAnsi="Times New Roman" w:cs="Times New Roman"/>
          <w:i/>
          <w:iCs/>
          <w:sz w:val="24"/>
          <w:szCs w:val="24"/>
        </w:rPr>
        <w:t>. 3.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632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F7486">
        <w:rPr>
          <w:rFonts w:ascii="Times New Roman" w:hAnsi="Times New Roman" w:cs="Times New Roman"/>
          <w:sz w:val="24"/>
          <w:szCs w:val="24"/>
        </w:rPr>
        <w:t>Sillimaniarner</w:t>
      </w:r>
      <w:r w:rsidR="00BB1DB3">
        <w:rPr>
          <w:rFonts w:ascii="Times New Roman" w:hAnsi="Times New Roman" w:cs="Times New Roman"/>
          <w:sz w:val="24"/>
          <w:szCs w:val="24"/>
        </w:rPr>
        <w:t>m</w:t>
      </w:r>
      <w:r w:rsidR="008F7486">
        <w:rPr>
          <w:rFonts w:ascii="Times New Roman" w:hAnsi="Times New Roman" w:cs="Times New Roman"/>
          <w:sz w:val="24"/>
          <w:szCs w:val="24"/>
        </w:rPr>
        <w:t>ut pilersaarut katitsigaassaaq nalorninaatinik nalilersuinernik aamma</w:t>
      </w:r>
      <w:r w:rsidR="00BB1DB3">
        <w:rPr>
          <w:rFonts w:ascii="Times New Roman" w:hAnsi="Times New Roman" w:cs="Times New Roman"/>
          <w:sz w:val="24"/>
          <w:szCs w:val="24"/>
        </w:rPr>
        <w:t xml:space="preserve"> sillimanissamut pilersaarusianik. Kikkulluunniit</w:t>
      </w:r>
      <w:r w:rsidR="0084512B">
        <w:rPr>
          <w:rFonts w:ascii="Times New Roman" w:hAnsi="Times New Roman" w:cs="Times New Roman"/>
          <w:sz w:val="24"/>
          <w:szCs w:val="24"/>
        </w:rPr>
        <w:t xml:space="preserve"> Kalaallit Nunaanni</w:t>
      </w:r>
      <w:r w:rsidR="002C1ADB">
        <w:rPr>
          <w:rFonts w:ascii="Times New Roman" w:hAnsi="Times New Roman" w:cs="Times New Roman"/>
          <w:sz w:val="24"/>
          <w:szCs w:val="24"/>
        </w:rPr>
        <w:t xml:space="preserve"> ingerlatsinissanik neqerooruteqartut akisussaapput sillimaniarnermut pilersaarutit </w:t>
      </w:r>
      <w:r w:rsidR="00515475">
        <w:rPr>
          <w:rFonts w:ascii="Times New Roman" w:hAnsi="Times New Roman" w:cs="Times New Roman"/>
          <w:sz w:val="24"/>
          <w:szCs w:val="24"/>
        </w:rPr>
        <w:t xml:space="preserve">akuttunngitsunik </w:t>
      </w:r>
      <w:r w:rsidR="002C1ADB">
        <w:rPr>
          <w:rFonts w:ascii="Times New Roman" w:hAnsi="Times New Roman" w:cs="Times New Roman"/>
          <w:sz w:val="24"/>
          <w:szCs w:val="24"/>
        </w:rPr>
        <w:t>malinnaatinneqartarnissaannut</w:t>
      </w:r>
      <w:r w:rsidR="00515475">
        <w:rPr>
          <w:rFonts w:ascii="Times New Roman" w:hAnsi="Times New Roman" w:cs="Times New Roman"/>
          <w:sz w:val="24"/>
          <w:szCs w:val="24"/>
        </w:rPr>
        <w:t xml:space="preserve"> pisariaqaleraangallu aamma ingerlaannaq.  </w:t>
      </w:r>
    </w:p>
    <w:p w14:paraId="0AE2439C" w14:textId="7B84F918" w:rsidR="00E5257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5E8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E5257B" w:rsidRPr="00FF6743">
        <w:rPr>
          <w:rFonts w:ascii="Times New Roman" w:hAnsi="Times New Roman" w:cs="Times New Roman"/>
          <w:i/>
          <w:iCs/>
          <w:sz w:val="24"/>
          <w:szCs w:val="24"/>
        </w:rPr>
        <w:t>. 4.</w:t>
      </w:r>
      <w:r w:rsidR="00E5257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6D7EB5">
        <w:rPr>
          <w:rFonts w:ascii="Times New Roman" w:hAnsi="Times New Roman" w:cs="Times New Roman"/>
          <w:sz w:val="24"/>
          <w:szCs w:val="24"/>
        </w:rPr>
        <w:t>Nalorninaatinik nalilersuinerit peqataasartunut siunnerfilersugaassapput</w:t>
      </w:r>
      <w:r w:rsidR="00C104B1">
        <w:rPr>
          <w:rFonts w:ascii="Times New Roman" w:hAnsi="Times New Roman" w:cs="Times New Roman"/>
          <w:sz w:val="24"/>
          <w:szCs w:val="24"/>
        </w:rPr>
        <w:t>, imaqassallutillu ingerlatani aalajangersimasuni nalorninaatinik naliliisarnernik</w:t>
      </w:r>
      <w:r w:rsidR="00191527">
        <w:rPr>
          <w:rFonts w:ascii="Times New Roman" w:hAnsi="Times New Roman" w:cs="Times New Roman"/>
          <w:sz w:val="24"/>
          <w:szCs w:val="24"/>
        </w:rPr>
        <w:t>, nalorninaatinillu nalilersuinerit peqataasunut namminernut saaffiginnittuussapput ersarissunillu</w:t>
      </w:r>
      <w:r w:rsidR="00FC7602">
        <w:rPr>
          <w:rFonts w:ascii="Times New Roman" w:hAnsi="Times New Roman" w:cs="Times New Roman"/>
          <w:sz w:val="24"/>
          <w:szCs w:val="24"/>
        </w:rPr>
        <w:t xml:space="preserve"> paasissutissartaqartarlutik pissutsinut immikkut pingaaruteqartunut tunngasunik. </w:t>
      </w:r>
      <w:r w:rsidR="00156148">
        <w:rPr>
          <w:rFonts w:ascii="Times New Roman" w:hAnsi="Times New Roman" w:cs="Times New Roman"/>
          <w:sz w:val="24"/>
          <w:szCs w:val="24"/>
        </w:rPr>
        <w:t>Ingerlatsinernik piareersaasiorluni aaqqissuussinerni</w:t>
      </w:r>
      <w:r w:rsidR="004D1668">
        <w:rPr>
          <w:rFonts w:ascii="Times New Roman" w:hAnsi="Times New Roman" w:cs="Times New Roman"/>
          <w:sz w:val="24"/>
          <w:szCs w:val="24"/>
        </w:rPr>
        <w:t xml:space="preserve"> nalorninaataasinnaasunik nalilersuineq sulisorisassanik toqqaasarnermi tunngavigineqartassaaq, matumani aamma </w:t>
      </w:r>
      <w:r w:rsidR="008C7985">
        <w:rPr>
          <w:rFonts w:ascii="Times New Roman" w:hAnsi="Times New Roman" w:cs="Times New Roman"/>
          <w:sz w:val="24"/>
          <w:szCs w:val="24"/>
        </w:rPr>
        <w:t>angalaner</w:t>
      </w:r>
      <w:r w:rsidR="00D067D7">
        <w:rPr>
          <w:rFonts w:ascii="Times New Roman" w:hAnsi="Times New Roman" w:cs="Times New Roman"/>
          <w:sz w:val="24"/>
          <w:szCs w:val="24"/>
        </w:rPr>
        <w:t xml:space="preserve">up ingerlanneqalernerani </w:t>
      </w:r>
      <w:r w:rsidR="008C7985">
        <w:rPr>
          <w:rFonts w:ascii="Times New Roman" w:hAnsi="Times New Roman" w:cs="Times New Roman"/>
          <w:sz w:val="24"/>
          <w:szCs w:val="24"/>
        </w:rPr>
        <w:t>siulersuisussanik</w:t>
      </w:r>
      <w:r w:rsidR="00D067D7">
        <w:rPr>
          <w:rFonts w:ascii="Times New Roman" w:hAnsi="Times New Roman" w:cs="Times New Roman"/>
          <w:sz w:val="24"/>
          <w:szCs w:val="24"/>
        </w:rPr>
        <w:t>, avatangiisini pissutsit nalilersorumallugit</w:t>
      </w:r>
      <w:r w:rsidR="00CB0ECB">
        <w:rPr>
          <w:rFonts w:ascii="Times New Roman" w:hAnsi="Times New Roman" w:cs="Times New Roman"/>
          <w:sz w:val="24"/>
          <w:szCs w:val="24"/>
        </w:rPr>
        <w:t xml:space="preserve">, atortussanik toqqaasarnerit il.il. aamma nalilersorumallugit. </w:t>
      </w:r>
    </w:p>
    <w:p w14:paraId="7B39EB73" w14:textId="5390EF49" w:rsidR="00F10956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25E8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E5257B" w:rsidRPr="00FF6743">
        <w:rPr>
          <w:rFonts w:ascii="Times New Roman" w:hAnsi="Times New Roman" w:cs="Times New Roman"/>
          <w:i/>
          <w:iCs/>
          <w:sz w:val="24"/>
          <w:szCs w:val="24"/>
        </w:rPr>
        <w:t>. 5.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257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3755B">
        <w:rPr>
          <w:rFonts w:ascii="Times New Roman" w:hAnsi="Times New Roman" w:cs="Times New Roman"/>
          <w:sz w:val="24"/>
          <w:szCs w:val="24"/>
        </w:rPr>
        <w:t>Sillimaniarnermut pilersaarut ingerlatassanik tunngaveqartuussaaq</w:t>
      </w:r>
      <w:r w:rsidR="006D7142">
        <w:rPr>
          <w:rFonts w:ascii="Times New Roman" w:hAnsi="Times New Roman" w:cs="Times New Roman"/>
          <w:sz w:val="24"/>
          <w:szCs w:val="24"/>
        </w:rPr>
        <w:t>, makkuninngalu imaqassalluni</w:t>
      </w:r>
      <w:r w:rsidR="00F10956" w:rsidRPr="00FF6743">
        <w:rPr>
          <w:rFonts w:ascii="Times New Roman" w:hAnsi="Times New Roman" w:cs="Times New Roman"/>
          <w:sz w:val="24"/>
          <w:szCs w:val="24"/>
        </w:rPr>
        <w:t>:</w:t>
      </w:r>
    </w:p>
    <w:p w14:paraId="3A01BF9D" w14:textId="4725E636" w:rsidR="00F10956" w:rsidRPr="00FF6743" w:rsidRDefault="00F1095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1)  </w:t>
      </w:r>
      <w:r w:rsidR="00B415C2">
        <w:rPr>
          <w:rFonts w:ascii="Times New Roman" w:hAnsi="Times New Roman" w:cs="Times New Roman"/>
          <w:sz w:val="24"/>
          <w:szCs w:val="24"/>
        </w:rPr>
        <w:t>allaaserinninneq iliuusaa</w:t>
      </w:r>
      <w:r w:rsidR="00FD4EAD">
        <w:rPr>
          <w:rFonts w:ascii="Times New Roman" w:hAnsi="Times New Roman" w:cs="Times New Roman"/>
          <w:sz w:val="24"/>
          <w:szCs w:val="24"/>
        </w:rPr>
        <w:t>j</w:t>
      </w:r>
      <w:r w:rsidR="00B415C2">
        <w:rPr>
          <w:rFonts w:ascii="Times New Roman" w:hAnsi="Times New Roman" w:cs="Times New Roman"/>
          <w:sz w:val="24"/>
          <w:szCs w:val="24"/>
        </w:rPr>
        <w:t xml:space="preserve">umaartunik </w:t>
      </w:r>
      <w:r w:rsidR="00FD4EAD">
        <w:rPr>
          <w:rFonts w:ascii="Times New Roman" w:hAnsi="Times New Roman" w:cs="Times New Roman"/>
          <w:sz w:val="24"/>
          <w:szCs w:val="24"/>
        </w:rPr>
        <w:t>pissutsit ulorianarsilluinnassagaluarpata imaluunniit ajutoortoqaraluarpat</w:t>
      </w:r>
      <w:r w:rsidRPr="00FF6743">
        <w:rPr>
          <w:rFonts w:ascii="Times New Roman" w:hAnsi="Times New Roman" w:cs="Times New Roman"/>
          <w:sz w:val="24"/>
          <w:szCs w:val="24"/>
        </w:rPr>
        <w:t>,</w:t>
      </w:r>
      <w:r w:rsidR="004951E7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Pr="00FF6743">
        <w:rPr>
          <w:rFonts w:ascii="Times New Roman" w:hAnsi="Times New Roman" w:cs="Times New Roman"/>
          <w:sz w:val="24"/>
          <w:szCs w:val="24"/>
        </w:rPr>
        <w:br/>
        <w:t xml:space="preserve">2)  </w:t>
      </w:r>
      <w:r w:rsidR="00F1558B">
        <w:rPr>
          <w:rFonts w:ascii="Times New Roman" w:hAnsi="Times New Roman" w:cs="Times New Roman"/>
          <w:sz w:val="24"/>
          <w:szCs w:val="24"/>
        </w:rPr>
        <w:t>paasissutissat ilisimariigassanut</w:t>
      </w:r>
      <w:r w:rsidR="00744E90">
        <w:rPr>
          <w:rFonts w:ascii="Times New Roman" w:hAnsi="Times New Roman" w:cs="Times New Roman"/>
          <w:sz w:val="24"/>
          <w:szCs w:val="24"/>
        </w:rPr>
        <w:t xml:space="preserve">, misilittakkanut aamma piginnaanernut tunngasunik sulisuusuni ingerlatsinerni peqataasuni, aamma </w:t>
      </w:r>
    </w:p>
    <w:p w14:paraId="638DA2D9" w14:textId="613691F5" w:rsidR="009400E0" w:rsidRDefault="00F10956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lastRenderedPageBreak/>
        <w:t xml:space="preserve">3)  </w:t>
      </w:r>
      <w:r w:rsidR="00B60BB2">
        <w:rPr>
          <w:rFonts w:ascii="Times New Roman" w:hAnsi="Times New Roman" w:cs="Times New Roman"/>
          <w:sz w:val="24"/>
          <w:szCs w:val="24"/>
        </w:rPr>
        <w:t>qanoq qinnuteqartumi sulisuusut qisuariartassanersut ulorianartoqalernerani</w:t>
      </w:r>
      <w:r w:rsidR="0052119E">
        <w:rPr>
          <w:rFonts w:ascii="Times New Roman" w:hAnsi="Times New Roman" w:cs="Times New Roman"/>
          <w:sz w:val="24"/>
          <w:szCs w:val="24"/>
        </w:rPr>
        <w:t xml:space="preserve">, matumanissaaq attaveqaqatigiinnikkut. </w:t>
      </w:r>
    </w:p>
    <w:p w14:paraId="19E902B2" w14:textId="2129AD37" w:rsidR="003010A7" w:rsidRPr="001A63C1" w:rsidRDefault="00E44204" w:rsidP="003010A7">
      <w:pPr>
        <w:spacing w:after="0" w:line="288" w:lineRule="auto"/>
        <w:rPr>
          <w:ins w:id="161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moveToRangeStart w:id="162" w:author="Kathrine Ødegård" w:date="2024-07-02T11:10:00Z" w:name="move170811070"/>
      <w:moveTo w:id="163" w:author="Kathrine Ødegård" w:date="2024-07-02T11:10:00Z" w16du:dateUtc="2024-07-02T12:10:00Z"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Imm. 6.  </w:t>
        </w:r>
        <w:moveToRangeStart w:id="164" w:author="Kathrine Ødegård" w:date="2024-07-02T11:10:00Z" w:name="move170811074"/>
        <w:moveToRangeEnd w:id="162"/>
        <w:r w:rsidR="001A63C1">
          <w:rPr>
            <w:rFonts w:ascii="Times New Roman" w:hAnsi="Times New Roman"/>
            <w:sz w:val="24"/>
            <w:rPrChange w:id="165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Imm. </w:t>
        </w:r>
      </w:moveTo>
      <w:moveToRangeEnd w:id="164"/>
      <w:ins w:id="166" w:author="Kathrine Ødegård" w:date="2024-07-02T11:10:00Z" w16du:dateUtc="2024-07-02T12:10:00Z">
        <w:r w:rsidR="001A63C1">
          <w:rPr>
            <w:rFonts w:ascii="Times New Roman" w:hAnsi="Times New Roman" w:cs="Times New Roman"/>
            <w:sz w:val="24"/>
            <w:szCs w:val="24"/>
          </w:rPr>
          <w:t xml:space="preserve">1-5 atuutinngilaq </w:t>
        </w:r>
        <w:r w:rsidR="007D35E0">
          <w:rPr>
            <w:rFonts w:ascii="Times New Roman" w:hAnsi="Times New Roman" w:cs="Times New Roman"/>
            <w:sz w:val="24"/>
            <w:szCs w:val="24"/>
          </w:rPr>
          <w:t>pissutsini allatigut inatsisinik atuuttunik tunngaveqarfiusuni imaluunniit periaatsini</w:t>
        </w:r>
        <w:r w:rsidR="005765C4">
          <w:rPr>
            <w:rFonts w:ascii="Times New Roman" w:hAnsi="Times New Roman" w:cs="Times New Roman"/>
            <w:sz w:val="24"/>
            <w:szCs w:val="24"/>
          </w:rPr>
          <w:t xml:space="preserve"> sillimaniarnermi piumasaqaatinik aqutsiviusuni, ingerlatsinermut attuumassuteqartunik</w:t>
        </w:r>
        <w:r w:rsidR="000D59FB">
          <w:rPr>
            <w:rFonts w:ascii="Times New Roman" w:hAnsi="Times New Roman" w:cs="Times New Roman"/>
            <w:sz w:val="24"/>
            <w:szCs w:val="24"/>
          </w:rPr>
          <w:t xml:space="preserve">, qinnuteqartup malissallugit pisussaaffigisaani. </w:t>
        </w:r>
      </w:ins>
    </w:p>
    <w:p w14:paraId="7B1CD0F6" w14:textId="2957A210" w:rsidR="000A5870" w:rsidRPr="00E44204" w:rsidRDefault="003010A7" w:rsidP="003010A7">
      <w:pPr>
        <w:spacing w:after="0" w:line="288" w:lineRule="auto"/>
        <w:rPr>
          <w:ins w:id="167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moveToRangeStart w:id="168" w:author="Kathrine Ødegård" w:date="2024-07-02T11:10:00Z" w:name="move170811075"/>
      <w:moveTo w:id="169" w:author="Kathrine Ødegård" w:date="2024-07-02T11:10:00Z" w16du:dateUtc="2024-07-02T12:10:00Z">
        <w:r w:rsidRPr="001A63C1">
          <w:rPr>
            <w:rFonts w:ascii="Times New Roman" w:hAnsi="Times New Roman"/>
            <w:sz w:val="24"/>
            <w:rPrChange w:id="170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 w:rsidR="000D59FB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Pr="000D59F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</w:moveTo>
      <w:moveToRangeEnd w:id="168"/>
      <w:ins w:id="171" w:author="Kathrine Ødegård" w:date="2024-07-02T11:10:00Z" w16du:dateUtc="2024-07-02T12:10:00Z">
        <w:r w:rsidRPr="000D59FB">
          <w:rPr>
            <w:rFonts w:ascii="Times New Roman" w:hAnsi="Times New Roman" w:cs="Times New Roman"/>
            <w:i/>
            <w:iCs/>
            <w:sz w:val="24"/>
            <w:szCs w:val="24"/>
          </w:rPr>
          <w:t>7.</w:t>
        </w:r>
        <w:r w:rsidRPr="001A63C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D59FB">
          <w:rPr>
            <w:rFonts w:ascii="Times New Roman" w:hAnsi="Times New Roman" w:cs="Times New Roman"/>
            <w:sz w:val="24"/>
            <w:szCs w:val="24"/>
          </w:rPr>
          <w:t xml:space="preserve">Licensimik qinnuteqartoq </w:t>
        </w:r>
        <w:r w:rsidR="0043264B">
          <w:rPr>
            <w:rFonts w:ascii="Times New Roman" w:hAnsi="Times New Roman" w:cs="Times New Roman"/>
            <w:sz w:val="24"/>
            <w:szCs w:val="24"/>
          </w:rPr>
          <w:t xml:space="preserve">sillimaniarnermut pilersaarummik suliaqarsimanissamik piumasaqaatinik atuisussaanngitsinneqarsinnaavoq, tak. </w:t>
        </w:r>
      </w:ins>
      <w:moveToRangeStart w:id="172" w:author="Kathrine Ødegård" w:date="2024-07-02T11:10:00Z" w:name="move170811076"/>
      <w:moveTo w:id="173" w:author="Kathrine Ødegård" w:date="2024-07-02T11:10:00Z" w16du:dateUtc="2024-07-02T12:10:00Z">
        <w:r w:rsidR="0043264B">
          <w:rPr>
            <w:rFonts w:ascii="Times New Roman" w:hAnsi="Times New Roman" w:cs="Times New Roman"/>
            <w:sz w:val="24"/>
            <w:szCs w:val="24"/>
          </w:rPr>
          <w:t xml:space="preserve">imm. </w:t>
        </w:r>
      </w:moveTo>
      <w:moveToRangeEnd w:id="172"/>
      <w:ins w:id="174" w:author="Kathrine Ødegård" w:date="2024-07-02T11:10:00Z" w16du:dateUtc="2024-07-02T12:10:00Z">
        <w:r w:rsidR="0043264B">
          <w:rPr>
            <w:rFonts w:ascii="Times New Roman" w:hAnsi="Times New Roman" w:cs="Times New Roman"/>
            <w:sz w:val="24"/>
            <w:szCs w:val="24"/>
          </w:rPr>
          <w:t>1-5, siumoortumik /ilutigisaanik</w:t>
        </w:r>
        <w:r w:rsidR="00A94548">
          <w:rPr>
            <w:rFonts w:ascii="Times New Roman" w:hAnsi="Times New Roman" w:cs="Times New Roman"/>
            <w:sz w:val="24"/>
            <w:szCs w:val="24"/>
          </w:rPr>
          <w:t xml:space="preserve"> sanioqqutsinissamik qinnuteqarsimanikkut, Naalakkersuisut nalilerpassuk</w:t>
        </w:r>
        <w:r w:rsidR="00D71860">
          <w:rPr>
            <w:rFonts w:ascii="Times New Roman" w:hAnsi="Times New Roman" w:cs="Times New Roman"/>
            <w:sz w:val="24"/>
            <w:szCs w:val="24"/>
          </w:rPr>
          <w:t xml:space="preserve"> sillimaniarnikkut nalorninaateqanngitsoq ingerlatsinissamut atasunik</w:t>
        </w:r>
        <w:r w:rsidR="0005035D">
          <w:rPr>
            <w:rFonts w:ascii="Times New Roman" w:hAnsi="Times New Roman" w:cs="Times New Roman"/>
            <w:sz w:val="24"/>
            <w:szCs w:val="24"/>
          </w:rPr>
          <w:t xml:space="preserve"> qinnuteqartumit ingerlanniarneqartuni. </w:t>
        </w:r>
      </w:ins>
    </w:p>
    <w:p w14:paraId="6BB34B16" w14:textId="77777777" w:rsidR="000A5870" w:rsidRDefault="000A5870" w:rsidP="00BB79A0">
      <w:pPr>
        <w:spacing w:after="0" w:line="288" w:lineRule="auto"/>
        <w:rPr>
          <w:ins w:id="175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</w:p>
    <w:p w14:paraId="6D9E3017" w14:textId="77777777" w:rsidR="000A5870" w:rsidRDefault="000A5870" w:rsidP="00BB79A0">
      <w:pPr>
        <w:spacing w:after="0" w:line="288" w:lineRule="auto"/>
        <w:rPr>
          <w:ins w:id="176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</w:p>
    <w:p w14:paraId="09EDCDAC" w14:textId="77777777" w:rsidR="000A5870" w:rsidRPr="00FF6743" w:rsidRDefault="000A5870" w:rsidP="00BB79A0">
      <w:pPr>
        <w:spacing w:after="0" w:line="288" w:lineRule="auto"/>
        <w:rPr>
          <w:ins w:id="177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</w:p>
    <w:p w14:paraId="64419873" w14:textId="5813DF59" w:rsidR="009F445B" w:rsidRPr="00FF6743" w:rsidRDefault="009F445B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825E80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38C" w:rsidRPr="00FF674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50A1E97" w14:textId="64714220" w:rsidR="00F7046D" w:rsidRDefault="00C06522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del w:id="178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A</w:delText>
        </w:r>
        <w:r w:rsidR="00F7046D">
          <w:rPr>
            <w:rFonts w:ascii="Times New Roman" w:hAnsi="Times New Roman" w:cs="Times New Roman"/>
            <w:i/>
            <w:iCs/>
            <w:sz w:val="24"/>
            <w:szCs w:val="24"/>
          </w:rPr>
          <w:delText>kisussaaffik</w:delText>
        </w:r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, </w:delText>
        </w:r>
        <w:r w:rsidR="00F7046D">
          <w:rPr>
            <w:rFonts w:ascii="Times New Roman" w:hAnsi="Times New Roman" w:cs="Times New Roman"/>
            <w:i/>
            <w:iCs/>
            <w:sz w:val="24"/>
            <w:szCs w:val="24"/>
          </w:rPr>
          <w:delText>sillimmasiinerit</w:delText>
        </w:r>
      </w:del>
      <w:ins w:id="179" w:author="Kathrine Ødegård" w:date="2024-07-02T11:10:00Z" w16du:dateUtc="2024-07-02T12:10:00Z">
        <w:r w:rsidR="00656492">
          <w:rPr>
            <w:rFonts w:ascii="Times New Roman" w:hAnsi="Times New Roman" w:cs="Times New Roman"/>
            <w:i/>
            <w:iCs/>
            <w:sz w:val="24"/>
            <w:szCs w:val="24"/>
          </w:rPr>
          <w:t>S</w:t>
        </w:r>
        <w:r w:rsidR="00F7046D">
          <w:rPr>
            <w:rFonts w:ascii="Times New Roman" w:hAnsi="Times New Roman" w:cs="Times New Roman"/>
            <w:i/>
            <w:iCs/>
            <w:sz w:val="24"/>
            <w:szCs w:val="24"/>
          </w:rPr>
          <w:t>illimmasiinerit</w:t>
        </w:r>
      </w:ins>
      <w:r w:rsidR="00F7046D">
        <w:rPr>
          <w:rFonts w:ascii="Times New Roman" w:hAnsi="Times New Roman" w:cs="Times New Roman"/>
          <w:i/>
          <w:iCs/>
          <w:sz w:val="24"/>
          <w:szCs w:val="24"/>
        </w:rPr>
        <w:t xml:space="preserve"> matussusiisussat </w:t>
      </w:r>
    </w:p>
    <w:p w14:paraId="438269A4" w14:textId="75186C92" w:rsidR="009F445B" w:rsidRPr="00FF6743" w:rsidRDefault="00F7046D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aamma allatigut sillimmasiissutit</w:t>
      </w:r>
    </w:p>
    <w:p w14:paraId="4A921BE7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128D679" w14:textId="77777777" w:rsidR="00025585" w:rsidRPr="00FF6743" w:rsidRDefault="00BB79A0" w:rsidP="00BB79A0">
      <w:pPr>
        <w:spacing w:after="0" w:line="288" w:lineRule="auto"/>
        <w:rPr>
          <w:del w:id="180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del w:id="181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025585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8873F7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11</w:delText>
        </w:r>
        <w:r w:rsidR="00025585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. </w:delText>
        </w:r>
        <w:r w:rsidR="00E718EF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="00025585" w:rsidRPr="00FF6743">
          <w:rPr>
            <w:rFonts w:ascii="Times New Roman" w:hAnsi="Times New Roman" w:cs="Times New Roman"/>
            <w:sz w:val="24"/>
            <w:szCs w:val="24"/>
          </w:rPr>
          <w:delText>T</w:delText>
        </w:r>
        <w:r w:rsidR="000B21EF">
          <w:rPr>
            <w:rFonts w:ascii="Times New Roman" w:hAnsi="Times New Roman" w:cs="Times New Roman"/>
            <w:sz w:val="24"/>
            <w:szCs w:val="24"/>
          </w:rPr>
          <w:delText xml:space="preserve">akornariartitsinernik ingerlatsisut taarsiivigisassavaat </w:delText>
        </w:r>
        <w:r w:rsidR="00F865C2">
          <w:rPr>
            <w:rFonts w:ascii="Times New Roman" w:hAnsi="Times New Roman" w:cs="Times New Roman"/>
            <w:sz w:val="24"/>
            <w:szCs w:val="24"/>
          </w:rPr>
          <w:delText>ajoqusernerit</w:delText>
        </w:r>
        <w:r w:rsidR="00491C98">
          <w:rPr>
            <w:rFonts w:ascii="Times New Roman" w:hAnsi="Times New Roman" w:cs="Times New Roman"/>
            <w:sz w:val="24"/>
            <w:szCs w:val="24"/>
          </w:rPr>
          <w:delText xml:space="preserve"> pinngortartut takornariartitsinermik ingerlatsinermi § 3, </w:delText>
        </w:r>
      </w:del>
      <w:ins w:id="182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r w:rsidR="009F445B"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§ </w:t>
        </w:r>
        <w:r w:rsidR="008873F7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8311F4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9F445B" w:rsidRPr="00FF6743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ins>
      <w:moveFromRangeStart w:id="183" w:author="Kathrine Ødegård" w:date="2024-07-02T11:10:00Z" w:name="move170811076"/>
      <w:moveFrom w:id="184" w:author="Kathrine Ødegård" w:date="2024-07-02T11:10:00Z" w16du:dateUtc="2024-07-02T12:10:00Z">
        <w:r w:rsidR="0043264B">
          <w:rPr>
            <w:rFonts w:ascii="Times New Roman" w:hAnsi="Times New Roman" w:cs="Times New Roman"/>
            <w:sz w:val="24"/>
            <w:szCs w:val="24"/>
          </w:rPr>
          <w:t xml:space="preserve">imm. </w:t>
        </w:r>
      </w:moveFrom>
      <w:moveFromRangeEnd w:id="183"/>
      <w:del w:id="185" w:author="Kathrine Ødegård" w:date="2024-07-02T11:10:00Z" w16du:dateUtc="2024-07-02T12:10:00Z">
        <w:r w:rsidR="00491C98">
          <w:rPr>
            <w:rFonts w:ascii="Times New Roman" w:hAnsi="Times New Roman" w:cs="Times New Roman"/>
            <w:sz w:val="24"/>
            <w:szCs w:val="24"/>
          </w:rPr>
          <w:delText xml:space="preserve">2 naapertorlugu, aamma naak ajoqusiinerit </w:delText>
        </w:r>
        <w:r w:rsidR="004F0D8F">
          <w:rPr>
            <w:rFonts w:ascii="Times New Roman" w:hAnsi="Times New Roman" w:cs="Times New Roman"/>
            <w:sz w:val="24"/>
            <w:szCs w:val="24"/>
          </w:rPr>
          <w:delText>piaarinani pigaluar</w:delText>
        </w:r>
        <w:r w:rsidR="004E0481">
          <w:rPr>
            <w:rFonts w:ascii="Times New Roman" w:hAnsi="Times New Roman" w:cs="Times New Roman"/>
            <w:sz w:val="24"/>
            <w:szCs w:val="24"/>
          </w:rPr>
          <w:delText>pat.</w:delText>
        </w:r>
        <w:r w:rsidR="00025585"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22BA8B42" w14:textId="77777777" w:rsidR="00025585" w:rsidRPr="00FF6743" w:rsidRDefault="00911DD6" w:rsidP="00BB79A0">
      <w:pPr>
        <w:spacing w:after="0" w:line="288" w:lineRule="auto"/>
        <w:rPr>
          <w:del w:id="186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  <w:moveFromRangeStart w:id="187" w:author="Kathrine Ødegård" w:date="2024-07-02T11:10:00Z" w:name="move170811073"/>
      <w:moveFrom w:id="188" w:author="Kathrine Ødegård" w:date="2024-07-02T11:10:00Z" w16du:dateUtc="2024-07-02T12:10:00Z">
        <w:r>
          <w:rPr>
            <w:rFonts w:ascii="Times New Roman" w:hAnsi="Times New Roman"/>
            <w:sz w:val="24"/>
            <w:rPrChange w:id="189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Imm. </w:t>
        </w:r>
      </w:moveFrom>
      <w:moveFromRangeEnd w:id="187"/>
      <w:del w:id="190" w:author="Kathrine Ødegård" w:date="2024-07-02T11:10:00Z" w16du:dateUtc="2024-07-02T12:10:00Z">
        <w:r w:rsidR="004A1454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2</w:delText>
        </w:r>
        <w:r w:rsidR="00025585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.</w:delText>
        </w:r>
        <w:r w:rsidR="00E718EF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025585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324A19">
          <w:rPr>
            <w:rFonts w:ascii="Times New Roman" w:hAnsi="Times New Roman" w:cs="Times New Roman"/>
            <w:sz w:val="24"/>
            <w:szCs w:val="24"/>
          </w:rPr>
          <w:delText>Ajoqusertoq piaaraluni imaluunniit mianersuaalliorujussuarluni</w:delText>
        </w:r>
        <w:r w:rsidR="00CA5570">
          <w:rPr>
            <w:rFonts w:ascii="Times New Roman" w:hAnsi="Times New Roman" w:cs="Times New Roman"/>
            <w:sz w:val="24"/>
            <w:szCs w:val="24"/>
          </w:rPr>
          <w:delText xml:space="preserve"> ajoqusernermut akisussaaqataappat taarsiissutissat annikillineqarsinnaapput atorunnaarsinnaallut</w:delText>
        </w:r>
        <w:r w:rsidR="00B5324C">
          <w:rPr>
            <w:rFonts w:ascii="Times New Roman" w:hAnsi="Times New Roman" w:cs="Times New Roman"/>
            <w:sz w:val="24"/>
            <w:szCs w:val="24"/>
          </w:rPr>
          <w:delText xml:space="preserve">illuunniit. </w:delText>
        </w:r>
        <w:r w:rsidR="00D3399F">
          <w:rPr>
            <w:rFonts w:ascii="Times New Roman" w:hAnsi="Times New Roman" w:cs="Times New Roman"/>
            <w:sz w:val="24"/>
            <w:szCs w:val="24"/>
          </w:rPr>
          <w:delText xml:space="preserve">Tamanna aamma atuuppoq ajoquserneq </w:delText>
        </w:r>
        <w:r w:rsidR="006B4ED3">
          <w:rPr>
            <w:rFonts w:ascii="Times New Roman" w:hAnsi="Times New Roman" w:cs="Times New Roman"/>
            <w:sz w:val="24"/>
            <w:szCs w:val="24"/>
          </w:rPr>
          <w:delText>annikitsuinnaappat</w:delText>
        </w:r>
        <w:r w:rsidR="0024569A" w:rsidRPr="00FF6743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97D14E0" w14:textId="77777777" w:rsidR="00025585" w:rsidRPr="00FF6743" w:rsidRDefault="00025585" w:rsidP="00BB79A0">
      <w:pPr>
        <w:spacing w:after="0" w:line="288" w:lineRule="auto"/>
        <w:rPr>
          <w:del w:id="191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</w:p>
    <w:p w14:paraId="1248D487" w14:textId="7B64223F" w:rsidR="00B8786B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192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9F445B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8873F7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12</w:delText>
        </w:r>
        <w:r w:rsidR="009F445B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.</w:delText>
        </w:r>
      </w:del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399C" w:rsidRPr="00FF6743">
        <w:rPr>
          <w:rFonts w:ascii="Times New Roman" w:hAnsi="Times New Roman" w:cs="Times New Roman"/>
          <w:sz w:val="24"/>
          <w:szCs w:val="24"/>
        </w:rPr>
        <w:t>T</w:t>
      </w:r>
      <w:r w:rsidR="003B52CE">
        <w:rPr>
          <w:rFonts w:ascii="Times New Roman" w:hAnsi="Times New Roman" w:cs="Times New Roman"/>
          <w:sz w:val="24"/>
          <w:szCs w:val="24"/>
        </w:rPr>
        <w:t>akornariartitsisarnermik ingerlatsisuusup suliffeqarfiutaa Inatsisartut inatsisaannik matuminnga tunngaveqar</w:t>
      </w:r>
      <w:r w:rsidR="002F416A">
        <w:rPr>
          <w:rFonts w:ascii="Times New Roman" w:hAnsi="Times New Roman" w:cs="Times New Roman"/>
          <w:sz w:val="24"/>
          <w:szCs w:val="24"/>
        </w:rPr>
        <w:t>toq akisussaaffiit pillugit sillimmasiissuteqarsimassaaq imaluunniit allatigut qularnaveeqqusiisimassalluni.</w:t>
      </w:r>
      <w:del w:id="193" w:author="Kathrine Ødegård" w:date="2024-07-02T11:10:00Z" w16du:dateUtc="2024-07-02T12:10:00Z">
        <w:r w:rsidR="002F416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7D1B87B3" w14:textId="4B82B79B" w:rsidR="009F445B" w:rsidRPr="00FF6743" w:rsidRDefault="00B8786B" w:rsidP="00BB79A0">
      <w:pPr>
        <w:spacing w:after="0" w:line="288" w:lineRule="auto"/>
        <w:rPr>
          <w:ins w:id="194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ins w:id="195" w:author="Kathrine Ødegård" w:date="2024-07-02T11:10:00Z" w16du:dateUtc="2024-07-02T12:10:00Z"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>Imm. 2.</w:t>
        </w:r>
      </w:ins>
      <w:moveToRangeStart w:id="196" w:author="Kathrine Ødegård" w:date="2024-07-02T11:10:00Z" w:name="move170811077"/>
      <w:moveTo w:id="197" w:author="Kathrine Ødegård" w:date="2024-07-02T11:10:00Z" w16du:dateUtc="2024-07-02T12:10:00Z">
        <w:r w:rsidR="002F416A">
          <w:rPr>
            <w:rFonts w:ascii="Times New Roman" w:hAnsi="Times New Roman"/>
            <w:sz w:val="24"/>
            <w:rPrChange w:id="198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  <w:r w:rsidR="000D79B8">
          <w:rPr>
            <w:rFonts w:ascii="Times New Roman" w:hAnsi="Times New Roman"/>
            <w:sz w:val="24"/>
            <w:rPrChange w:id="199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Imm. </w:t>
        </w:r>
      </w:moveTo>
      <w:moveToRangeEnd w:id="196"/>
      <w:del w:id="200" w:author="Kathrine Ødegård" w:date="2024-07-02T11:10:00Z" w16du:dateUtc="2024-07-02T12:10:00Z">
        <w:r w:rsidR="00BB79A0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 </w:delText>
        </w:r>
      </w:del>
      <w:ins w:id="201" w:author="Kathrine Ødegård" w:date="2024-07-02T11:10:00Z" w16du:dateUtc="2024-07-02T12:10:00Z">
        <w:r w:rsidR="000D79B8">
          <w:rPr>
            <w:rFonts w:ascii="Times New Roman" w:hAnsi="Times New Roman" w:cs="Times New Roman"/>
            <w:sz w:val="24"/>
            <w:szCs w:val="24"/>
          </w:rPr>
          <w:t>1 atuutinngilaq pisuni</w:t>
        </w:r>
        <w:r w:rsidR="00A91431">
          <w:rPr>
            <w:rFonts w:ascii="Times New Roman" w:hAnsi="Times New Roman" w:cs="Times New Roman"/>
            <w:sz w:val="24"/>
            <w:szCs w:val="24"/>
          </w:rPr>
          <w:t xml:space="preserve"> inuussutissarsiummut atatillugu sillimmasiissummik peqarfiunngitsuni, </w:t>
        </w:r>
        <w:r w:rsidR="00B95405">
          <w:rPr>
            <w:rFonts w:ascii="Times New Roman" w:hAnsi="Times New Roman" w:cs="Times New Roman"/>
            <w:sz w:val="24"/>
            <w:szCs w:val="24"/>
          </w:rPr>
          <w:t xml:space="preserve">takornariartitsinermik ingerlatsiviusumut matussusiisussamik, imaluunniit allatigut </w:t>
        </w:r>
        <w:r w:rsidR="00344A61">
          <w:rPr>
            <w:rFonts w:ascii="Times New Roman" w:hAnsi="Times New Roman" w:cs="Times New Roman"/>
            <w:sz w:val="24"/>
            <w:szCs w:val="24"/>
          </w:rPr>
          <w:t>sillimmasiisinnaanerup periarfissaaffiginngisaani.</w:t>
        </w:r>
      </w:ins>
    </w:p>
    <w:p w14:paraId="7B0D77A7" w14:textId="291E513B" w:rsidR="009F445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02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7B47D0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="00655B80"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  <w:r w:rsidR="00B8786B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</w:ins>
      <w:moveFromRangeStart w:id="203" w:author="Kathrine Ødegård" w:date="2024-07-02T11:10:00Z" w:name="move170811074"/>
      <w:moveFrom w:id="204" w:author="Kathrine Ødegård" w:date="2024-07-02T11:10:00Z" w16du:dateUtc="2024-07-02T12:10:00Z">
        <w:r w:rsidR="001A63C1">
          <w:rPr>
            <w:rFonts w:ascii="Times New Roman" w:hAnsi="Times New Roman"/>
            <w:sz w:val="24"/>
            <w:rPrChange w:id="205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Imm. </w:t>
        </w:r>
      </w:moveFrom>
      <w:moveFromRangeEnd w:id="203"/>
      <w:del w:id="206" w:author="Kathrine Ødegård" w:date="2024-07-02T11:10:00Z" w16du:dateUtc="2024-07-02T12:10:00Z">
        <w:r w:rsidR="00025585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2</w:delText>
        </w:r>
      </w:del>
      <w:r w:rsidR="00655B80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55B80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655B80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342A6A">
        <w:rPr>
          <w:rFonts w:ascii="Times New Roman" w:hAnsi="Times New Roman" w:cs="Times New Roman"/>
          <w:sz w:val="24"/>
          <w:szCs w:val="24"/>
        </w:rPr>
        <w:t>ersarinnerusunik malittarisassiorsinnaapput sillimasiissutaasut matussutissaannut piumasaqaatinik</w:t>
      </w:r>
      <w:r w:rsidR="00B90E3C">
        <w:rPr>
          <w:rFonts w:ascii="Times New Roman" w:hAnsi="Times New Roman" w:cs="Times New Roman"/>
          <w:sz w:val="24"/>
          <w:szCs w:val="24"/>
        </w:rPr>
        <w:t xml:space="preserve"> aammalu imm. 1 naapertorlugu qularnaveeqqusiisarnernut atatillugu. </w:t>
      </w:r>
      <w:r w:rsidR="00655B80" w:rsidRPr="00F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6AA1E" w14:textId="77777777" w:rsidR="00780877" w:rsidRPr="00FF6743" w:rsidRDefault="0078087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9FC5DA8" w14:textId="77777777" w:rsidR="00335F7A" w:rsidRPr="00FF6743" w:rsidRDefault="00335F7A" w:rsidP="00BB79A0">
      <w:pPr>
        <w:spacing w:after="0" w:line="288" w:lineRule="auto"/>
        <w:rPr>
          <w:ins w:id="207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</w:p>
    <w:p w14:paraId="643ACF61" w14:textId="245CB8DE" w:rsidR="008F3996" w:rsidRDefault="008F3996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0E631E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0F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B1F2060" w14:textId="77777777" w:rsidR="00A83148" w:rsidRPr="00FF6743" w:rsidRDefault="00D06D95" w:rsidP="00BB79A0">
      <w:pPr>
        <w:spacing w:after="0" w:line="288" w:lineRule="auto"/>
        <w:jc w:val="center"/>
        <w:rPr>
          <w:del w:id="208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  <w:del w:id="209" w:author="Kathrine Ødegård" w:date="2024-07-02T11:10:00Z" w16du:dateUtc="2024-07-02T12:10:00Z">
        <w:r>
          <w:rPr>
            <w:rFonts w:ascii="Times New Roman" w:hAnsi="Times New Roman" w:cs="Times New Roman"/>
            <w:i/>
            <w:iCs/>
            <w:sz w:val="24"/>
            <w:szCs w:val="24"/>
          </w:rPr>
          <w:delText>Piujuaannartitsineq</w:delText>
        </w:r>
      </w:del>
    </w:p>
    <w:p w14:paraId="4429B17B" w14:textId="77777777" w:rsidR="00BB79A0" w:rsidRPr="00FF6743" w:rsidRDefault="00BB79A0" w:rsidP="00BB79A0">
      <w:pPr>
        <w:spacing w:after="0" w:line="288" w:lineRule="auto"/>
        <w:jc w:val="center"/>
        <w:rPr>
          <w:del w:id="210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</w:p>
    <w:p w14:paraId="0E8A94C7" w14:textId="77777777" w:rsidR="00A83148" w:rsidRPr="00FF6743" w:rsidRDefault="00BB79A0" w:rsidP="00BB79A0">
      <w:pPr>
        <w:spacing w:after="0" w:line="288" w:lineRule="auto"/>
        <w:rPr>
          <w:del w:id="211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del w:id="212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A83148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8873F7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13</w:delText>
        </w:r>
        <w:r w:rsidR="00A83148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.</w:delText>
        </w:r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A83148" w:rsidRPr="00FF6743">
          <w:rPr>
            <w:rFonts w:ascii="Times New Roman" w:hAnsi="Times New Roman" w:cs="Times New Roman"/>
            <w:sz w:val="24"/>
            <w:szCs w:val="24"/>
          </w:rPr>
          <w:delText xml:space="preserve">Naalakkersuisut </w:delText>
        </w:r>
        <w:r w:rsidR="00FF4B99">
          <w:rPr>
            <w:rFonts w:ascii="Times New Roman" w:hAnsi="Times New Roman" w:cs="Times New Roman"/>
            <w:sz w:val="24"/>
            <w:szCs w:val="24"/>
          </w:rPr>
          <w:delText>malittarisassanik aalajangersagaliorsinnaapput</w:delText>
        </w:r>
        <w:r w:rsidR="00DD69E3">
          <w:rPr>
            <w:rFonts w:ascii="Times New Roman" w:hAnsi="Times New Roman" w:cs="Times New Roman"/>
            <w:sz w:val="24"/>
            <w:szCs w:val="24"/>
          </w:rPr>
          <w:delText xml:space="preserve"> takornariartitsinermik ingerlatsinermi piujuaannartitsinermut piumasaqaatinik imaqartunik</w:delText>
        </w:r>
        <w:r w:rsidR="007A3F18">
          <w:rPr>
            <w:rFonts w:ascii="Times New Roman" w:hAnsi="Times New Roman" w:cs="Times New Roman"/>
            <w:sz w:val="24"/>
            <w:szCs w:val="24"/>
          </w:rPr>
          <w:delText xml:space="preserve">, Inatsisartut inatsisaat una naapertorlugu akuersissuteqartarnermi piumasaqaatitut. </w:delText>
        </w:r>
      </w:del>
    </w:p>
    <w:p w14:paraId="757A48A4" w14:textId="77777777" w:rsidR="00322D12" w:rsidRPr="00FF6743" w:rsidRDefault="00322D12" w:rsidP="00BB79A0">
      <w:pPr>
        <w:spacing w:after="0" w:line="288" w:lineRule="auto"/>
        <w:rPr>
          <w:del w:id="213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</w:p>
    <w:p w14:paraId="6F41BE2D" w14:textId="77777777" w:rsidR="00C63A13" w:rsidRPr="00FF6743" w:rsidRDefault="00C63A13" w:rsidP="00BB79A0">
      <w:pPr>
        <w:spacing w:after="0" w:line="288" w:lineRule="auto"/>
        <w:rPr>
          <w:moveFrom w:id="214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moveFromRangeStart w:id="215" w:author="Kathrine Ødegård" w:date="2024-07-02T11:10:00Z" w:name="move170811078"/>
    </w:p>
    <w:p w14:paraId="031BC15B" w14:textId="77777777" w:rsidR="008F3996" w:rsidRPr="00FF6743" w:rsidRDefault="00EC1F6B" w:rsidP="00BB79A0">
      <w:pPr>
        <w:spacing w:after="0" w:line="288" w:lineRule="auto"/>
        <w:jc w:val="center"/>
        <w:rPr>
          <w:del w:id="216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moveFrom w:id="217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>Kapit</w:t>
        </w:r>
        <w:r w:rsidR="000E631E">
          <w:rPr>
            <w:rFonts w:ascii="Times New Roman" w:hAnsi="Times New Roman" w:cs="Times New Roman"/>
            <w:b/>
            <w:bCs/>
            <w:sz w:val="24"/>
            <w:szCs w:val="24"/>
          </w:rPr>
          <w:t>ali</w:t>
        </w:r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moveFrom>
      <w:moveFromRangeEnd w:id="215"/>
      <w:del w:id="218" w:author="Kathrine Ødegård" w:date="2024-07-02T11:10:00Z" w16du:dateUtc="2024-07-02T12:10:00Z">
        <w:r w:rsidR="00576DD2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7</w:delText>
        </w:r>
      </w:del>
    </w:p>
    <w:p w14:paraId="5AD576C1" w14:textId="77777777" w:rsidR="008F3996" w:rsidRPr="00FF6743" w:rsidRDefault="00A853FA" w:rsidP="00BB79A0">
      <w:pPr>
        <w:spacing w:after="0" w:line="288" w:lineRule="auto"/>
        <w:jc w:val="center"/>
        <w:rPr>
          <w:del w:id="219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  <w:del w:id="220" w:author="Kathrine Ødegård" w:date="2024-07-02T11:10:00Z" w16du:dateUtc="2024-07-02T12:10:00Z">
        <w:r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Pisortat </w:delText>
        </w:r>
        <w:r w:rsidR="00241DF1">
          <w:rPr>
            <w:rFonts w:ascii="Times New Roman" w:hAnsi="Times New Roman" w:cs="Times New Roman"/>
            <w:i/>
            <w:iCs/>
            <w:sz w:val="24"/>
            <w:szCs w:val="24"/>
          </w:rPr>
          <w:delText>aningaasartuutaannik utertitsilluni akiliineq</w:delText>
        </w:r>
      </w:del>
    </w:p>
    <w:p w14:paraId="4A39BAE2" w14:textId="77777777" w:rsidR="00BB79A0" w:rsidRPr="00FF6743" w:rsidRDefault="00BB79A0" w:rsidP="00BB79A0">
      <w:pPr>
        <w:spacing w:after="0" w:line="288" w:lineRule="auto"/>
        <w:jc w:val="center"/>
        <w:rPr>
          <w:del w:id="221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</w:p>
    <w:p w14:paraId="23BC0886" w14:textId="23C348BE" w:rsidR="00C00B40" w:rsidRDefault="00BB79A0" w:rsidP="00BB79A0">
      <w:pPr>
        <w:spacing w:after="0" w:line="288" w:lineRule="auto"/>
        <w:jc w:val="center"/>
        <w:rPr>
          <w:ins w:id="222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  <w:del w:id="223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8F3996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</w:delText>
        </w:r>
        <w:r w:rsidR="006F200D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4</w:delText>
        </w:r>
      </w:del>
      <w:ins w:id="224" w:author="Kathrine Ødegård" w:date="2024-07-02T11:10:00Z" w16du:dateUtc="2024-07-02T12:10:00Z">
        <w:r w:rsidR="00523A54">
          <w:rPr>
            <w:rFonts w:ascii="Times New Roman" w:hAnsi="Times New Roman" w:cs="Times New Roman"/>
            <w:i/>
            <w:iCs/>
            <w:sz w:val="24"/>
            <w:szCs w:val="24"/>
          </w:rPr>
          <w:t>Akitsuutit</w:t>
        </w:r>
      </w:ins>
    </w:p>
    <w:p w14:paraId="66FCB7A6" w14:textId="77777777" w:rsidR="00523A54" w:rsidRPr="00C00B40" w:rsidRDefault="00523A54" w:rsidP="00BB79A0">
      <w:pPr>
        <w:spacing w:after="0" w:line="288" w:lineRule="auto"/>
        <w:jc w:val="center"/>
        <w:rPr>
          <w:ins w:id="225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</w:p>
    <w:p w14:paraId="4F9CFC04" w14:textId="239FF211" w:rsidR="004942EA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26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r w:rsidR="008F3996"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§ </w:t>
        </w:r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523A54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</w:ins>
      <w:r w:rsidR="008F3996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F3996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4942EA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AB2AA0">
        <w:rPr>
          <w:rFonts w:ascii="Times New Roman" w:hAnsi="Times New Roman" w:cs="Times New Roman"/>
          <w:sz w:val="24"/>
          <w:szCs w:val="24"/>
        </w:rPr>
        <w:t>takornariartitsinermik ingerlatsivinnut suliffeqarfinnut aamma takornariartitsinermik ingerl</w:t>
      </w:r>
      <w:r w:rsidR="00032BC1">
        <w:rPr>
          <w:rFonts w:ascii="Times New Roman" w:hAnsi="Times New Roman" w:cs="Times New Roman"/>
          <w:sz w:val="24"/>
          <w:szCs w:val="24"/>
        </w:rPr>
        <w:t>a</w:t>
      </w:r>
      <w:r w:rsidR="00AB2AA0">
        <w:rPr>
          <w:rFonts w:ascii="Times New Roman" w:hAnsi="Times New Roman" w:cs="Times New Roman"/>
          <w:sz w:val="24"/>
          <w:szCs w:val="24"/>
        </w:rPr>
        <w:t>tsisunut</w:t>
      </w:r>
      <w:r w:rsidR="00DA4F94">
        <w:rPr>
          <w:rFonts w:ascii="Times New Roman" w:hAnsi="Times New Roman" w:cs="Times New Roman"/>
          <w:sz w:val="24"/>
          <w:szCs w:val="24"/>
        </w:rPr>
        <w:t xml:space="preserve"> inuussutissarsiutinullu ing</w:t>
      </w:r>
      <w:r w:rsidR="00661B2E">
        <w:rPr>
          <w:rFonts w:ascii="Times New Roman" w:hAnsi="Times New Roman" w:cs="Times New Roman"/>
          <w:sz w:val="24"/>
          <w:szCs w:val="24"/>
        </w:rPr>
        <w:t>erlatsisunut</w:t>
      </w:r>
      <w:r w:rsidR="00032BC1">
        <w:rPr>
          <w:rFonts w:ascii="Times New Roman" w:hAnsi="Times New Roman" w:cs="Times New Roman"/>
          <w:sz w:val="24"/>
          <w:szCs w:val="24"/>
        </w:rPr>
        <w:t xml:space="preserve"> </w:t>
      </w:r>
      <w:del w:id="227" w:author="Kathrine Ødegård" w:date="2024-07-02T11:10:00Z" w16du:dateUtc="2024-07-02T12:10:00Z">
        <w:r w:rsidR="00032BC1">
          <w:rPr>
            <w:rFonts w:ascii="Times New Roman" w:hAnsi="Times New Roman" w:cs="Times New Roman"/>
            <w:sz w:val="24"/>
            <w:szCs w:val="24"/>
          </w:rPr>
          <w:delText>akuersissummik</w:delText>
        </w:r>
      </w:del>
      <w:ins w:id="228" w:author="Kathrine Ødegård" w:date="2024-07-02T11:10:00Z" w16du:dateUtc="2024-07-02T12:10:00Z">
        <w:r w:rsidR="00841569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032BC1">
        <w:rPr>
          <w:rFonts w:ascii="Times New Roman" w:hAnsi="Times New Roman" w:cs="Times New Roman"/>
          <w:sz w:val="24"/>
          <w:szCs w:val="24"/>
        </w:rPr>
        <w:t xml:space="preserve"> qinnuteqartunut akiliuteqartitsisinnaapput</w:t>
      </w:r>
      <w:r w:rsidR="00661B2E">
        <w:rPr>
          <w:rFonts w:ascii="Times New Roman" w:hAnsi="Times New Roman" w:cs="Times New Roman"/>
          <w:sz w:val="24"/>
          <w:szCs w:val="24"/>
        </w:rPr>
        <w:t xml:space="preserve"> aningaasartuutinut suliamik ingerlatsinermut atasunik</w:t>
      </w:r>
      <w:r w:rsidR="00032BC1">
        <w:rPr>
          <w:rFonts w:ascii="Times New Roman" w:hAnsi="Times New Roman" w:cs="Times New Roman"/>
          <w:sz w:val="24"/>
          <w:szCs w:val="24"/>
        </w:rPr>
        <w:t xml:space="preserve">, </w:t>
      </w:r>
      <w:r w:rsidR="00661B2E">
        <w:rPr>
          <w:rFonts w:ascii="Times New Roman" w:hAnsi="Times New Roman" w:cs="Times New Roman"/>
          <w:sz w:val="24"/>
          <w:szCs w:val="24"/>
        </w:rPr>
        <w:t>pisortat allatigut sullissinerannut</w:t>
      </w:r>
      <w:ins w:id="229" w:author="Kathrine Ødegård" w:date="2024-07-02T11:10:00Z" w16du:dateUtc="2024-07-02T12:10:00Z">
        <w:r w:rsidR="0077029C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105E74">
          <w:rPr>
            <w:rFonts w:ascii="Times New Roman" w:hAnsi="Times New Roman" w:cs="Times New Roman"/>
            <w:sz w:val="24"/>
            <w:szCs w:val="24"/>
          </w:rPr>
          <w:t>matumanissaaq suliamut atatillugu paasissutissinneqarnissamik qinnuteqartunut</w:t>
        </w:r>
        <w:r w:rsidR="008C4C7D">
          <w:rPr>
            <w:rFonts w:ascii="Times New Roman" w:hAnsi="Times New Roman" w:cs="Times New Roman"/>
            <w:sz w:val="24"/>
            <w:szCs w:val="24"/>
          </w:rPr>
          <w:t xml:space="preserve"> pisortani sulianik ingerlatsineq pillugu inatsit naapertorlugu</w:t>
        </w:r>
        <w:r w:rsidR="0088753B">
          <w:rPr>
            <w:rFonts w:ascii="Times New Roman" w:hAnsi="Times New Roman" w:cs="Times New Roman"/>
            <w:sz w:val="24"/>
            <w:szCs w:val="24"/>
          </w:rPr>
          <w:t>,</w:t>
        </w:r>
      </w:ins>
      <w:r w:rsidR="00A86221">
        <w:rPr>
          <w:rFonts w:ascii="Times New Roman" w:hAnsi="Times New Roman" w:cs="Times New Roman"/>
          <w:sz w:val="24"/>
          <w:szCs w:val="24"/>
        </w:rPr>
        <w:t xml:space="preserve"> aamma</w:t>
      </w:r>
      <w:r w:rsidR="00785558">
        <w:rPr>
          <w:rFonts w:ascii="Times New Roman" w:hAnsi="Times New Roman" w:cs="Times New Roman"/>
          <w:sz w:val="24"/>
          <w:szCs w:val="24"/>
        </w:rPr>
        <w:t xml:space="preserve"> Inatsisartut </w:t>
      </w:r>
      <w:del w:id="230" w:author="Kathrine Ødegård" w:date="2024-07-02T11:10:00Z" w16du:dateUtc="2024-07-02T12:10:00Z">
        <w:r w:rsidR="00785558">
          <w:rPr>
            <w:rFonts w:ascii="Times New Roman" w:hAnsi="Times New Roman" w:cs="Times New Roman"/>
            <w:sz w:val="24"/>
            <w:szCs w:val="24"/>
          </w:rPr>
          <w:delText xml:space="preserve">inatsisaat manna malittarisassallu Inatsisartut </w:delText>
        </w:r>
      </w:del>
      <w:r w:rsidR="00785558">
        <w:rPr>
          <w:rFonts w:ascii="Times New Roman" w:hAnsi="Times New Roman" w:cs="Times New Roman"/>
          <w:sz w:val="24"/>
          <w:szCs w:val="24"/>
        </w:rPr>
        <w:t xml:space="preserve">inatsisaannik tunngaveqartumik </w:t>
      </w:r>
      <w:del w:id="231" w:author="Kathrine Ødegård" w:date="2024-07-02T11:10:00Z" w16du:dateUtc="2024-07-02T12:10:00Z">
        <w:r w:rsidR="00785558">
          <w:rPr>
            <w:rFonts w:ascii="Times New Roman" w:hAnsi="Times New Roman" w:cs="Times New Roman"/>
            <w:sz w:val="24"/>
            <w:szCs w:val="24"/>
          </w:rPr>
          <w:delText>suliaasut tunngavigalugit</w:delText>
        </w:r>
      </w:del>
      <w:ins w:id="232" w:author="Kathrine Ødegård" w:date="2024-07-02T11:10:00Z" w16du:dateUtc="2024-07-02T12:10:00Z">
        <w:r w:rsidR="00A86221">
          <w:rPr>
            <w:rFonts w:ascii="Times New Roman" w:hAnsi="Times New Roman" w:cs="Times New Roman"/>
            <w:sz w:val="24"/>
            <w:szCs w:val="24"/>
          </w:rPr>
          <w:t>malittarisassat atuuttut naapertorlugit</w:t>
        </w:r>
      </w:ins>
      <w:r w:rsidR="007855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AE655" w14:textId="4A162D8C" w:rsidR="008F3996" w:rsidRPr="00FF6743" w:rsidRDefault="004942E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3C3353">
        <w:rPr>
          <w:rFonts w:ascii="Times New Roman" w:hAnsi="Times New Roman" w:cs="Times New Roman"/>
          <w:sz w:val="24"/>
          <w:szCs w:val="24"/>
        </w:rPr>
        <w:t>Aki</w:t>
      </w:r>
      <w:r w:rsidR="002A561C">
        <w:rPr>
          <w:rFonts w:ascii="Times New Roman" w:hAnsi="Times New Roman" w:cs="Times New Roman"/>
          <w:sz w:val="24"/>
          <w:szCs w:val="24"/>
        </w:rPr>
        <w:t>li</w:t>
      </w:r>
      <w:r w:rsidR="003C3353">
        <w:rPr>
          <w:rFonts w:ascii="Times New Roman" w:hAnsi="Times New Roman" w:cs="Times New Roman"/>
          <w:sz w:val="24"/>
          <w:szCs w:val="24"/>
        </w:rPr>
        <w:t xml:space="preserve">ut akitsuutitut </w:t>
      </w:r>
      <w:del w:id="233" w:author="Kathrine Ødegård" w:date="2024-07-02T11:10:00Z" w16du:dateUtc="2024-07-02T12:10:00Z">
        <w:r w:rsidR="003C3353">
          <w:rPr>
            <w:rFonts w:ascii="Times New Roman" w:hAnsi="Times New Roman" w:cs="Times New Roman"/>
            <w:sz w:val="24"/>
            <w:szCs w:val="24"/>
          </w:rPr>
          <w:delText>imaluunniit aningaasartuut</w:delText>
        </w:r>
        <w:r w:rsidR="00AF3C80">
          <w:rPr>
            <w:rFonts w:ascii="Times New Roman" w:hAnsi="Times New Roman" w:cs="Times New Roman"/>
            <w:sz w:val="24"/>
            <w:szCs w:val="24"/>
          </w:rPr>
          <w:delText>inik</w:delText>
        </w:r>
        <w:r w:rsidR="002A561C">
          <w:rPr>
            <w:rFonts w:ascii="Times New Roman" w:hAnsi="Times New Roman" w:cs="Times New Roman"/>
            <w:sz w:val="24"/>
            <w:szCs w:val="24"/>
          </w:rPr>
          <w:delText xml:space="preserve"> taarsiilluni akiliutitut </w:delText>
        </w:r>
      </w:del>
      <w:r w:rsidR="002A561C">
        <w:rPr>
          <w:rFonts w:ascii="Times New Roman" w:hAnsi="Times New Roman" w:cs="Times New Roman"/>
          <w:sz w:val="24"/>
          <w:szCs w:val="24"/>
        </w:rPr>
        <w:t xml:space="preserve">akiligassiissutigineqarsinnaavoq. </w:t>
      </w:r>
    </w:p>
    <w:p w14:paraId="0BC77637" w14:textId="4FDE369D" w:rsidR="004D3391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8F3996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942EA" w:rsidRPr="00FF674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8F3996"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3996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3996"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CA537E">
        <w:rPr>
          <w:rFonts w:ascii="Times New Roman" w:hAnsi="Times New Roman" w:cs="Times New Roman"/>
          <w:sz w:val="24"/>
          <w:szCs w:val="24"/>
        </w:rPr>
        <w:t xml:space="preserve">ersarinnerusunik </w:t>
      </w:r>
      <w:del w:id="234" w:author="Kathrine Ødegård" w:date="2024-07-02T11:10:00Z" w16du:dateUtc="2024-07-02T12:10:00Z">
        <w:r w:rsidR="00CA537E">
          <w:rPr>
            <w:rFonts w:ascii="Times New Roman" w:hAnsi="Times New Roman" w:cs="Times New Roman"/>
            <w:sz w:val="24"/>
            <w:szCs w:val="24"/>
          </w:rPr>
          <w:delText>malittarisassiussapput pisortat aningaasartuutaannik akiliuteqartarnernut</w:delText>
        </w:r>
      </w:del>
      <w:ins w:id="235" w:author="Kathrine Ødegård" w:date="2024-07-02T11:10:00Z" w16du:dateUtc="2024-07-02T12:10:00Z">
        <w:r w:rsidR="00CA537E">
          <w:rPr>
            <w:rFonts w:ascii="Times New Roman" w:hAnsi="Times New Roman" w:cs="Times New Roman"/>
            <w:sz w:val="24"/>
            <w:szCs w:val="24"/>
          </w:rPr>
          <w:t>malittarisassi</w:t>
        </w:r>
        <w:r w:rsidR="007A6EFC">
          <w:rPr>
            <w:rFonts w:ascii="Times New Roman" w:hAnsi="Times New Roman" w:cs="Times New Roman"/>
            <w:sz w:val="24"/>
            <w:szCs w:val="24"/>
          </w:rPr>
          <w:t>orsinnaapput</w:t>
        </w:r>
        <w:r w:rsidR="00AD06E9">
          <w:rPr>
            <w:rFonts w:ascii="Times New Roman" w:hAnsi="Times New Roman" w:cs="Times New Roman"/>
            <w:sz w:val="24"/>
            <w:szCs w:val="24"/>
          </w:rPr>
          <w:t xml:space="preserve"> akitsuusiisarnermut,</w:t>
        </w:r>
      </w:ins>
      <w:r w:rsidR="00CA537E">
        <w:rPr>
          <w:rFonts w:ascii="Times New Roman" w:hAnsi="Times New Roman" w:cs="Times New Roman"/>
          <w:sz w:val="24"/>
          <w:szCs w:val="24"/>
        </w:rPr>
        <w:t xml:space="preserve"> imm. 1 naapertorlugu. </w:t>
      </w:r>
    </w:p>
    <w:p w14:paraId="27D788EB" w14:textId="77777777" w:rsidR="00BE3B61" w:rsidRDefault="00BE3B61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2E23785" w14:textId="77777777" w:rsidR="00CA537E" w:rsidRPr="00FF6743" w:rsidRDefault="00CA537E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AE20E50" w14:textId="77777777" w:rsidR="007339EA" w:rsidRPr="00FF6743" w:rsidRDefault="007339EA" w:rsidP="00BB79A0">
      <w:pPr>
        <w:spacing w:after="0" w:line="288" w:lineRule="auto"/>
        <w:jc w:val="center"/>
        <w:rPr>
          <w:del w:id="236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0E631E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del w:id="237" w:author="Kathrine Ødegård" w:date="2024-07-02T11:10:00Z" w16du:dateUtc="2024-07-02T12:10:00Z">
        <w:r w:rsidR="00576DD2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8</w:delText>
        </w:r>
      </w:del>
    </w:p>
    <w:p w14:paraId="0ED3A583" w14:textId="6D4BCE67" w:rsidR="007339EA" w:rsidRPr="00FF6743" w:rsidRDefault="0003143E" w:rsidP="00BB79A0">
      <w:pPr>
        <w:spacing w:after="0" w:line="288" w:lineRule="auto"/>
        <w:jc w:val="center"/>
        <w:rPr>
          <w:ins w:id="238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ins w:id="239" w:author="Kathrine Ødegård" w:date="2024-07-02T11:10:00Z" w16du:dateUtc="2024-07-02T12:10:00Z">
        <w:r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</w:ins>
    </w:p>
    <w:p w14:paraId="13351B03" w14:textId="77777777" w:rsidR="00EF69D6" w:rsidRDefault="00E872AF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Nakkutilliineq</w:t>
      </w:r>
      <w:r w:rsidR="00157266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peqqussut aamma takornariartitsinermik ingerlatsinermut </w:t>
      </w:r>
    </w:p>
    <w:p w14:paraId="223C8872" w14:textId="103A403B" w:rsidR="00C63A13" w:rsidRPr="00FF6743" w:rsidRDefault="00E872AF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del w:id="240" w:author="Kathrine Ødegård" w:date="2024-07-02T11:10:00Z" w16du:dateUtc="2024-07-02T12:10:00Z">
        <w:r>
          <w:rPr>
            <w:rFonts w:ascii="Times New Roman" w:hAnsi="Times New Roman" w:cs="Times New Roman"/>
            <w:i/>
            <w:iCs/>
            <w:sz w:val="24"/>
            <w:szCs w:val="24"/>
          </w:rPr>
          <w:delText>akuersissutip</w:delText>
        </w:r>
      </w:del>
      <w:ins w:id="241" w:author="Kathrine Ødegård" w:date="2024-07-02T11:10:00Z" w16du:dateUtc="2024-07-02T12:10:00Z">
        <w:r w:rsidR="0003143E">
          <w:rPr>
            <w:rFonts w:ascii="Times New Roman" w:hAnsi="Times New Roman" w:cs="Times New Roman"/>
            <w:i/>
            <w:iCs/>
            <w:sz w:val="24"/>
            <w:szCs w:val="24"/>
          </w:rPr>
          <w:t>licensi</w:t>
        </w:r>
        <w:r w:rsidR="002C4E2B">
          <w:rPr>
            <w:rFonts w:ascii="Times New Roman" w:hAnsi="Times New Roman" w:cs="Times New Roman"/>
            <w:i/>
            <w:iCs/>
            <w:sz w:val="24"/>
            <w:szCs w:val="24"/>
          </w:rPr>
          <w:t>p</w:t>
        </w:r>
      </w:ins>
      <w:r>
        <w:rPr>
          <w:rFonts w:ascii="Times New Roman" w:hAnsi="Times New Roman" w:cs="Times New Roman"/>
          <w:i/>
          <w:iCs/>
          <w:sz w:val="24"/>
          <w:szCs w:val="24"/>
        </w:rPr>
        <w:t xml:space="preserve"> utertinneqarnera</w:t>
      </w:r>
    </w:p>
    <w:p w14:paraId="65E7DE46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B3E9B" w14:textId="21D1B175" w:rsidR="00C63A13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3A13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del w:id="242" w:author="Kathrine Ødegård" w:date="2024-07-02T11:10:00Z" w16du:dateUtc="2024-07-02T12:10:00Z"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</w:delText>
        </w:r>
        <w:r w:rsidR="003C2249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5</w:delText>
        </w:r>
      </w:del>
      <w:ins w:id="243" w:author="Kathrine Ødegård" w:date="2024-07-02T11:10:00Z" w16du:dateUtc="2024-07-02T12:10:00Z"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2C4E2B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ins>
      <w:r w:rsidR="00C63A13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3A5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D27F1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A839FF">
        <w:rPr>
          <w:rFonts w:ascii="Times New Roman" w:hAnsi="Times New Roman" w:cs="Times New Roman"/>
          <w:sz w:val="24"/>
          <w:szCs w:val="24"/>
        </w:rPr>
        <w:t xml:space="preserve">nakkutilliisuupput takornariartitsinermik ingerlatsisut Inatsisartut inatsisaannik malinninnerat pillugu, </w:t>
      </w:r>
      <w:r w:rsidR="003E75DF">
        <w:rPr>
          <w:rFonts w:ascii="Times New Roman" w:hAnsi="Times New Roman" w:cs="Times New Roman"/>
          <w:sz w:val="24"/>
          <w:szCs w:val="24"/>
        </w:rPr>
        <w:t>malittarisassat Inatsisartut inatsisaannik tunngavilimmik</w:t>
      </w:r>
      <w:del w:id="244" w:author="Kathrine Ødegård" w:date="2024-07-02T11:10:00Z" w16du:dateUtc="2024-07-02T12:10:00Z">
        <w:r w:rsidR="003E75DF">
          <w:rPr>
            <w:rFonts w:ascii="Times New Roman" w:hAnsi="Times New Roman" w:cs="Times New Roman"/>
            <w:sz w:val="24"/>
            <w:szCs w:val="24"/>
          </w:rPr>
          <w:delText xml:space="preserve"> suliaasut akuersissummi</w:delText>
        </w:r>
        <w:r w:rsidR="00CB3109">
          <w:rPr>
            <w:rFonts w:ascii="Times New Roman" w:hAnsi="Times New Roman" w:cs="Times New Roman"/>
            <w:sz w:val="24"/>
            <w:szCs w:val="24"/>
          </w:rPr>
          <w:delText>lu</w:delText>
        </w:r>
        <w:r w:rsidR="003E75DF">
          <w:rPr>
            <w:rFonts w:ascii="Times New Roman" w:hAnsi="Times New Roman" w:cs="Times New Roman"/>
            <w:sz w:val="24"/>
            <w:szCs w:val="24"/>
          </w:rPr>
          <w:delText xml:space="preserve"> atugassarititaasut naapertorlugit</w:delText>
        </w:r>
      </w:del>
      <w:r w:rsidR="003E7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85485" w14:textId="2869BF69" w:rsidR="006E3554" w:rsidRPr="00FF6743" w:rsidRDefault="00BB79A0" w:rsidP="00C60EB4">
      <w:pPr>
        <w:spacing w:after="0" w:line="288" w:lineRule="auto"/>
        <w:rPr>
          <w:ins w:id="245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  <w:ins w:id="246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</w:ins>
    </w:p>
    <w:p w14:paraId="67A5E979" w14:textId="77777777" w:rsidR="009F11EB" w:rsidRPr="00FF6743" w:rsidRDefault="009F11EB" w:rsidP="00BB79A0">
      <w:pPr>
        <w:spacing w:after="0" w:line="288" w:lineRule="auto"/>
        <w:rPr>
          <w:ins w:id="247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</w:p>
    <w:p w14:paraId="6359DC24" w14:textId="77777777" w:rsidR="009F11EB" w:rsidRPr="00FF6743" w:rsidRDefault="00BB79A0" w:rsidP="00BB79A0">
      <w:pPr>
        <w:spacing w:after="0" w:line="288" w:lineRule="auto"/>
        <w:rPr>
          <w:del w:id="248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ins w:id="249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r w:rsidR="009F11EB"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§ </w:t>
        </w:r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C60EB4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</w:ins>
      <w:moveFromRangeStart w:id="250" w:author="Kathrine Ødegård" w:date="2024-07-02T11:10:00Z" w:name="move170811075"/>
      <w:moveFrom w:id="251" w:author="Kathrine Ødegård" w:date="2024-07-02T11:10:00Z" w16du:dateUtc="2024-07-02T12:10:00Z">
        <w:r w:rsidR="003010A7" w:rsidRPr="001A63C1">
          <w:rPr>
            <w:rFonts w:ascii="Times New Roman" w:hAnsi="Times New Roman"/>
            <w:sz w:val="24"/>
            <w:rPrChange w:id="252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 </w:t>
        </w:r>
        <w:r w:rsidR="000D59FB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="003010A7" w:rsidRPr="000D59F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</w:moveFrom>
      <w:moveFromRangeEnd w:id="250"/>
      <w:del w:id="253" w:author="Kathrine Ødegård" w:date="2024-07-02T11:10:00Z" w16du:dateUtc="2024-07-02T12:10:00Z">
        <w:r w:rsidR="009F11EB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2.</w:delText>
        </w:r>
        <w:r w:rsidR="00E718EF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9F11EB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CF2C30" w:rsidRPr="00FF6743">
          <w:rPr>
            <w:rFonts w:ascii="Times New Roman" w:hAnsi="Times New Roman" w:cs="Times New Roman"/>
            <w:sz w:val="24"/>
            <w:szCs w:val="24"/>
          </w:rPr>
          <w:delText>Naalakkersuisu</w:delText>
        </w:r>
        <w:r w:rsidR="00CD25F8">
          <w:rPr>
            <w:rFonts w:ascii="Times New Roman" w:hAnsi="Times New Roman" w:cs="Times New Roman"/>
            <w:sz w:val="24"/>
            <w:szCs w:val="24"/>
          </w:rPr>
          <w:delText xml:space="preserve">ni sulisut piffissami sumiluunniit </w:delText>
        </w:r>
        <w:r w:rsidR="00C661C3">
          <w:rPr>
            <w:rFonts w:ascii="Times New Roman" w:hAnsi="Times New Roman" w:cs="Times New Roman"/>
            <w:sz w:val="24"/>
            <w:szCs w:val="24"/>
          </w:rPr>
          <w:delText>eqqartuussivitsigut immikkut akuerisaanngitsumik pissusissamisoortumik kinaassutsimik uppernarsaanikkut</w:delText>
        </w:r>
        <w:r w:rsidR="00BC3C83">
          <w:rPr>
            <w:rFonts w:ascii="Times New Roman" w:hAnsi="Times New Roman" w:cs="Times New Roman"/>
            <w:sz w:val="24"/>
            <w:szCs w:val="24"/>
          </w:rPr>
          <w:delText xml:space="preserve"> suliffeqarfiit ingerlatsiviinut tamanut ingerlataannullu tamanut Inatsisartut inatsisaannik tunngaveqartunut</w:delText>
        </w:r>
        <w:r w:rsidR="00562993">
          <w:rPr>
            <w:rFonts w:ascii="Times New Roman" w:hAnsi="Times New Roman" w:cs="Times New Roman"/>
            <w:sz w:val="24"/>
            <w:szCs w:val="24"/>
          </w:rPr>
          <w:delText xml:space="preserve"> isersinnaatitaapput, tamanna nakkutilliinermut atatillugu piumasaqaataagaangat. </w:delText>
        </w:r>
      </w:del>
    </w:p>
    <w:p w14:paraId="095F3350" w14:textId="77777777" w:rsidR="006E3554" w:rsidRPr="00FF6743" w:rsidRDefault="00BB79A0" w:rsidP="00BB79A0">
      <w:pPr>
        <w:spacing w:after="0" w:line="288" w:lineRule="auto"/>
        <w:rPr>
          <w:del w:id="254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  <w:del w:id="255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 </w:delText>
        </w:r>
        <w:r w:rsidR="007B47D0">
          <w:rPr>
            <w:rFonts w:ascii="Times New Roman" w:hAnsi="Times New Roman" w:cs="Times New Roman"/>
            <w:i/>
            <w:iCs/>
            <w:sz w:val="24"/>
            <w:szCs w:val="24"/>
          </w:rPr>
          <w:delText>Imm</w:delText>
        </w:r>
        <w:r w:rsidR="006E3554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. 3.</w:delText>
        </w:r>
        <w:r w:rsidR="00E718EF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6E3554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 </w:delText>
        </w:r>
        <w:r w:rsidR="00C36C54" w:rsidRPr="00FF6743">
          <w:rPr>
            <w:rFonts w:ascii="Times New Roman" w:hAnsi="Times New Roman" w:cs="Times New Roman"/>
            <w:sz w:val="24"/>
            <w:szCs w:val="24"/>
          </w:rPr>
          <w:delText>Naalakkersuisut</w:delText>
        </w:r>
        <w:r w:rsidR="00433B37"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A4C22">
          <w:rPr>
            <w:rFonts w:ascii="Times New Roman" w:hAnsi="Times New Roman" w:cs="Times New Roman"/>
            <w:sz w:val="24"/>
            <w:szCs w:val="24"/>
          </w:rPr>
          <w:delText>takornariartitsinermik ingerlatsisuusunut peqqussuteqarsinnaapput paasissutissanik suliassanut Inatsisartut inatsisaannik</w:delText>
        </w:r>
        <w:r w:rsidR="00373C8B">
          <w:rPr>
            <w:rFonts w:ascii="Times New Roman" w:hAnsi="Times New Roman" w:cs="Times New Roman"/>
            <w:sz w:val="24"/>
            <w:szCs w:val="24"/>
          </w:rPr>
          <w:delText>, inatsimmilu tunngaveqarunik maleruagassiaasut naapertorlugit</w:delText>
        </w:r>
        <w:r w:rsidR="000A4C22">
          <w:rPr>
            <w:rFonts w:ascii="Times New Roman" w:hAnsi="Times New Roman" w:cs="Times New Roman"/>
            <w:sz w:val="24"/>
            <w:szCs w:val="24"/>
          </w:rPr>
          <w:delText xml:space="preserve"> tunngavilinnut pisariaqartunik</w:delText>
        </w:r>
        <w:r w:rsidR="00373C8B">
          <w:rPr>
            <w:rFonts w:ascii="Times New Roman" w:hAnsi="Times New Roman" w:cs="Times New Roman"/>
            <w:sz w:val="24"/>
            <w:szCs w:val="24"/>
          </w:rPr>
          <w:delText xml:space="preserve"> tunniussisoqartarnissaanik. </w:delText>
        </w:r>
      </w:del>
    </w:p>
    <w:p w14:paraId="24403C8F" w14:textId="77777777" w:rsidR="009F11EB" w:rsidRPr="00FF6743" w:rsidRDefault="009F11EB" w:rsidP="00BB79A0">
      <w:pPr>
        <w:spacing w:after="0" w:line="288" w:lineRule="auto"/>
        <w:rPr>
          <w:del w:id="256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</w:p>
    <w:p w14:paraId="399FF3F4" w14:textId="4F601224" w:rsidR="009F11EB" w:rsidRDefault="00BB79A0" w:rsidP="00BB79A0">
      <w:pPr>
        <w:spacing w:after="0" w:line="288" w:lineRule="auto"/>
        <w:rPr>
          <w:rFonts w:ascii="Times New Roman" w:hAnsi="Times New Roman"/>
          <w:sz w:val="24"/>
          <w:rPrChange w:id="257" w:author="Kathrine Ødegård" w:date="2024-07-02T11:10:00Z" w16du:dateUtc="2024-07-02T12:10:00Z">
            <w:rPr>
              <w:rFonts w:ascii="Times New Roman" w:hAnsi="Times New Roman"/>
              <w:b/>
              <w:sz w:val="24"/>
            </w:rPr>
          </w:rPrChange>
        </w:rPr>
      </w:pPr>
      <w:del w:id="258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 </w:delText>
        </w:r>
        <w:r w:rsidR="009F11EB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§ </w:delText>
        </w:r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</w:delText>
        </w:r>
        <w:r w:rsidR="00FE0751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6</w:delText>
        </w:r>
      </w:del>
      <w:r w:rsidR="009F11EB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1E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C54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433B37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AD17AD">
        <w:rPr>
          <w:rFonts w:ascii="Times New Roman" w:hAnsi="Times New Roman" w:cs="Times New Roman"/>
          <w:sz w:val="24"/>
          <w:szCs w:val="24"/>
        </w:rPr>
        <w:t>takornariartitsinermik ingerlatsisunut peqqussuteqarsinnaapput Inatsisartut inatsisaannik</w:t>
      </w:r>
      <w:r w:rsidR="007D6A05">
        <w:rPr>
          <w:rFonts w:ascii="Times New Roman" w:hAnsi="Times New Roman" w:cs="Times New Roman"/>
          <w:sz w:val="24"/>
          <w:szCs w:val="24"/>
        </w:rPr>
        <w:t>, malittarisassanik Inatsisartut inatsisaannik tunngavilinnik akuersissutinillu atuuttunik</w:t>
      </w:r>
      <w:r w:rsidR="00AD17AD">
        <w:rPr>
          <w:rFonts w:ascii="Times New Roman" w:hAnsi="Times New Roman" w:cs="Times New Roman"/>
          <w:sz w:val="24"/>
          <w:szCs w:val="24"/>
        </w:rPr>
        <w:t xml:space="preserve"> malinninnissamik</w:t>
      </w:r>
      <w:r w:rsidR="007D6A05">
        <w:rPr>
          <w:rFonts w:ascii="Times New Roman" w:hAnsi="Times New Roman" w:cs="Times New Roman"/>
          <w:sz w:val="24"/>
          <w:szCs w:val="24"/>
        </w:rPr>
        <w:t>.</w:t>
      </w:r>
      <w:r w:rsidR="00C1458D" w:rsidRPr="00FF67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FEAD7B" w14:textId="265F6983" w:rsidR="008D286F" w:rsidRPr="007C6043" w:rsidRDefault="008D286F" w:rsidP="00BB79A0">
      <w:pPr>
        <w:spacing w:after="0" w:line="288" w:lineRule="auto"/>
        <w:rPr>
          <w:ins w:id="259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rPrChange w:id="260" w:author="Kathrine Ødegård" w:date="2024-07-02T11:10:00Z" w16du:dateUtc="2024-07-02T12:10:00Z">
            <w:rPr>
              <w:rFonts w:ascii="Times New Roman" w:hAnsi="Times New Roman"/>
              <w:i/>
              <w:sz w:val="24"/>
            </w:rPr>
          </w:rPrChange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Imm. 2.</w:t>
      </w:r>
      <w:r w:rsidR="003A1C7E">
        <w:rPr>
          <w:rFonts w:ascii="Times New Roman" w:hAnsi="Times New Roman"/>
          <w:i/>
          <w:sz w:val="24"/>
          <w:rPrChange w:id="261" w:author="Kathrine Ødegård" w:date="2024-07-02T11:10:00Z" w16du:dateUtc="2024-07-02T12:10:00Z">
            <w:rPr>
              <w:rFonts w:ascii="Times New Roman" w:hAnsi="Times New Roman"/>
              <w:sz w:val="24"/>
            </w:rPr>
          </w:rPrChange>
        </w:rPr>
        <w:t xml:space="preserve"> </w:t>
      </w:r>
      <w:r w:rsidR="003A1C7E">
        <w:rPr>
          <w:rFonts w:ascii="Times New Roman" w:hAnsi="Times New Roman"/>
          <w:i/>
          <w:sz w:val="24"/>
          <w:rPrChange w:id="262" w:author="Kathrine Ødegård" w:date="2024-07-02T11:10:00Z" w16du:dateUtc="2024-07-02T12:10:00Z">
            <w:rPr>
              <w:rFonts w:ascii="Times New Roman" w:hAnsi="Times New Roman"/>
              <w:b/>
              <w:sz w:val="24"/>
            </w:rPr>
          </w:rPrChange>
        </w:rPr>
        <w:t xml:space="preserve"> </w:t>
      </w:r>
      <w:ins w:id="263" w:author="Kathrine Ødegård" w:date="2024-07-02T11:10:00Z" w16du:dateUtc="2024-07-02T12:10:00Z">
        <w:r w:rsidR="007C6043" w:rsidRPr="007C6043">
          <w:rPr>
            <w:rFonts w:ascii="Times New Roman" w:hAnsi="Times New Roman" w:cs="Times New Roman"/>
            <w:sz w:val="24"/>
            <w:szCs w:val="24"/>
          </w:rPr>
          <w:t xml:space="preserve">Naalakkersuisut </w:t>
        </w:r>
        <w:r w:rsidR="00443DE7">
          <w:rPr>
            <w:rFonts w:ascii="Times New Roman" w:hAnsi="Times New Roman" w:cs="Times New Roman"/>
            <w:sz w:val="24"/>
            <w:szCs w:val="24"/>
          </w:rPr>
          <w:t>peqqussuteqarsinnaapput takornariartitsisartunut paasissutissanik tunniussaqarnissaannik Inatsisartut inatsisaat aamma malittarisassat Inatsisartut inatsisaannik tunngavillit</w:t>
        </w:r>
        <w:r w:rsidR="009A3191">
          <w:rPr>
            <w:rFonts w:ascii="Times New Roman" w:hAnsi="Times New Roman" w:cs="Times New Roman"/>
            <w:sz w:val="24"/>
            <w:szCs w:val="24"/>
          </w:rPr>
          <w:t xml:space="preserve"> naapertorlugit</w:t>
        </w:r>
        <w:r w:rsidR="00222212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007B8227" w14:textId="51566489" w:rsidR="00E10953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ins w:id="264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 </w:t>
        </w:r>
        <w:r w:rsidR="007B47D0">
          <w:rPr>
            <w:rFonts w:ascii="Times New Roman" w:hAnsi="Times New Roman" w:cs="Times New Roman"/>
            <w:i/>
            <w:iCs/>
            <w:sz w:val="24"/>
            <w:szCs w:val="24"/>
          </w:rPr>
          <w:t>Imm</w:t>
        </w:r>
        <w:r w:rsidR="009F11EB" w:rsidRPr="00FF6743">
          <w:rPr>
            <w:rFonts w:ascii="Times New Roman" w:hAnsi="Times New Roman" w:cs="Times New Roman"/>
            <w:i/>
            <w:iCs/>
            <w:sz w:val="24"/>
            <w:szCs w:val="24"/>
          </w:rPr>
          <w:t xml:space="preserve">. </w:t>
        </w:r>
        <w:r w:rsidR="008D286F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  <w:r w:rsidR="009F11EB" w:rsidRPr="00FF6743">
          <w:rPr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718EF" w:rsidRPr="00FF674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F11EB"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  <w:r w:rsidR="00C36C54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433B37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FC716E">
        <w:rPr>
          <w:rFonts w:ascii="Times New Roman" w:hAnsi="Times New Roman" w:cs="Times New Roman"/>
          <w:sz w:val="24"/>
          <w:szCs w:val="24"/>
        </w:rPr>
        <w:t>Inatsisartut inatsisaat manna naapertorlugu</w:t>
      </w:r>
      <w:ins w:id="265" w:author="Kathrine Ødegård" w:date="2024-07-02T11:10:00Z" w16du:dateUtc="2024-07-02T12:10:00Z">
        <w:r w:rsidR="00FC716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1420E">
          <w:rPr>
            <w:rFonts w:ascii="Times New Roman" w:hAnsi="Times New Roman" w:cs="Times New Roman"/>
            <w:sz w:val="24"/>
            <w:szCs w:val="24"/>
          </w:rPr>
          <w:t>licensimik</w:t>
        </w:r>
      </w:ins>
      <w:r w:rsidR="0071420E">
        <w:rPr>
          <w:rFonts w:ascii="Times New Roman" w:hAnsi="Times New Roman" w:cs="Times New Roman"/>
          <w:sz w:val="24"/>
          <w:szCs w:val="24"/>
        </w:rPr>
        <w:t xml:space="preserve"> </w:t>
      </w:r>
      <w:r w:rsidR="00FC716E">
        <w:rPr>
          <w:rFonts w:ascii="Times New Roman" w:hAnsi="Times New Roman" w:cs="Times New Roman"/>
          <w:sz w:val="24"/>
          <w:szCs w:val="24"/>
        </w:rPr>
        <w:t>akuersissutaasumik utertitsisinnaapput, takornariartitsinermik ingerlatsisup</w:t>
      </w:r>
      <w:r w:rsidR="0008699A">
        <w:rPr>
          <w:rFonts w:ascii="Times New Roman" w:hAnsi="Times New Roman" w:cs="Times New Roman"/>
          <w:sz w:val="24"/>
          <w:szCs w:val="24"/>
        </w:rPr>
        <w:t xml:space="preserve"> Inatsisartut inatsisaat naapertorlugu peqqussutaasut naammassinngippagit.</w:t>
      </w:r>
      <w:r w:rsidR="00837444" w:rsidRPr="00F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6D53E" w14:textId="52891EE1" w:rsidR="004B16E9" w:rsidRDefault="00E10953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del w:id="266" w:author="Kathrine Ødegård" w:date="2024-07-02T11:10:00Z" w16du:dateUtc="2024-07-02T12:10:00Z">
        <w:r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3</w:delText>
        </w:r>
      </w:del>
      <w:ins w:id="267" w:author="Kathrine Ødegård" w:date="2024-07-02T11:10:00Z" w16du:dateUtc="2024-07-02T12:10:00Z">
        <w:r w:rsidR="0071420E">
          <w:rPr>
            <w:rFonts w:ascii="Times New Roman" w:hAnsi="Times New Roman" w:cs="Times New Roman"/>
            <w:i/>
            <w:iCs/>
            <w:sz w:val="24"/>
            <w:szCs w:val="24"/>
          </w:rPr>
          <w:t>4</w:t>
        </w:r>
      </w:ins>
      <w:r w:rsidRPr="00FF67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C36C54"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B812B8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2D3A1E">
        <w:rPr>
          <w:rFonts w:ascii="Times New Roman" w:hAnsi="Times New Roman" w:cs="Times New Roman"/>
          <w:sz w:val="24"/>
          <w:szCs w:val="24"/>
        </w:rPr>
        <w:t xml:space="preserve">utertitsineq nalunaarutigisinnaavaat, tak. imm. </w:t>
      </w:r>
      <w:del w:id="268" w:author="Kathrine Ødegård" w:date="2024-07-02T11:10:00Z" w16du:dateUtc="2024-07-02T12:10:00Z">
        <w:r w:rsidR="002D3A1E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269" w:author="Kathrine Ødegård" w:date="2024-07-02T11:10:00Z" w16du:dateUtc="2024-07-02T12:10:00Z">
        <w:r w:rsidR="0071420E">
          <w:rPr>
            <w:rFonts w:ascii="Times New Roman" w:hAnsi="Times New Roman" w:cs="Times New Roman"/>
            <w:sz w:val="24"/>
            <w:szCs w:val="24"/>
          </w:rPr>
          <w:t>3</w:t>
        </w:r>
      </w:ins>
      <w:r w:rsidR="002D3A1E">
        <w:rPr>
          <w:rFonts w:ascii="Times New Roman" w:hAnsi="Times New Roman" w:cs="Times New Roman"/>
          <w:sz w:val="24"/>
          <w:szCs w:val="24"/>
        </w:rPr>
        <w:t xml:space="preserve">, tamanut ammasumik. </w:t>
      </w:r>
    </w:p>
    <w:p w14:paraId="2AD176CF" w14:textId="77777777" w:rsidR="008B3195" w:rsidRPr="00FF6743" w:rsidRDefault="008B3195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1728A15" w14:textId="77777777" w:rsidR="00EE4900" w:rsidRPr="00FF6743" w:rsidRDefault="00EE4900" w:rsidP="00BB79A0">
      <w:pPr>
        <w:spacing w:after="0" w:line="288" w:lineRule="auto"/>
        <w:jc w:val="center"/>
        <w:rPr>
          <w:moveFrom w:id="270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moveFromRangeStart w:id="271" w:author="Kathrine Ødegård" w:date="2024-07-02T11:10:00Z" w:name="move170811079"/>
      <w:moveFrom w:id="272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>Kapit</w:t>
        </w:r>
        <w:r w:rsidR="000E631E">
          <w:rPr>
            <w:rFonts w:ascii="Times New Roman" w:hAnsi="Times New Roman" w:cs="Times New Roman"/>
            <w:b/>
            <w:bCs/>
            <w:sz w:val="24"/>
            <w:szCs w:val="24"/>
          </w:rPr>
          <w:t>ali</w:t>
        </w:r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5A10D0">
          <w:rPr>
            <w:rFonts w:ascii="Times New Roman" w:hAnsi="Times New Roman" w:cs="Times New Roman"/>
            <w:b/>
            <w:bCs/>
            <w:sz w:val="24"/>
            <w:szCs w:val="24"/>
          </w:rPr>
          <w:t>9</w:t>
        </w:r>
      </w:moveFrom>
    </w:p>
    <w:moveFromRangeEnd w:id="271"/>
    <w:p w14:paraId="703A59A4" w14:textId="77777777" w:rsidR="00C63A13" w:rsidRPr="00FF6743" w:rsidRDefault="00C63A13" w:rsidP="00BB79A0">
      <w:pPr>
        <w:spacing w:after="0" w:line="288" w:lineRule="auto"/>
        <w:rPr>
          <w:moveTo w:id="273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moveToRangeStart w:id="274" w:author="Kathrine Ødegård" w:date="2024-07-02T11:10:00Z" w:name="move170811078"/>
    </w:p>
    <w:p w14:paraId="129134CD" w14:textId="44C99290" w:rsidR="00EC1F6B" w:rsidRPr="00FF6743" w:rsidRDefault="00EC1F6B" w:rsidP="00EC1F6B">
      <w:pPr>
        <w:spacing w:after="0" w:line="288" w:lineRule="auto"/>
        <w:jc w:val="center"/>
        <w:rPr>
          <w:ins w:id="275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moveTo w:id="276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>Kapit</w:t>
        </w:r>
        <w:r w:rsidR="000E631E">
          <w:rPr>
            <w:rFonts w:ascii="Times New Roman" w:hAnsi="Times New Roman" w:cs="Times New Roman"/>
            <w:b/>
            <w:bCs/>
            <w:sz w:val="24"/>
            <w:szCs w:val="24"/>
          </w:rPr>
          <w:t>ali</w:t>
        </w:r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moveTo>
      <w:moveToRangeEnd w:id="274"/>
      <w:ins w:id="277" w:author="Kathrine Ødegård" w:date="2024-07-02T11:10:00Z" w16du:dateUtc="2024-07-02T12:10:00Z">
        <w:r w:rsidR="008B3195"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</w:ins>
    </w:p>
    <w:p w14:paraId="24605C44" w14:textId="77777777" w:rsidR="00F63A69" w:rsidRDefault="00884665" w:rsidP="00EC1F6B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>Zone</w:t>
      </w:r>
      <w:r w:rsidR="00F63A69">
        <w:rPr>
          <w:rFonts w:ascii="Times New Roman" w:hAnsi="Times New Roman" w:cs="Times New Roman"/>
          <w:i/>
          <w:iCs/>
          <w:sz w:val="24"/>
          <w:szCs w:val="24"/>
        </w:rPr>
        <w:t xml:space="preserve">-nut agguaaneq il.il. inuussutissarsiutinik ingerlatsinernut aamma </w:t>
      </w:r>
    </w:p>
    <w:p w14:paraId="707338AE" w14:textId="2911A129" w:rsidR="00054A3C" w:rsidRPr="00FF6743" w:rsidRDefault="00F63A69" w:rsidP="00EC1F6B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sumiiffiit ilaannut killeqartumik isersinnaatitaaneq</w:t>
      </w:r>
    </w:p>
    <w:p w14:paraId="6AE3C9F6" w14:textId="77777777" w:rsidR="00464CE8" w:rsidRPr="00FF6743" w:rsidRDefault="00464CE8" w:rsidP="00EC1F6B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ADDC02" w14:textId="52283A7E" w:rsidR="00EC1F6B" w:rsidRDefault="00EC1F6B" w:rsidP="00EC1F6B">
      <w:pPr>
        <w:spacing w:after="0" w:line="288" w:lineRule="auto"/>
        <w:rPr>
          <w:rFonts w:ascii="Times New Roman" w:hAnsi="Times New Roman"/>
          <w:sz w:val="24"/>
          <w:rPrChange w:id="278" w:author="Kathrine Ødegård" w:date="2024-07-02T11:10:00Z" w16du:dateUtc="2024-07-02T12:10:00Z">
            <w:rPr>
              <w:rFonts w:ascii="Times New Roman" w:hAnsi="Times New Roman"/>
              <w:b/>
              <w:sz w:val="24"/>
            </w:rPr>
          </w:rPrChange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§ </w:t>
      </w:r>
      <w:del w:id="279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17</w:delText>
        </w:r>
      </w:del>
      <w:ins w:id="280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2A4344">
          <w:rPr>
            <w:rFonts w:ascii="Times New Roman" w:hAnsi="Times New Roman" w:cs="Times New Roman"/>
            <w:b/>
            <w:bCs/>
            <w:sz w:val="24"/>
            <w:szCs w:val="24"/>
          </w:rPr>
          <w:t>5</w:t>
        </w:r>
      </w:ins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F6743">
        <w:rPr>
          <w:rFonts w:ascii="Times New Roman" w:hAnsi="Times New Roman" w:cs="Times New Roman"/>
          <w:sz w:val="24"/>
          <w:szCs w:val="24"/>
        </w:rPr>
        <w:t xml:space="preserve">Naalakkersuisut </w:t>
      </w:r>
      <w:r w:rsidR="0080738D">
        <w:rPr>
          <w:rFonts w:ascii="Times New Roman" w:hAnsi="Times New Roman" w:cs="Times New Roman"/>
          <w:sz w:val="24"/>
          <w:szCs w:val="24"/>
        </w:rPr>
        <w:t>malittarisassiorsinnaapput ersarinnerusunik sumiiffiit ilaannut killeqartumik angalaarsinnaaneq pillugu</w:t>
      </w:r>
      <w:r w:rsidR="002E3B4D">
        <w:rPr>
          <w:rFonts w:ascii="Times New Roman" w:hAnsi="Times New Roman" w:cs="Times New Roman"/>
          <w:sz w:val="24"/>
          <w:szCs w:val="24"/>
        </w:rPr>
        <w:t>, aamma inuussutissarsiutinik ingerlatsineq taamaallaat ingerlanneqartarsinnaasoq sumiiffinni aalajangersimasuni</w:t>
      </w:r>
      <w:r w:rsidR="00A63346">
        <w:rPr>
          <w:rFonts w:ascii="Times New Roman" w:hAnsi="Times New Roman" w:cs="Times New Roman"/>
          <w:sz w:val="24"/>
          <w:szCs w:val="24"/>
        </w:rPr>
        <w:t xml:space="preserve"> piffissami immikkut aalajangersagaasuni imaluunniit maleruagassat immikkut aalajangersagaasut naapertorlugit. </w:t>
      </w:r>
    </w:p>
    <w:p w14:paraId="5307B4DE" w14:textId="3B1A1F58" w:rsidR="00EC1F6B" w:rsidRPr="005A10D0" w:rsidRDefault="002A4344" w:rsidP="005A10D0">
      <w:pPr>
        <w:spacing w:after="0" w:line="288" w:lineRule="auto"/>
        <w:rPr>
          <w:ins w:id="281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ins w:id="282" w:author="Kathrine Ødegård" w:date="2024-07-02T11:10:00Z" w16du:dateUtc="2024-07-02T12:10:00Z"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2A4344">
          <w:rPr>
            <w:rFonts w:ascii="Times New Roman" w:hAnsi="Times New Roman" w:cs="Times New Roman"/>
            <w:i/>
            <w:iCs/>
            <w:sz w:val="24"/>
            <w:szCs w:val="24"/>
          </w:rPr>
          <w:t xml:space="preserve">Imm. 2.  </w:t>
        </w:r>
        <w:r w:rsidR="008A5240">
          <w:rPr>
            <w:rFonts w:ascii="Times New Roman" w:hAnsi="Times New Roman" w:cs="Times New Roman"/>
            <w:sz w:val="24"/>
            <w:szCs w:val="24"/>
          </w:rPr>
          <w:t xml:space="preserve">Malittarisassat imm. 1 naapertorlugu aalajangersakkat, </w:t>
        </w:r>
        <w:r w:rsidR="00580400">
          <w:rPr>
            <w:rFonts w:ascii="Times New Roman" w:hAnsi="Times New Roman" w:cs="Times New Roman"/>
            <w:sz w:val="24"/>
            <w:szCs w:val="24"/>
          </w:rPr>
          <w:t>akerliussanngillat kommunimi pilersaarusiamut, nuna tamakkerlugu</w:t>
        </w:r>
        <w:r w:rsidR="00C15222">
          <w:rPr>
            <w:rFonts w:ascii="Times New Roman" w:hAnsi="Times New Roman" w:cs="Times New Roman"/>
            <w:sz w:val="24"/>
            <w:szCs w:val="24"/>
          </w:rPr>
          <w:t>lu pilersaarusianut imaluunniit inatsisinut allanut, malittarisassiortunut killeqartunik sumiiffimmiissinnaanernut, imaluunniit inuussutissarsiutinik ingerlatsisinnaanernut</w:t>
        </w:r>
        <w:r w:rsidR="006E1D77">
          <w:rPr>
            <w:rFonts w:ascii="Times New Roman" w:hAnsi="Times New Roman" w:cs="Times New Roman"/>
            <w:sz w:val="24"/>
            <w:szCs w:val="24"/>
          </w:rPr>
          <w:t xml:space="preserve"> sumiiffinni ersarinnerusunik aalajanger</w:t>
        </w:r>
        <w:r w:rsidR="00D01864">
          <w:rPr>
            <w:rFonts w:ascii="Times New Roman" w:hAnsi="Times New Roman" w:cs="Times New Roman"/>
            <w:sz w:val="24"/>
            <w:szCs w:val="24"/>
          </w:rPr>
          <w:t>sarneqar</w:t>
        </w:r>
        <w:r w:rsidR="006E1D77">
          <w:rPr>
            <w:rFonts w:ascii="Times New Roman" w:hAnsi="Times New Roman" w:cs="Times New Roman"/>
            <w:sz w:val="24"/>
            <w:szCs w:val="24"/>
          </w:rPr>
          <w:t xml:space="preserve">simasuni, </w:t>
        </w:r>
        <w:r w:rsidR="00D01864">
          <w:rPr>
            <w:rFonts w:ascii="Times New Roman" w:hAnsi="Times New Roman" w:cs="Times New Roman"/>
            <w:sz w:val="24"/>
            <w:szCs w:val="24"/>
          </w:rPr>
          <w:t>piffissani ersarinnerusuni atuuttunik imaluunniit</w:t>
        </w:r>
        <w:r w:rsidR="00ED71FC">
          <w:rPr>
            <w:rFonts w:ascii="Times New Roman" w:hAnsi="Times New Roman" w:cs="Times New Roman"/>
            <w:sz w:val="24"/>
            <w:szCs w:val="24"/>
          </w:rPr>
          <w:t xml:space="preserve"> atugassarititaasunik immikkut ittunik eqqortitsiviusussanut. </w:t>
        </w:r>
      </w:ins>
    </w:p>
    <w:p w14:paraId="3F2E9E2E" w14:textId="0D32AFB4" w:rsidR="00EE4900" w:rsidRPr="00FF6743" w:rsidRDefault="00EE4900" w:rsidP="00BB79A0">
      <w:pPr>
        <w:spacing w:after="0" w:line="288" w:lineRule="auto"/>
        <w:jc w:val="center"/>
        <w:rPr>
          <w:moveTo w:id="283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moveToRangeStart w:id="284" w:author="Kathrine Ødegård" w:date="2024-07-02T11:10:00Z" w:name="move170811079"/>
      <w:moveTo w:id="285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>Kapit</w:t>
        </w:r>
        <w:r w:rsidR="000E631E">
          <w:rPr>
            <w:rFonts w:ascii="Times New Roman" w:hAnsi="Times New Roman" w:cs="Times New Roman"/>
            <w:b/>
            <w:bCs/>
            <w:sz w:val="24"/>
            <w:szCs w:val="24"/>
          </w:rPr>
          <w:t>ali</w:t>
        </w:r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5A10D0">
          <w:rPr>
            <w:rFonts w:ascii="Times New Roman" w:hAnsi="Times New Roman" w:cs="Times New Roman"/>
            <w:b/>
            <w:bCs/>
            <w:sz w:val="24"/>
            <w:szCs w:val="24"/>
          </w:rPr>
          <w:t>9</w:t>
        </w:r>
      </w:moveTo>
    </w:p>
    <w:p w14:paraId="6C58DF25" w14:textId="77777777" w:rsidR="001D3CFE" w:rsidRPr="00FF6743" w:rsidRDefault="001D3CFE" w:rsidP="00BB79A0">
      <w:pPr>
        <w:spacing w:after="0" w:line="288" w:lineRule="auto"/>
        <w:rPr>
          <w:moveFrom w:id="286" w:author="Kathrine Ødegård" w:date="2024-07-02T11:10:00Z" w16du:dateUtc="2024-07-02T12:10:00Z"/>
          <w:rFonts w:ascii="Times New Roman" w:hAnsi="Times New Roman"/>
          <w:sz w:val="24"/>
          <w:rPrChange w:id="287" w:author="Kathrine Ødegård" w:date="2024-07-02T11:10:00Z" w16du:dateUtc="2024-07-02T12:10:00Z">
            <w:rPr>
              <w:moveFrom w:id="288" w:author="Kathrine Ødegård" w:date="2024-07-02T11:10:00Z" w16du:dateUtc="2024-07-02T12:10:00Z"/>
              <w:rFonts w:ascii="Times New Roman" w:hAnsi="Times New Roman"/>
              <w:b/>
              <w:sz w:val="24"/>
            </w:rPr>
          </w:rPrChange>
        </w:rPr>
        <w:pPrChange w:id="289" w:author="Kathrine Ødegård" w:date="2024-07-02T11:10:00Z" w16du:dateUtc="2024-07-02T12:10:00Z">
          <w:pPr>
            <w:spacing w:after="0" w:line="288" w:lineRule="auto"/>
            <w:jc w:val="center"/>
          </w:pPr>
        </w:pPrChange>
      </w:pPr>
      <w:moveFromRangeStart w:id="290" w:author="Kathrine Ødegård" w:date="2024-07-02T11:10:00Z" w:name="move170811080"/>
      <w:moveToRangeEnd w:id="284"/>
    </w:p>
    <w:p w14:paraId="28757372" w14:textId="77777777" w:rsidR="00B532B7" w:rsidRPr="00FF6743" w:rsidRDefault="00B532B7" w:rsidP="00BB79A0">
      <w:pPr>
        <w:spacing w:after="0" w:line="288" w:lineRule="auto"/>
        <w:jc w:val="center"/>
        <w:rPr>
          <w:moveFrom w:id="291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moveFrom w:id="292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>Kapit</w:t>
        </w:r>
        <w:r w:rsidR="007B47D0">
          <w:rPr>
            <w:rFonts w:ascii="Times New Roman" w:hAnsi="Times New Roman" w:cs="Times New Roman"/>
            <w:b/>
            <w:bCs/>
            <w:sz w:val="24"/>
            <w:szCs w:val="24"/>
          </w:rPr>
          <w:t>ali</w:t>
        </w:r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514F5A">
          <w:rPr>
            <w:rFonts w:ascii="Times New Roman" w:hAnsi="Times New Roman" w:cs="Times New Roman"/>
            <w:b/>
            <w:bCs/>
            <w:sz w:val="24"/>
            <w:szCs w:val="24"/>
          </w:rPr>
          <w:t>0</w:t>
        </w:r>
      </w:moveFrom>
    </w:p>
    <w:moveFromRangeEnd w:id="290"/>
    <w:p w14:paraId="7A77121D" w14:textId="7BDDAC75" w:rsidR="00EE4900" w:rsidRPr="00FF6743" w:rsidRDefault="002E55E2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Kinguneqartitsisarnerit</w:t>
      </w:r>
    </w:p>
    <w:p w14:paraId="4037B7B1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A0667E" w14:textId="2CB4371E" w:rsidR="008B7174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1B9B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del w:id="293" w:author="Kathrine Ødegård" w:date="2024-07-02T11:10:00Z" w16du:dateUtc="2024-07-02T12:10:00Z">
        <w:r w:rsidR="009831F9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18</w:delText>
        </w:r>
      </w:del>
      <w:ins w:id="294" w:author="Kathrine Ødegård" w:date="2024-07-02T11:10:00Z" w16du:dateUtc="2024-07-02T12:10:00Z">
        <w:r w:rsidR="009831F9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5A10D0">
          <w:rPr>
            <w:rFonts w:ascii="Times New Roman" w:hAnsi="Times New Roman" w:cs="Times New Roman"/>
            <w:b/>
            <w:bCs/>
            <w:sz w:val="24"/>
            <w:szCs w:val="24"/>
          </w:rPr>
          <w:t>6</w:t>
        </w:r>
      </w:ins>
      <w:r w:rsidR="00C91B9B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B66">
        <w:rPr>
          <w:rFonts w:ascii="Times New Roman" w:hAnsi="Times New Roman" w:cs="Times New Roman"/>
          <w:sz w:val="24"/>
          <w:szCs w:val="24"/>
        </w:rPr>
        <w:t>Akiliisitsissuteqarnermik pineqaatissiisoqarsinnaavoq</w:t>
      </w:r>
      <w:r w:rsidR="00AC0E96">
        <w:rPr>
          <w:rFonts w:ascii="Times New Roman" w:hAnsi="Times New Roman" w:cs="Times New Roman"/>
          <w:sz w:val="24"/>
          <w:szCs w:val="24"/>
        </w:rPr>
        <w:t xml:space="preserve"> pineqartumut piaaraluni imaluunniit mianersuvaalliorujussuarluni: </w:t>
      </w:r>
      <w:r w:rsidR="00C91B9B" w:rsidRPr="00FF6743">
        <w:rPr>
          <w:rFonts w:ascii="Times New Roman" w:hAnsi="Times New Roman" w:cs="Times New Roman"/>
          <w:sz w:val="24"/>
          <w:szCs w:val="24"/>
        </w:rPr>
        <w:br/>
        <w:t>1</w:t>
      </w:r>
      <w:r w:rsidR="00920512" w:rsidRPr="00FF6743">
        <w:rPr>
          <w:rFonts w:ascii="Times New Roman" w:hAnsi="Times New Roman" w:cs="Times New Roman"/>
          <w:sz w:val="24"/>
          <w:szCs w:val="24"/>
        </w:rPr>
        <w:t xml:space="preserve">) </w:t>
      </w:r>
      <w:r w:rsidR="00992F2C">
        <w:rPr>
          <w:rFonts w:ascii="Times New Roman" w:hAnsi="Times New Roman" w:cs="Times New Roman"/>
          <w:sz w:val="24"/>
          <w:szCs w:val="24"/>
        </w:rPr>
        <w:t xml:space="preserve">takornariartitsinermik ingerlatsisumut § 3, imm. 2 naapertorlugu </w:t>
      </w:r>
      <w:del w:id="295" w:author="Kathrine Ødegård" w:date="2024-07-02T11:10:00Z" w16du:dateUtc="2024-07-02T12:10:00Z">
        <w:r w:rsidR="00992F2C">
          <w:rPr>
            <w:rFonts w:ascii="Times New Roman" w:hAnsi="Times New Roman" w:cs="Times New Roman"/>
            <w:sz w:val="24"/>
            <w:szCs w:val="24"/>
          </w:rPr>
          <w:delText>akuersissuteqarfigineqarani</w:delText>
        </w:r>
      </w:del>
      <w:ins w:id="296" w:author="Kathrine Ødegård" w:date="2024-07-02T11:10:00Z" w16du:dateUtc="2024-07-02T12:10:00Z">
        <w:r w:rsidR="00E47CB6">
          <w:rPr>
            <w:rFonts w:ascii="Times New Roman" w:hAnsi="Times New Roman" w:cs="Times New Roman"/>
            <w:sz w:val="24"/>
            <w:szCs w:val="24"/>
          </w:rPr>
          <w:t>licenseqarani</w:t>
        </w:r>
      </w:ins>
      <w:r w:rsidR="00992F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3048A" w14:textId="2DC0C376" w:rsidR="00C91B9B" w:rsidRPr="00FF6743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646CC" w:rsidRPr="00FF6743">
        <w:rPr>
          <w:rFonts w:ascii="Times New Roman" w:hAnsi="Times New Roman" w:cs="Times New Roman"/>
          <w:sz w:val="24"/>
          <w:szCs w:val="24"/>
        </w:rPr>
        <w:t xml:space="preserve"> </w:t>
      </w:r>
      <w:ins w:id="297" w:author="Kathrine Ødegård" w:date="2024-07-02T11:10:00Z" w16du:dateUtc="2024-07-02T12:10:00Z">
        <w:r w:rsidR="00DF20F4">
          <w:rPr>
            <w:rFonts w:ascii="Times New Roman" w:hAnsi="Times New Roman" w:cs="Times New Roman"/>
            <w:sz w:val="24"/>
            <w:szCs w:val="24"/>
          </w:rPr>
          <w:t xml:space="preserve">Licensimut atugassarititaasunik </w:t>
        </w:r>
      </w:ins>
      <w:r w:rsidR="00DF20F4">
        <w:rPr>
          <w:rFonts w:ascii="Times New Roman" w:hAnsi="Times New Roman" w:cs="Times New Roman"/>
          <w:sz w:val="24"/>
          <w:szCs w:val="24"/>
        </w:rPr>
        <w:t>Inatsisartut inatsisaat</w:t>
      </w:r>
      <w:del w:id="298" w:author="Kathrine Ødegård" w:date="2024-07-02T11:10:00Z" w16du:dateUtc="2024-07-02T12:10:00Z">
        <w:r w:rsidR="000F6348">
          <w:rPr>
            <w:rFonts w:ascii="Times New Roman" w:hAnsi="Times New Roman" w:cs="Times New Roman"/>
            <w:sz w:val="24"/>
            <w:szCs w:val="24"/>
          </w:rPr>
          <w:delText>, malittarisassat Inatsisartut inatsisaannik tunngaveqartumik suliaasut</w:delText>
        </w:r>
        <w:r w:rsidR="00197BB0">
          <w:rPr>
            <w:rFonts w:ascii="Times New Roman" w:hAnsi="Times New Roman" w:cs="Times New Roman"/>
            <w:sz w:val="24"/>
            <w:szCs w:val="24"/>
          </w:rPr>
          <w:delText xml:space="preserve"> imaluunniit akuersissummik tunngaveqartuni</w:delText>
        </w:r>
        <w:r w:rsidR="0097123C">
          <w:rPr>
            <w:rFonts w:ascii="Times New Roman" w:hAnsi="Times New Roman" w:cs="Times New Roman"/>
            <w:sz w:val="24"/>
            <w:szCs w:val="24"/>
          </w:rPr>
          <w:delText xml:space="preserve"> atugassarititaasunik </w:delText>
        </w:r>
      </w:del>
      <w:ins w:id="299" w:author="Kathrine Ødegård" w:date="2024-07-02T11:10:00Z" w16du:dateUtc="2024-07-02T12:10:00Z">
        <w:r w:rsidR="00DF20F4">
          <w:rPr>
            <w:rFonts w:ascii="Times New Roman" w:hAnsi="Times New Roman" w:cs="Times New Roman"/>
            <w:sz w:val="24"/>
            <w:szCs w:val="24"/>
          </w:rPr>
          <w:t xml:space="preserve"> naapertorlugu aalajangersarneqartunik </w:t>
        </w:r>
      </w:ins>
      <w:r w:rsidR="00DF20F4">
        <w:rPr>
          <w:rFonts w:ascii="Times New Roman" w:hAnsi="Times New Roman" w:cs="Times New Roman"/>
          <w:sz w:val="24"/>
          <w:szCs w:val="24"/>
        </w:rPr>
        <w:t>unioqqutitsisumut</w:t>
      </w:r>
      <w:del w:id="300" w:author="Kathrine Ødegård" w:date="2024-07-02T11:10:00Z" w16du:dateUtc="2024-07-02T12:10:00Z">
        <w:r w:rsidR="00197BB0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301" w:author="Kathrine Ødegård" w:date="2024-07-02T11:10:00Z" w16du:dateUtc="2024-07-02T12:10:00Z">
        <w:r w:rsidR="00DF20F4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0D208A">
          <w:rPr>
            <w:rFonts w:ascii="Times New Roman" w:hAnsi="Times New Roman" w:cs="Times New Roman"/>
            <w:sz w:val="24"/>
            <w:szCs w:val="24"/>
          </w:rPr>
          <w:t>imaluunniit malittarisassanik Inatsisartut inatsisaat naapertorlugu aalajangersagaasunik unioqqutitsisumut</w:t>
        </w:r>
        <w:r w:rsidR="002D2080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7E61CF9C" w14:textId="571750B8" w:rsidR="00C91B9B" w:rsidRPr="00FF6743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3)</w:t>
      </w:r>
      <w:r w:rsidR="005646C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D5F5D">
        <w:rPr>
          <w:rFonts w:ascii="Times New Roman" w:hAnsi="Times New Roman" w:cs="Times New Roman"/>
          <w:sz w:val="24"/>
          <w:szCs w:val="24"/>
        </w:rPr>
        <w:t xml:space="preserve">Eqqunngitsunik imaluunniit </w:t>
      </w:r>
      <w:r w:rsidR="002076C0">
        <w:rPr>
          <w:rFonts w:ascii="Times New Roman" w:hAnsi="Times New Roman" w:cs="Times New Roman"/>
          <w:sz w:val="24"/>
          <w:szCs w:val="24"/>
        </w:rPr>
        <w:t>paatsoortitsiniutaasunik paasissutissiisumut</w:t>
      </w:r>
      <w:r w:rsidR="00EB420F">
        <w:rPr>
          <w:rFonts w:ascii="Times New Roman" w:hAnsi="Times New Roman" w:cs="Times New Roman"/>
          <w:sz w:val="24"/>
          <w:szCs w:val="24"/>
        </w:rPr>
        <w:t xml:space="preserve"> </w:t>
      </w:r>
      <w:r w:rsidR="002F5B85">
        <w:rPr>
          <w:rFonts w:ascii="Times New Roman" w:hAnsi="Times New Roman" w:cs="Times New Roman"/>
          <w:sz w:val="24"/>
          <w:szCs w:val="24"/>
        </w:rPr>
        <w:t>imaluunniit paasissutissanik nipangiussisumut pisortanit piumasarineqartunik, § 5, imm. 1</w:t>
      </w:r>
      <w:del w:id="302" w:author="Kathrine Ødegård" w:date="2024-07-02T11:10:00Z" w16du:dateUtc="2024-07-02T12:10:00Z">
        <w:r w:rsidR="002F5B85">
          <w:rPr>
            <w:rFonts w:ascii="Times New Roman" w:hAnsi="Times New Roman" w:cs="Times New Roman"/>
            <w:sz w:val="24"/>
            <w:szCs w:val="24"/>
          </w:rPr>
          <w:delText>-2</w:delText>
        </w:r>
      </w:del>
      <w:r w:rsidR="002D2080">
        <w:rPr>
          <w:rFonts w:ascii="Times New Roman" w:hAnsi="Times New Roman" w:cs="Times New Roman"/>
          <w:sz w:val="24"/>
          <w:szCs w:val="24"/>
        </w:rPr>
        <w:t xml:space="preserve"> </w:t>
      </w:r>
      <w:r w:rsidR="002F5B85">
        <w:rPr>
          <w:rFonts w:ascii="Times New Roman" w:hAnsi="Times New Roman" w:cs="Times New Roman"/>
          <w:sz w:val="24"/>
          <w:szCs w:val="24"/>
        </w:rPr>
        <w:t xml:space="preserve">naapertorlugit. </w:t>
      </w:r>
    </w:p>
    <w:p w14:paraId="34808E4B" w14:textId="77777777" w:rsidR="00C91B9B" w:rsidRPr="00FF6743" w:rsidRDefault="00C91B9B" w:rsidP="00BB79A0">
      <w:pPr>
        <w:spacing w:after="0" w:line="288" w:lineRule="auto"/>
        <w:rPr>
          <w:del w:id="303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del w:id="304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delText>4)</w:delText>
        </w:r>
        <w:r w:rsidR="005646CC"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718EF" w:rsidRPr="00FF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45374">
          <w:rPr>
            <w:rFonts w:ascii="Times New Roman" w:hAnsi="Times New Roman" w:cs="Times New Roman"/>
            <w:sz w:val="24"/>
            <w:szCs w:val="24"/>
          </w:rPr>
          <w:delText>Pisortanik akornusersuisumut suliffeqarfiup ilaanut imaluunniit ingerlataanut Inatsisartut inatsisaanni § 15, imm. 2 naapertorlugu</w:delText>
        </w:r>
        <w:r w:rsidR="00384445">
          <w:rPr>
            <w:rFonts w:ascii="Times New Roman" w:hAnsi="Times New Roman" w:cs="Times New Roman"/>
            <w:sz w:val="24"/>
            <w:szCs w:val="24"/>
          </w:rPr>
          <w:delText xml:space="preserve"> ilaasunut. </w:delText>
        </w:r>
      </w:del>
    </w:p>
    <w:p w14:paraId="14B8F72C" w14:textId="42DF98DB" w:rsidR="00C91B9B" w:rsidRPr="00F452EB" w:rsidRDefault="00C91B9B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del w:id="305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306" w:author="Kathrine Ødegård" w:date="2024-07-02T11:10:00Z" w16du:dateUtc="2024-07-02T12:10:00Z">
        <w:r w:rsidRPr="00FF6743">
          <w:rPr>
            <w:rFonts w:ascii="Times New Roman" w:hAnsi="Times New Roman" w:cs="Times New Roman"/>
            <w:sz w:val="24"/>
            <w:szCs w:val="24"/>
          </w:rPr>
          <w:t>4</w:t>
        </w:r>
      </w:ins>
      <w:r w:rsidRPr="00FF6743">
        <w:rPr>
          <w:rFonts w:ascii="Times New Roman" w:hAnsi="Times New Roman" w:cs="Times New Roman"/>
          <w:sz w:val="24"/>
          <w:szCs w:val="24"/>
        </w:rPr>
        <w:t>)</w:t>
      </w:r>
      <w:r w:rsidR="005646CC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0E4D14">
        <w:rPr>
          <w:rFonts w:ascii="Times New Roman" w:hAnsi="Times New Roman" w:cs="Times New Roman"/>
          <w:sz w:val="24"/>
          <w:szCs w:val="24"/>
        </w:rPr>
        <w:t xml:space="preserve">Peqqussutaasunik § 15, imm. 3, imaluunniit § 16, imm. 1 naapertorlugu tunniunneqartunik malinninngitsumut. </w:t>
      </w:r>
    </w:p>
    <w:p w14:paraId="16F7D996" w14:textId="77777777" w:rsidR="00C91B9B" w:rsidRPr="00FF6743" w:rsidRDefault="00BB79A0" w:rsidP="00BB79A0">
      <w:pPr>
        <w:spacing w:after="0" w:line="288" w:lineRule="auto"/>
        <w:rPr>
          <w:del w:id="307" w:author="Kathrine Ødegård" w:date="2024-07-02T11:10:00Z" w16du:dateUtc="2024-07-02T12:10:00Z"/>
          <w:rFonts w:ascii="Times New Roman" w:hAnsi="Times New Roman" w:cs="Times New Roman"/>
          <w:i/>
          <w:iCs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C91B9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452E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91B9B" w:rsidRPr="00FF6743">
        <w:rPr>
          <w:rFonts w:ascii="Times New Roman" w:hAnsi="Times New Roman"/>
          <w:sz w:val="24"/>
          <w:rPrChange w:id="308" w:author="Kathrine Ødegård" w:date="2024-07-02T11:10:00Z" w16du:dateUtc="2024-07-02T12:10:00Z">
            <w:rPr>
              <w:rFonts w:ascii="Times New Roman" w:hAnsi="Times New Roman"/>
              <w:i/>
              <w:sz w:val="24"/>
            </w:rPr>
          </w:rPrChange>
        </w:rPr>
        <w:t>.</w:t>
      </w:r>
      <w:r w:rsidRPr="00FF6743">
        <w:rPr>
          <w:rFonts w:ascii="Times New Roman" w:hAnsi="Times New Roman"/>
          <w:sz w:val="24"/>
          <w:rPrChange w:id="309" w:author="Kathrine Ødegård" w:date="2024-07-02T11:10:00Z" w16du:dateUtc="2024-07-02T12:10:00Z">
            <w:rPr>
              <w:rFonts w:ascii="Times New Roman" w:hAnsi="Times New Roman"/>
              <w:i/>
              <w:sz w:val="24"/>
            </w:rPr>
          </w:rPrChange>
        </w:rPr>
        <w:t xml:space="preserve">  </w:t>
      </w:r>
      <w:del w:id="310" w:author="Kathrine Ødegård" w:date="2024-07-02T11:10:00Z" w16du:dateUtc="2024-07-02T12:10:00Z">
        <w:r w:rsidR="00FB77C1">
          <w:rPr>
            <w:rFonts w:ascii="Times New Roman" w:hAnsi="Times New Roman" w:cs="Times New Roman"/>
            <w:sz w:val="24"/>
            <w:szCs w:val="24"/>
          </w:rPr>
          <w:delText xml:space="preserve">Pisuni immikkut </w:delText>
        </w:r>
        <w:r w:rsidR="00AE3331">
          <w:rPr>
            <w:rFonts w:ascii="Times New Roman" w:hAnsi="Times New Roman" w:cs="Times New Roman"/>
            <w:sz w:val="24"/>
            <w:szCs w:val="24"/>
          </w:rPr>
          <w:delText>sakkortuuni Kalaallit Nunaanni pinerluttulerinermik inatsit naapertorlug</w:delText>
        </w:r>
        <w:r w:rsidR="00B666AF">
          <w:rPr>
            <w:rFonts w:ascii="Times New Roman" w:hAnsi="Times New Roman" w:cs="Times New Roman"/>
            <w:sz w:val="24"/>
            <w:szCs w:val="24"/>
          </w:rPr>
          <w:delText xml:space="preserve">u </w:delText>
        </w:r>
        <w:r w:rsidR="005E6A85">
          <w:rPr>
            <w:rFonts w:ascii="Times New Roman" w:hAnsi="Times New Roman" w:cs="Times New Roman"/>
            <w:sz w:val="24"/>
            <w:szCs w:val="24"/>
          </w:rPr>
          <w:delText xml:space="preserve">imm. 1, nr. 1-imik unioqqutitsinerni pineqaatissiissuteqartoqarsinnaavoq. </w:delText>
        </w:r>
      </w:del>
    </w:p>
    <w:p w14:paraId="16EEFD52" w14:textId="77B15207" w:rsidR="00C91B9B" w:rsidRPr="00FF6743" w:rsidRDefault="002F416A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moveFromRangeStart w:id="311" w:author="Kathrine Ødegård" w:date="2024-07-02T11:10:00Z" w:name="move170811077"/>
      <w:moveFrom w:id="312" w:author="Kathrine Ødegård" w:date="2024-07-02T11:10:00Z" w16du:dateUtc="2024-07-02T12:10:00Z">
        <w:r>
          <w:rPr>
            <w:rFonts w:ascii="Times New Roman" w:hAnsi="Times New Roman"/>
            <w:sz w:val="24"/>
            <w:rPrChange w:id="313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</w:t>
        </w:r>
        <w:r w:rsidR="000D79B8">
          <w:rPr>
            <w:rFonts w:ascii="Times New Roman" w:hAnsi="Times New Roman"/>
            <w:sz w:val="24"/>
            <w:rPrChange w:id="314" w:author="Kathrine Ødegård" w:date="2024-07-02T11:10:00Z" w16du:dateUtc="2024-07-02T12:10:00Z">
              <w:rPr>
                <w:rFonts w:ascii="Times New Roman" w:hAnsi="Times New Roman"/>
                <w:i/>
                <w:sz w:val="24"/>
              </w:rPr>
            </w:rPrChange>
          </w:rPr>
          <w:t xml:space="preserve"> Imm. </w:t>
        </w:r>
      </w:moveFrom>
      <w:moveFromRangeEnd w:id="311"/>
      <w:del w:id="315" w:author="Kathrine Ødegård" w:date="2024-07-02T11:10:00Z" w16du:dateUtc="2024-07-02T12:10:00Z">
        <w:r w:rsidR="00C91B9B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3</w:delText>
        </w:r>
        <w:r w:rsidR="00C91B9B" w:rsidRPr="00FF6743">
          <w:rPr>
            <w:rFonts w:ascii="Times New Roman" w:hAnsi="Times New Roman" w:cs="Times New Roman"/>
            <w:sz w:val="24"/>
            <w:szCs w:val="24"/>
          </w:rPr>
          <w:delText>.</w:delText>
        </w:r>
        <w:r w:rsidR="00BB79A0" w:rsidRPr="00FF6743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="00E36E01">
        <w:rPr>
          <w:rFonts w:ascii="Times New Roman" w:hAnsi="Times New Roman" w:cs="Times New Roman"/>
          <w:sz w:val="24"/>
          <w:szCs w:val="24"/>
        </w:rPr>
        <w:t>Inatsisartut inatsisaata imaluunniit malittarisassat Inatsisartut inatsisaannik tunngaveqartut</w:t>
      </w:r>
      <w:r w:rsidR="000E32B2">
        <w:rPr>
          <w:rFonts w:ascii="Times New Roman" w:hAnsi="Times New Roman" w:cs="Times New Roman"/>
          <w:sz w:val="24"/>
          <w:szCs w:val="24"/>
        </w:rPr>
        <w:t xml:space="preserve"> akiliisitsisoqarnissaanik aalajangersaasimappata, akiliisitsissutissaq inatsisit naapertorlugu inummut tutsinneqarsinnaapput</w:t>
      </w:r>
      <w:r w:rsidR="00450995">
        <w:rPr>
          <w:rFonts w:ascii="Times New Roman" w:hAnsi="Times New Roman" w:cs="Times New Roman"/>
          <w:sz w:val="24"/>
          <w:szCs w:val="24"/>
        </w:rPr>
        <w:t xml:space="preserve"> Kalaallit Nunaanni pinerluttulerinernut inatsimmik tunngaveqartumik. </w:t>
      </w:r>
    </w:p>
    <w:p w14:paraId="6978FE51" w14:textId="5B6CD1D8" w:rsidR="00C91B9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C91B9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del w:id="316" w:author="Kathrine Ødegård" w:date="2024-07-02T11:10:00Z" w16du:dateUtc="2024-07-02T12:10:00Z">
        <w:r w:rsidR="00C91B9B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4</w:delText>
        </w:r>
      </w:del>
      <w:ins w:id="317" w:author="Kathrine Ødegård" w:date="2024-07-02T11:10:00Z" w16du:dateUtc="2024-07-02T12:10:00Z">
        <w:r w:rsidR="00373C01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</w:ins>
      <w:r w:rsidR="00C91B9B" w:rsidRPr="00FF6743">
        <w:rPr>
          <w:rFonts w:ascii="Times New Roman" w:hAnsi="Times New Roman" w:cs="Times New Roman"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AD29C0">
        <w:rPr>
          <w:rFonts w:ascii="Times New Roman" w:hAnsi="Times New Roman" w:cs="Times New Roman"/>
          <w:sz w:val="24"/>
          <w:szCs w:val="24"/>
        </w:rPr>
        <w:t>Peqqussuti</w:t>
      </w:r>
      <w:r w:rsidR="00AD2715">
        <w:rPr>
          <w:rFonts w:ascii="Times New Roman" w:hAnsi="Times New Roman" w:cs="Times New Roman"/>
          <w:sz w:val="24"/>
          <w:szCs w:val="24"/>
        </w:rPr>
        <w:t>ni</w:t>
      </w:r>
      <w:r w:rsidR="00AD29C0">
        <w:rPr>
          <w:rFonts w:ascii="Times New Roman" w:hAnsi="Times New Roman" w:cs="Times New Roman"/>
          <w:sz w:val="24"/>
          <w:szCs w:val="24"/>
        </w:rPr>
        <w:t xml:space="preserve"> atortuutinneqartu</w:t>
      </w:r>
      <w:r w:rsidR="00AD2715">
        <w:rPr>
          <w:rFonts w:ascii="Times New Roman" w:hAnsi="Times New Roman" w:cs="Times New Roman"/>
          <w:sz w:val="24"/>
          <w:szCs w:val="24"/>
        </w:rPr>
        <w:t>ni</w:t>
      </w:r>
      <w:r w:rsidR="00AD29C0">
        <w:rPr>
          <w:rFonts w:ascii="Times New Roman" w:hAnsi="Times New Roman" w:cs="Times New Roman"/>
          <w:sz w:val="24"/>
          <w:szCs w:val="24"/>
        </w:rPr>
        <w:t xml:space="preserve"> tunngavigalugit § 6, § </w:t>
      </w:r>
      <w:del w:id="318" w:author="Kathrine Ødegård" w:date="2024-07-02T11:10:00Z" w16du:dateUtc="2024-07-02T12:10:00Z">
        <w:r w:rsidR="00AD29C0">
          <w:rPr>
            <w:rFonts w:ascii="Times New Roman" w:hAnsi="Times New Roman" w:cs="Times New Roman"/>
            <w:sz w:val="24"/>
            <w:szCs w:val="24"/>
          </w:rPr>
          <w:delText>12</w:delText>
        </w:r>
      </w:del>
      <w:ins w:id="319" w:author="Kathrine Ødegård" w:date="2024-07-02T11:10:00Z" w16du:dateUtc="2024-07-02T12:10:00Z">
        <w:r w:rsidR="00AD29C0">
          <w:rPr>
            <w:rFonts w:ascii="Times New Roman" w:hAnsi="Times New Roman" w:cs="Times New Roman"/>
            <w:sz w:val="24"/>
            <w:szCs w:val="24"/>
          </w:rPr>
          <w:t>1</w:t>
        </w:r>
        <w:r w:rsidR="00F377AF">
          <w:rPr>
            <w:rFonts w:ascii="Times New Roman" w:hAnsi="Times New Roman" w:cs="Times New Roman"/>
            <w:sz w:val="24"/>
            <w:szCs w:val="24"/>
          </w:rPr>
          <w:t>1</w:t>
        </w:r>
      </w:ins>
      <w:r w:rsidR="00AD29C0">
        <w:rPr>
          <w:rFonts w:ascii="Times New Roman" w:hAnsi="Times New Roman" w:cs="Times New Roman"/>
          <w:sz w:val="24"/>
          <w:szCs w:val="24"/>
        </w:rPr>
        <w:t>, imm. 2</w:t>
      </w:r>
      <w:del w:id="320" w:author="Kathrine Ødegård" w:date="2024-07-02T11:10:00Z" w16du:dateUtc="2024-07-02T12:10:00Z">
        <w:r w:rsidR="00AD29C0">
          <w:rPr>
            <w:rFonts w:ascii="Times New Roman" w:hAnsi="Times New Roman" w:cs="Times New Roman"/>
            <w:sz w:val="24"/>
            <w:szCs w:val="24"/>
          </w:rPr>
          <w:delText>, § 13</w:delText>
        </w:r>
      </w:del>
      <w:r w:rsidR="0036702B">
        <w:rPr>
          <w:rFonts w:ascii="Times New Roman" w:hAnsi="Times New Roman" w:cs="Times New Roman"/>
          <w:sz w:val="24"/>
          <w:szCs w:val="24"/>
        </w:rPr>
        <w:t xml:space="preserve"> aamma </w:t>
      </w:r>
      <w:r w:rsidR="00AD29C0">
        <w:rPr>
          <w:rFonts w:ascii="Times New Roman" w:hAnsi="Times New Roman" w:cs="Times New Roman"/>
          <w:sz w:val="24"/>
          <w:szCs w:val="24"/>
        </w:rPr>
        <w:t xml:space="preserve">§ </w:t>
      </w:r>
      <w:del w:id="321" w:author="Kathrine Ødegård" w:date="2024-07-02T11:10:00Z" w16du:dateUtc="2024-07-02T12:10:00Z">
        <w:r w:rsidR="00AD29C0">
          <w:rPr>
            <w:rFonts w:ascii="Times New Roman" w:hAnsi="Times New Roman" w:cs="Times New Roman"/>
            <w:sz w:val="24"/>
            <w:szCs w:val="24"/>
          </w:rPr>
          <w:delText>17</w:delText>
        </w:r>
      </w:del>
      <w:ins w:id="322" w:author="Kathrine Ødegård" w:date="2024-07-02T11:10:00Z" w16du:dateUtc="2024-07-02T12:10:00Z">
        <w:r w:rsidR="00AD29C0">
          <w:rPr>
            <w:rFonts w:ascii="Times New Roman" w:hAnsi="Times New Roman" w:cs="Times New Roman"/>
            <w:sz w:val="24"/>
            <w:szCs w:val="24"/>
          </w:rPr>
          <w:t>1</w:t>
        </w:r>
        <w:r w:rsidR="00F377AF">
          <w:rPr>
            <w:rFonts w:ascii="Times New Roman" w:hAnsi="Times New Roman" w:cs="Times New Roman"/>
            <w:sz w:val="24"/>
            <w:szCs w:val="24"/>
          </w:rPr>
          <w:t>5</w:t>
        </w:r>
        <w:r w:rsidR="0036702B">
          <w:rPr>
            <w:rFonts w:ascii="Times New Roman" w:hAnsi="Times New Roman" w:cs="Times New Roman"/>
            <w:sz w:val="24"/>
            <w:szCs w:val="24"/>
          </w:rPr>
          <w:t xml:space="preserve"> -imi</w:t>
        </w:r>
      </w:ins>
      <w:r w:rsidR="00AD2715">
        <w:rPr>
          <w:rFonts w:ascii="Times New Roman" w:hAnsi="Times New Roman" w:cs="Times New Roman"/>
          <w:sz w:val="24"/>
          <w:szCs w:val="24"/>
        </w:rPr>
        <w:t xml:space="preserve"> aalajangersaasoqarsinnaavoq pineqaatissiissutissanik Kalaallit Nunaanni pinerluttulerinermik inatsimmi malittarisassat naapertorlugit. </w:t>
      </w:r>
    </w:p>
    <w:p w14:paraId="61C146DC" w14:textId="42954B34" w:rsidR="00C91B9B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C91B9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del w:id="323" w:author="Kathrine Ødegård" w:date="2024-07-02T11:10:00Z" w16du:dateUtc="2024-07-02T12:10:00Z">
        <w:r w:rsidR="00C91B9B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5</w:delText>
        </w:r>
      </w:del>
      <w:ins w:id="324" w:author="Kathrine Ødegård" w:date="2024-07-02T11:10:00Z" w16du:dateUtc="2024-07-02T12:10:00Z">
        <w:r w:rsidR="00373C01">
          <w:rPr>
            <w:rFonts w:ascii="Times New Roman" w:hAnsi="Times New Roman" w:cs="Times New Roman"/>
            <w:i/>
            <w:iCs/>
            <w:sz w:val="24"/>
            <w:szCs w:val="24"/>
          </w:rPr>
          <w:t>4</w:t>
        </w:r>
      </w:ins>
      <w:r w:rsidR="00C91B9B" w:rsidRPr="00FF6743">
        <w:rPr>
          <w:rFonts w:ascii="Times New Roman" w:hAnsi="Times New Roman" w:cs="Times New Roman"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462623">
        <w:rPr>
          <w:rFonts w:ascii="Times New Roman" w:hAnsi="Times New Roman" w:cs="Times New Roman"/>
          <w:sz w:val="24"/>
          <w:szCs w:val="24"/>
        </w:rPr>
        <w:t>Inatsisartut inatsisaannik imaluunniit malittarisassanik Inatsisartut inatsisaannik tunngaveqartunik unioqqutitsinikkut</w:t>
      </w:r>
      <w:r w:rsidR="003155A0">
        <w:rPr>
          <w:rFonts w:ascii="Times New Roman" w:hAnsi="Times New Roman" w:cs="Times New Roman"/>
          <w:sz w:val="24"/>
          <w:szCs w:val="24"/>
        </w:rPr>
        <w:t xml:space="preserve"> arsaarinnittoqarsinnaavoq nunatta karsianut tutsinneqartussanik Kalaallit Nunaanni </w:t>
      </w:r>
      <w:del w:id="325" w:author="Kathrine Ødegård" w:date="2024-07-02T11:10:00Z" w16du:dateUtc="2024-07-02T12:10:00Z">
        <w:r w:rsidR="003155A0">
          <w:rPr>
            <w:rFonts w:ascii="Times New Roman" w:hAnsi="Times New Roman" w:cs="Times New Roman"/>
            <w:sz w:val="24"/>
            <w:szCs w:val="24"/>
          </w:rPr>
          <w:delText>pinerluttulerinermut</w:delText>
        </w:r>
      </w:del>
      <w:ins w:id="326" w:author="Kathrine Ødegård" w:date="2024-07-02T11:10:00Z" w16du:dateUtc="2024-07-02T12:10:00Z">
        <w:r w:rsidR="00027382">
          <w:rPr>
            <w:rFonts w:ascii="Times New Roman" w:hAnsi="Times New Roman" w:cs="Times New Roman"/>
            <w:sz w:val="24"/>
            <w:szCs w:val="24"/>
          </w:rPr>
          <w:t>P</w:t>
        </w:r>
        <w:r w:rsidR="003155A0">
          <w:rPr>
            <w:rFonts w:ascii="Times New Roman" w:hAnsi="Times New Roman" w:cs="Times New Roman"/>
            <w:sz w:val="24"/>
            <w:szCs w:val="24"/>
          </w:rPr>
          <w:t>inerluttulerinermut</w:t>
        </w:r>
      </w:ins>
      <w:r w:rsidR="003155A0">
        <w:rPr>
          <w:rFonts w:ascii="Times New Roman" w:hAnsi="Times New Roman" w:cs="Times New Roman"/>
          <w:sz w:val="24"/>
          <w:szCs w:val="24"/>
        </w:rPr>
        <w:t xml:space="preserve"> inat</w:t>
      </w:r>
      <w:r w:rsidR="008B352D">
        <w:rPr>
          <w:rFonts w:ascii="Times New Roman" w:hAnsi="Times New Roman" w:cs="Times New Roman"/>
          <w:sz w:val="24"/>
          <w:szCs w:val="24"/>
        </w:rPr>
        <w:t xml:space="preserve">simmi malittarisassat naapertorlugit. </w:t>
      </w:r>
      <w:r w:rsidR="00063B06">
        <w:rPr>
          <w:rFonts w:ascii="Times New Roman" w:hAnsi="Times New Roman" w:cs="Times New Roman"/>
          <w:sz w:val="24"/>
          <w:szCs w:val="24"/>
        </w:rPr>
        <w:t xml:space="preserve">Arsaarinnissutaasut nunatta karsianut iluaqutissanngortinneqassapput. </w:t>
      </w:r>
    </w:p>
    <w:p w14:paraId="4EC8532B" w14:textId="7472D5F1" w:rsidR="00C91B9B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C91B9B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del w:id="327" w:author="Kathrine Ødegård" w:date="2024-07-02T11:10:00Z" w16du:dateUtc="2024-07-02T12:10:00Z">
        <w:r w:rsidR="00C91B9B" w:rsidRPr="00FF6743">
          <w:rPr>
            <w:rFonts w:ascii="Times New Roman" w:hAnsi="Times New Roman" w:cs="Times New Roman"/>
            <w:i/>
            <w:iCs/>
            <w:sz w:val="24"/>
            <w:szCs w:val="24"/>
          </w:rPr>
          <w:delText>6</w:delText>
        </w:r>
      </w:del>
      <w:ins w:id="328" w:author="Kathrine Ødegård" w:date="2024-07-02T11:10:00Z" w16du:dateUtc="2024-07-02T12:10:00Z">
        <w:r w:rsidR="00373C01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</w:ins>
      <w:r w:rsidR="00C91B9B" w:rsidRPr="00FF6743">
        <w:rPr>
          <w:rFonts w:ascii="Times New Roman" w:hAnsi="Times New Roman" w:cs="Times New Roman"/>
          <w:sz w:val="24"/>
          <w:szCs w:val="24"/>
        </w:rPr>
        <w:t>.</w:t>
      </w:r>
      <w:r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C91B9B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836766">
        <w:rPr>
          <w:rFonts w:ascii="Times New Roman" w:hAnsi="Times New Roman" w:cs="Times New Roman"/>
          <w:sz w:val="24"/>
          <w:szCs w:val="24"/>
        </w:rPr>
        <w:t xml:space="preserve">Akiliisitsissutit pineqaatissiissutigineqartut Inatsisartut inatsisaannik, imaluunniit malittarisassanik Inatsisartut inatsisaannik tunngaveqartunik nunatta karsianut akilerneqassapput. </w:t>
      </w:r>
    </w:p>
    <w:p w14:paraId="125FB16A" w14:textId="77777777" w:rsidR="00316430" w:rsidRPr="00FF6743" w:rsidRDefault="0031643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4866666" w14:textId="77777777" w:rsidR="00B532B7" w:rsidRPr="00FF6743" w:rsidRDefault="00B532B7" w:rsidP="00BB79A0">
      <w:pPr>
        <w:spacing w:after="0" w:line="288" w:lineRule="auto"/>
        <w:jc w:val="center"/>
        <w:rPr>
          <w:del w:id="329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del w:id="330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Kapit</w:delText>
        </w:r>
        <w:r w:rsidR="007B47D0">
          <w:rPr>
            <w:rFonts w:ascii="Times New Roman" w:hAnsi="Times New Roman" w:cs="Times New Roman"/>
            <w:b/>
            <w:bCs/>
            <w:sz w:val="24"/>
            <w:szCs w:val="24"/>
          </w:rPr>
          <w:delText>ali</w:delText>
        </w:r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11</w:delText>
        </w:r>
      </w:del>
    </w:p>
    <w:p w14:paraId="73744EDA" w14:textId="77777777" w:rsidR="001D3CFE" w:rsidRPr="00FF6743" w:rsidRDefault="001D3CFE" w:rsidP="00BB79A0">
      <w:pPr>
        <w:spacing w:after="0" w:line="288" w:lineRule="auto"/>
        <w:rPr>
          <w:moveTo w:id="331" w:author="Kathrine Ødegård" w:date="2024-07-02T11:10:00Z" w16du:dateUtc="2024-07-02T12:10:00Z"/>
          <w:rFonts w:ascii="Times New Roman" w:hAnsi="Times New Roman"/>
          <w:sz w:val="24"/>
          <w:rPrChange w:id="332" w:author="Kathrine Ødegård" w:date="2024-07-02T11:10:00Z" w16du:dateUtc="2024-07-02T12:10:00Z">
            <w:rPr>
              <w:moveTo w:id="333" w:author="Kathrine Ødegård" w:date="2024-07-02T11:10:00Z" w16du:dateUtc="2024-07-02T12:10:00Z"/>
              <w:rFonts w:ascii="Times New Roman" w:hAnsi="Times New Roman"/>
              <w:b/>
              <w:sz w:val="24"/>
            </w:rPr>
          </w:rPrChange>
        </w:rPr>
        <w:pPrChange w:id="334" w:author="Kathrine Ødegård" w:date="2024-07-02T11:10:00Z" w16du:dateUtc="2024-07-02T12:10:00Z">
          <w:pPr>
            <w:spacing w:after="0" w:line="288" w:lineRule="auto"/>
            <w:jc w:val="center"/>
          </w:pPr>
        </w:pPrChange>
      </w:pPr>
      <w:moveToRangeStart w:id="335" w:author="Kathrine Ødegård" w:date="2024-07-02T11:10:00Z" w:name="move170811080"/>
    </w:p>
    <w:p w14:paraId="1D9D7071" w14:textId="63267AFB" w:rsidR="00B532B7" w:rsidRPr="00FF6743" w:rsidRDefault="00B532B7" w:rsidP="00BB79A0">
      <w:pPr>
        <w:spacing w:after="0" w:line="288" w:lineRule="auto"/>
        <w:jc w:val="center"/>
        <w:rPr>
          <w:moveTo w:id="336" w:author="Kathrine Ødegård" w:date="2024-07-02T11:10:00Z" w16du:dateUtc="2024-07-02T12:10:00Z"/>
          <w:rFonts w:ascii="Times New Roman" w:hAnsi="Times New Roman" w:cs="Times New Roman"/>
          <w:b/>
          <w:bCs/>
          <w:sz w:val="24"/>
          <w:szCs w:val="24"/>
        </w:rPr>
      </w:pPr>
      <w:moveTo w:id="337" w:author="Kathrine Ødegård" w:date="2024-07-02T11:10:00Z" w16du:dateUtc="2024-07-02T12:10:00Z"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>Kapit</w:t>
        </w:r>
        <w:r w:rsidR="007B47D0">
          <w:rPr>
            <w:rFonts w:ascii="Times New Roman" w:hAnsi="Times New Roman" w:cs="Times New Roman"/>
            <w:b/>
            <w:bCs/>
            <w:sz w:val="24"/>
            <w:szCs w:val="24"/>
          </w:rPr>
          <w:t>ali</w:t>
        </w:r>
        <w:r w:rsidRPr="00FF674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514F5A">
          <w:rPr>
            <w:rFonts w:ascii="Times New Roman" w:hAnsi="Times New Roman" w:cs="Times New Roman"/>
            <w:b/>
            <w:bCs/>
            <w:sz w:val="24"/>
            <w:szCs w:val="24"/>
          </w:rPr>
          <w:t>0</w:t>
        </w:r>
      </w:moveTo>
    </w:p>
    <w:moveToRangeEnd w:id="335"/>
    <w:p w14:paraId="22E5CD9C" w14:textId="5B423C34" w:rsidR="00B532B7" w:rsidRPr="00FF6743" w:rsidRDefault="00836766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Eqqartuussivinni </w:t>
      </w:r>
      <w:r w:rsidR="003C01F2">
        <w:rPr>
          <w:rFonts w:ascii="Times New Roman" w:hAnsi="Times New Roman" w:cs="Times New Roman"/>
          <w:i/>
          <w:iCs/>
          <w:sz w:val="24"/>
          <w:szCs w:val="24"/>
        </w:rPr>
        <w:t>misiliineq</w:t>
      </w:r>
    </w:p>
    <w:p w14:paraId="47C6D701" w14:textId="5CC2D69D" w:rsidR="00527AB4" w:rsidRPr="00FF6743" w:rsidRDefault="00527AB4" w:rsidP="00BB79A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F35B2" w14:textId="63134DF7" w:rsidR="00B532B7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32B7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del w:id="338" w:author="Kathrine Ødegård" w:date="2024-07-02T11:10:00Z" w16du:dateUtc="2024-07-02T12:10:00Z">
        <w:r w:rsidR="009831F9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19</w:delText>
        </w:r>
      </w:del>
      <w:ins w:id="339" w:author="Kathrine Ødegård" w:date="2024-07-02T11:10:00Z" w16du:dateUtc="2024-07-02T12:10:00Z">
        <w:r w:rsidR="009831F9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D43A1E"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</w:ins>
      <w:r w:rsidR="00B532B7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18EF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DAC">
        <w:rPr>
          <w:rFonts w:ascii="Times New Roman" w:hAnsi="Times New Roman" w:cs="Times New Roman"/>
          <w:sz w:val="24"/>
          <w:szCs w:val="24"/>
        </w:rPr>
        <w:t>Inatsisartut inatsisaannik tunngaveqartunik aalajangiineq</w:t>
      </w:r>
      <w:r w:rsidR="000D5EFB">
        <w:rPr>
          <w:rFonts w:ascii="Times New Roman" w:hAnsi="Times New Roman" w:cs="Times New Roman"/>
          <w:sz w:val="24"/>
          <w:szCs w:val="24"/>
        </w:rPr>
        <w:t xml:space="preserve"> eqqartuussivinnut suliassanngortinneqarsinnaavoq piffissaliussap qaammatinik 6-inik sivisussusillip iluani, aalajangiineq </w:t>
      </w:r>
      <w:r w:rsidR="00E40A81">
        <w:rPr>
          <w:rFonts w:ascii="Times New Roman" w:hAnsi="Times New Roman" w:cs="Times New Roman"/>
          <w:sz w:val="24"/>
          <w:szCs w:val="24"/>
        </w:rPr>
        <w:t xml:space="preserve">illuatungiusumut pineqartumut nalunaarutigineqareeraangat. </w:t>
      </w:r>
    </w:p>
    <w:p w14:paraId="3735744E" w14:textId="25EB1A67" w:rsidR="00012D9F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012D9F"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="00012D9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D74939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012D9F" w:rsidRPr="00FF6743">
        <w:rPr>
          <w:rFonts w:ascii="Times New Roman" w:hAnsi="Times New Roman" w:cs="Times New Roman"/>
          <w:sz w:val="24"/>
          <w:szCs w:val="24"/>
        </w:rPr>
        <w:t>S</w:t>
      </w:r>
      <w:r w:rsidR="0048249C">
        <w:rPr>
          <w:rFonts w:ascii="Times New Roman" w:hAnsi="Times New Roman" w:cs="Times New Roman"/>
          <w:sz w:val="24"/>
          <w:szCs w:val="24"/>
        </w:rPr>
        <w:t xml:space="preserve">uliat Inatsisartut inatsisaannut uunga tunngasut Kalaallit Nunaanni eqqartuussivimmut suliassanngortitsivittut siullertut </w:t>
      </w:r>
      <w:r w:rsidR="00D73DEC">
        <w:rPr>
          <w:rFonts w:ascii="Times New Roman" w:hAnsi="Times New Roman" w:cs="Times New Roman"/>
          <w:sz w:val="24"/>
          <w:szCs w:val="24"/>
        </w:rPr>
        <w:t>suliaritinneqartassapput</w:t>
      </w:r>
      <w:r w:rsidR="00012D9F" w:rsidRPr="00FF6743">
        <w:rPr>
          <w:rFonts w:ascii="Times New Roman" w:hAnsi="Times New Roman" w:cs="Times New Roman"/>
          <w:sz w:val="24"/>
          <w:szCs w:val="24"/>
        </w:rPr>
        <w:t>.</w:t>
      </w:r>
    </w:p>
    <w:p w14:paraId="5692976C" w14:textId="77777777" w:rsidR="00316430" w:rsidRDefault="00514F5A" w:rsidP="00BB79A0">
      <w:pPr>
        <w:spacing w:after="0" w:line="288" w:lineRule="auto"/>
        <w:rPr>
          <w:ins w:id="340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ins w:id="341" w:author="Kathrine Ødegård" w:date="2024-07-02T11:10:00Z" w16du:dateUtc="2024-07-02T12:10:00Z"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 xml:space="preserve">Imm. 3.  </w:t>
        </w:r>
        <w:r w:rsidR="002A567F">
          <w:rPr>
            <w:rFonts w:ascii="Times New Roman" w:hAnsi="Times New Roman" w:cs="Times New Roman"/>
            <w:sz w:val="24"/>
            <w:szCs w:val="24"/>
          </w:rPr>
          <w:t xml:space="preserve">Aalajangiinermik eqqartuussivinnut suliassanngortitsineq </w:t>
        </w:r>
        <w:r w:rsidR="00265520">
          <w:rPr>
            <w:rFonts w:ascii="Times New Roman" w:hAnsi="Times New Roman" w:cs="Times New Roman"/>
            <w:sz w:val="24"/>
            <w:szCs w:val="24"/>
          </w:rPr>
          <w:t>aalajangernermik ingerlaannaaq atortuulersitsinngilaq</w:t>
        </w:r>
        <w:r w:rsidR="00DA131A">
          <w:rPr>
            <w:rFonts w:ascii="Times New Roman" w:hAnsi="Times New Roman" w:cs="Times New Roman"/>
            <w:sz w:val="24"/>
            <w:szCs w:val="24"/>
          </w:rPr>
          <w:t>, Naalakkersuisut allatut aalajanginngippata.</w:t>
        </w:r>
      </w:ins>
    </w:p>
    <w:p w14:paraId="20D2EF93" w14:textId="77777777" w:rsidR="00316430" w:rsidRDefault="00316430" w:rsidP="00BB79A0">
      <w:pPr>
        <w:spacing w:after="0" w:line="288" w:lineRule="auto"/>
        <w:rPr>
          <w:ins w:id="342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</w:p>
    <w:p w14:paraId="4137FE25" w14:textId="50C7ECC4" w:rsidR="00514F5A" w:rsidRPr="00514F5A" w:rsidRDefault="00DA131A" w:rsidP="00BB79A0">
      <w:pPr>
        <w:spacing w:after="0" w:line="288" w:lineRule="auto"/>
        <w:rPr>
          <w:ins w:id="343" w:author="Kathrine Ødegård" w:date="2024-07-02T11:10:00Z" w16du:dateUtc="2024-07-02T12:10:00Z"/>
          <w:rFonts w:ascii="Times New Roman" w:hAnsi="Times New Roman" w:cs="Times New Roman"/>
          <w:sz w:val="24"/>
          <w:szCs w:val="24"/>
        </w:rPr>
      </w:pPr>
      <w:ins w:id="344" w:author="Kathrine Ødegård" w:date="2024-07-02T11:10:00Z" w16du:dateUtc="2024-07-02T12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B532E94" w14:textId="77777777" w:rsidR="00B532B7" w:rsidRPr="00FF6743" w:rsidRDefault="00B532B7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1023C82" w14:textId="76A2E0C2" w:rsidR="003F3DEE" w:rsidRPr="00FF6743" w:rsidRDefault="003F3DEE" w:rsidP="00BB79A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>Kapit</w:t>
      </w:r>
      <w:r w:rsidR="007B47D0">
        <w:rPr>
          <w:rFonts w:ascii="Times New Roman" w:hAnsi="Times New Roman" w:cs="Times New Roman"/>
          <w:b/>
          <w:bCs/>
          <w:sz w:val="24"/>
          <w:szCs w:val="24"/>
        </w:rPr>
        <w:t>ali</w:t>
      </w: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del w:id="345" w:author="Kathrine Ødegård" w:date="2024-07-02T11:10:00Z" w16du:dateUtc="2024-07-02T12:10:00Z"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12</w:delText>
        </w:r>
      </w:del>
      <w:ins w:id="346" w:author="Kathrine Ødegård" w:date="2024-07-02T11:10:00Z" w16du:dateUtc="2024-07-02T12:10:00Z">
        <w:r w:rsidR="00626425" w:rsidRPr="00FF674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DA131A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</w:ins>
    </w:p>
    <w:p w14:paraId="0DD81DD9" w14:textId="61C6DF69" w:rsidR="003F3DEE" w:rsidRPr="00FF6743" w:rsidRDefault="000456E7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Atortuulersitsineq aamma piffissamut ikaarsaariarfiusumut aalajangersakkat</w:t>
      </w:r>
    </w:p>
    <w:p w14:paraId="0E136757" w14:textId="77777777" w:rsidR="00BB79A0" w:rsidRPr="00FF6743" w:rsidRDefault="00BB79A0" w:rsidP="00BB79A0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DC069" w14:textId="61955F1F" w:rsidR="003F3DEE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DEE" w:rsidRPr="00FF67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del w:id="347" w:author="Kathrine Ødegård" w:date="2024-07-02T11:10:00Z" w16du:dateUtc="2024-07-02T12:10:00Z">
        <w:r w:rsidR="009831F9" w:rsidRPr="00FF6743">
          <w:rPr>
            <w:rFonts w:ascii="Times New Roman" w:hAnsi="Times New Roman" w:cs="Times New Roman"/>
            <w:b/>
            <w:bCs/>
            <w:sz w:val="24"/>
            <w:szCs w:val="24"/>
          </w:rPr>
          <w:delText>20</w:delText>
        </w:r>
      </w:del>
      <w:ins w:id="348" w:author="Kathrine Ødegård" w:date="2024-07-02T11:10:00Z" w16du:dateUtc="2024-07-02T12:10:00Z">
        <w:r w:rsidR="00D43A1E">
          <w:rPr>
            <w:rFonts w:ascii="Times New Roman" w:hAnsi="Times New Roman" w:cs="Times New Roman"/>
            <w:b/>
            <w:bCs/>
            <w:sz w:val="24"/>
            <w:szCs w:val="24"/>
          </w:rPr>
          <w:t>18</w:t>
        </w:r>
      </w:ins>
      <w:r w:rsidR="003F3DEE" w:rsidRPr="00FF6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4939" w:rsidRPr="00FF6743">
        <w:rPr>
          <w:rFonts w:ascii="Times New Roman" w:hAnsi="Times New Roman" w:cs="Times New Roman"/>
          <w:sz w:val="24"/>
          <w:szCs w:val="24"/>
        </w:rPr>
        <w:t xml:space="preserve">  </w:t>
      </w:r>
      <w:r w:rsidR="00644653" w:rsidRPr="00FF6743">
        <w:rPr>
          <w:rFonts w:ascii="Times New Roman" w:hAnsi="Times New Roman" w:cs="Times New Roman"/>
          <w:sz w:val="24"/>
          <w:szCs w:val="24"/>
        </w:rPr>
        <w:t>Inatsisartut</w:t>
      </w:r>
      <w:r w:rsidR="000456E7">
        <w:rPr>
          <w:rFonts w:ascii="Times New Roman" w:hAnsi="Times New Roman" w:cs="Times New Roman"/>
          <w:sz w:val="24"/>
          <w:szCs w:val="24"/>
        </w:rPr>
        <w:t xml:space="preserve"> inatsisaat atortuulerpoq ulloq</w:t>
      </w:r>
      <w:r w:rsidR="004C58DE" w:rsidRPr="00FF6743">
        <w:rPr>
          <w:rFonts w:ascii="Times New Roman" w:hAnsi="Times New Roman" w:cs="Times New Roman"/>
          <w:sz w:val="24"/>
          <w:szCs w:val="24"/>
        </w:rPr>
        <w:t xml:space="preserve"> 1. januar 2025.</w:t>
      </w:r>
    </w:p>
    <w:p w14:paraId="30D019DF" w14:textId="3A6F10CA" w:rsidR="000F2B94" w:rsidRPr="00FF6743" w:rsidRDefault="00BB79A0" w:rsidP="00BB79A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 w:rsidR="007B47D0">
        <w:rPr>
          <w:rFonts w:ascii="Times New Roman" w:hAnsi="Times New Roman" w:cs="Times New Roman"/>
          <w:i/>
          <w:iCs/>
          <w:sz w:val="24"/>
          <w:szCs w:val="24"/>
        </w:rPr>
        <w:t>Imm</w:t>
      </w:r>
      <w:r w:rsidR="00D86474" w:rsidRPr="00FF6743">
        <w:rPr>
          <w:rFonts w:ascii="Times New Roman" w:hAnsi="Times New Roman" w:cs="Times New Roman"/>
          <w:i/>
          <w:iCs/>
          <w:sz w:val="24"/>
          <w:szCs w:val="24"/>
        </w:rPr>
        <w:t>. 2.</w:t>
      </w:r>
      <w:r w:rsidR="00D86474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E718EF" w:rsidRPr="00FF6743">
        <w:rPr>
          <w:rFonts w:ascii="Times New Roman" w:hAnsi="Times New Roman" w:cs="Times New Roman"/>
          <w:sz w:val="24"/>
          <w:szCs w:val="24"/>
        </w:rPr>
        <w:t xml:space="preserve"> </w:t>
      </w:r>
      <w:r w:rsidR="00644653" w:rsidRPr="00FF6743">
        <w:rPr>
          <w:rFonts w:ascii="Times New Roman" w:hAnsi="Times New Roman" w:cs="Times New Roman"/>
          <w:sz w:val="24"/>
          <w:szCs w:val="24"/>
        </w:rPr>
        <w:t>Inatsisartut</w:t>
      </w:r>
      <w:r w:rsidR="008A0A65">
        <w:rPr>
          <w:rFonts w:ascii="Times New Roman" w:hAnsi="Times New Roman" w:cs="Times New Roman"/>
          <w:sz w:val="24"/>
          <w:szCs w:val="24"/>
        </w:rPr>
        <w:t xml:space="preserve"> inatsisaat atortuutinneqassanngilaq 1</w:t>
      </w:r>
      <w:r w:rsidR="00D86474" w:rsidRPr="00FF6743">
        <w:rPr>
          <w:rFonts w:ascii="Times New Roman" w:hAnsi="Times New Roman" w:cs="Times New Roman"/>
          <w:sz w:val="24"/>
          <w:szCs w:val="24"/>
        </w:rPr>
        <w:t xml:space="preserve">. </w:t>
      </w:r>
      <w:r w:rsidR="0030312F" w:rsidRPr="00FF6743">
        <w:rPr>
          <w:rFonts w:ascii="Times New Roman" w:hAnsi="Times New Roman" w:cs="Times New Roman"/>
          <w:sz w:val="24"/>
          <w:szCs w:val="24"/>
        </w:rPr>
        <w:t xml:space="preserve">januar </w:t>
      </w:r>
      <w:del w:id="349" w:author="Kathrine Ødegård" w:date="2024-07-02T11:10:00Z" w16du:dateUtc="2024-07-02T12:10:00Z">
        <w:r w:rsidR="0030312F" w:rsidRPr="00FF6743">
          <w:rPr>
            <w:rFonts w:ascii="Times New Roman" w:hAnsi="Times New Roman" w:cs="Times New Roman"/>
            <w:sz w:val="24"/>
            <w:szCs w:val="24"/>
          </w:rPr>
          <w:delText>2026</w:delText>
        </w:r>
      </w:del>
      <w:ins w:id="350" w:author="Kathrine Ødegård" w:date="2024-07-02T11:10:00Z" w16du:dateUtc="2024-07-02T12:10:00Z">
        <w:r w:rsidR="0030312F" w:rsidRPr="00FF6743">
          <w:rPr>
            <w:rFonts w:ascii="Times New Roman" w:hAnsi="Times New Roman" w:cs="Times New Roman"/>
            <w:sz w:val="24"/>
            <w:szCs w:val="24"/>
          </w:rPr>
          <w:t>202</w:t>
        </w:r>
        <w:r w:rsidR="004C67F9">
          <w:rPr>
            <w:rFonts w:ascii="Times New Roman" w:hAnsi="Times New Roman" w:cs="Times New Roman"/>
            <w:sz w:val="24"/>
            <w:szCs w:val="24"/>
          </w:rPr>
          <w:t>7</w:t>
        </w:r>
      </w:ins>
      <w:r w:rsidR="008A0A65">
        <w:rPr>
          <w:rFonts w:ascii="Times New Roman" w:hAnsi="Times New Roman" w:cs="Times New Roman"/>
          <w:sz w:val="24"/>
          <w:szCs w:val="24"/>
        </w:rPr>
        <w:t xml:space="preserve"> angullugu takornariartitsinernik ingerlatsinernut</w:t>
      </w:r>
      <w:r w:rsidR="00957F0D">
        <w:rPr>
          <w:rFonts w:ascii="Times New Roman" w:hAnsi="Times New Roman" w:cs="Times New Roman"/>
          <w:sz w:val="24"/>
          <w:szCs w:val="24"/>
        </w:rPr>
        <w:t xml:space="preserve"> inatsisinik unioqqutitsinerunngitsunik Inatsisartut inatsisaata atortuulernerani ingerlanneqartunut. </w:t>
      </w:r>
    </w:p>
    <w:bookmarkEnd w:id="0"/>
    <w:p w14:paraId="74BC1F93" w14:textId="77777777" w:rsidR="000F2B94" w:rsidRPr="00FF6743" w:rsidRDefault="000F2B94" w:rsidP="00AE0DFD">
      <w:pPr>
        <w:rPr>
          <w:rFonts w:ascii="Century Schoolbook" w:hAnsi="Century Schoolbook"/>
        </w:rPr>
      </w:pPr>
    </w:p>
    <w:p w14:paraId="6084753A" w14:textId="77777777" w:rsidR="00420D59" w:rsidRPr="00FF6743" w:rsidRDefault="00420D59" w:rsidP="00AE0DFD">
      <w:pPr>
        <w:rPr>
          <w:rFonts w:ascii="Century Schoolbook" w:hAnsi="Century Schoolbook"/>
        </w:rPr>
      </w:pPr>
    </w:p>
    <w:p w14:paraId="6CCDB156" w14:textId="77777777" w:rsidR="00420D59" w:rsidRPr="00FF6743" w:rsidRDefault="00420D59" w:rsidP="00AE0DFD">
      <w:pPr>
        <w:rPr>
          <w:rFonts w:ascii="Century Schoolbook" w:hAnsi="Century Schoolbook"/>
        </w:rPr>
      </w:pPr>
    </w:p>
    <w:p w14:paraId="3522C486" w14:textId="15F1F0EF" w:rsidR="00420D59" w:rsidRPr="00FF6743" w:rsidRDefault="00B54323" w:rsidP="00244CF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Namminersorlutik Oqartussat</w:t>
      </w:r>
      <w:r w:rsidR="00420D59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ulloq</w:t>
      </w:r>
      <w:r w:rsidR="00420D59" w:rsidRPr="00FF6743">
        <w:rPr>
          <w:rFonts w:ascii="Times New Roman" w:hAnsi="Times New Roman" w:cs="Times New Roman"/>
          <w:i/>
          <w:iCs/>
          <w:sz w:val="24"/>
          <w:szCs w:val="24"/>
        </w:rPr>
        <w:t xml:space="preserve"> xx. xxx 2024</w:t>
      </w:r>
    </w:p>
    <w:p w14:paraId="51E71770" w14:textId="6E5B79FF" w:rsidR="000F2B94" w:rsidRPr="00FF6743" w:rsidRDefault="000F2B94">
      <w:pPr>
        <w:rPr>
          <w:rFonts w:ascii="Century Schoolbook" w:hAnsi="Century Schoolbook"/>
        </w:rPr>
      </w:pPr>
    </w:p>
    <w:p w14:paraId="6E8DE39E" w14:textId="77777777" w:rsidR="00420D59" w:rsidRPr="00FF6743" w:rsidRDefault="00420D59">
      <w:pPr>
        <w:rPr>
          <w:rFonts w:ascii="Century Schoolbook" w:hAnsi="Century Schoolbook"/>
        </w:rPr>
      </w:pPr>
    </w:p>
    <w:p w14:paraId="02BB4CEC" w14:textId="77777777" w:rsidR="00420D59" w:rsidRPr="00FF6743" w:rsidRDefault="00420D59">
      <w:pPr>
        <w:rPr>
          <w:rFonts w:ascii="Century Schoolbook" w:hAnsi="Century Schoolbook"/>
        </w:rPr>
      </w:pPr>
    </w:p>
    <w:p w14:paraId="1E88B534" w14:textId="62FF6BD0" w:rsidR="00420D59" w:rsidRPr="00FF6743" w:rsidRDefault="00420D59" w:rsidP="00244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743">
        <w:rPr>
          <w:rFonts w:ascii="Times New Roman" w:hAnsi="Times New Roman" w:cs="Times New Roman"/>
          <w:sz w:val="24"/>
          <w:szCs w:val="24"/>
        </w:rPr>
        <w:t>Naalakkersuisut</w:t>
      </w:r>
      <w:r w:rsidR="0052119E">
        <w:rPr>
          <w:rFonts w:ascii="Times New Roman" w:hAnsi="Times New Roman" w:cs="Times New Roman"/>
          <w:sz w:val="24"/>
          <w:szCs w:val="24"/>
        </w:rPr>
        <w:t xml:space="preserve"> Siulittaasuat</w:t>
      </w:r>
    </w:p>
    <w:sectPr w:rsidR="00420D59" w:rsidRPr="00FF6743" w:rsidSect="00D24E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D8D6C" w14:textId="77777777" w:rsidR="00180F8E" w:rsidRDefault="00180F8E" w:rsidP="003B233F">
      <w:pPr>
        <w:spacing w:after="0" w:line="240" w:lineRule="auto"/>
      </w:pPr>
      <w:r>
        <w:separator/>
      </w:r>
    </w:p>
  </w:endnote>
  <w:endnote w:type="continuationSeparator" w:id="0">
    <w:p w14:paraId="30FF0A66" w14:textId="77777777" w:rsidR="00180F8E" w:rsidRDefault="00180F8E" w:rsidP="003B233F">
      <w:pPr>
        <w:spacing w:after="0" w:line="240" w:lineRule="auto"/>
      </w:pPr>
      <w:r>
        <w:continuationSeparator/>
      </w:r>
    </w:p>
  </w:endnote>
  <w:endnote w:type="continuationNotice" w:id="1">
    <w:p w14:paraId="59877D33" w14:textId="77777777" w:rsidR="00180F8E" w:rsidRDefault="00180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-451242806"/>
      <w:docPartObj>
        <w:docPartGallery w:val="Page Numbers (Bottom of Page)"/>
        <w:docPartUnique/>
      </w:docPartObj>
    </w:sdtPr>
    <w:sdtContent>
      <w:p w14:paraId="4B4F636C" w14:textId="77777777" w:rsidR="00244CFF" w:rsidRDefault="007408BA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4CFF">
          <w:rPr>
            <w:rFonts w:ascii="Times New Roman" w:hAnsi="Times New Roman" w:cs="Times New Roman"/>
            <w:sz w:val="24"/>
            <w:szCs w:val="24"/>
          </w:rPr>
          <w:t>2</w: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906CE11" w14:textId="77777777" w:rsidR="00244CFF" w:rsidRDefault="00244CFF" w:rsidP="00244CFF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____________________________</w:t>
        </w:r>
      </w:p>
      <w:p w14:paraId="32E166A9" w14:textId="719125D3" w:rsidR="00244CFF" w:rsidRDefault="00E6556F" w:rsidP="00244CFF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UKA </w:t>
        </w:r>
        <w:r w:rsidR="00244CFF">
          <w:rPr>
            <w:rFonts w:ascii="Times New Roman" w:hAnsi="Times New Roman" w:cs="Times New Roman"/>
            <w:sz w:val="24"/>
            <w:szCs w:val="24"/>
          </w:rPr>
          <w:t>2024/X</w:t>
        </w:r>
      </w:p>
      <w:p w14:paraId="4DAD8251" w14:textId="494909FF" w:rsidR="007408BA" w:rsidRPr="00244CFF" w:rsidRDefault="003025FD">
        <w:pPr>
          <w:pStyle w:val="Sidefod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INAIANN S</w:t>
        </w:r>
        <w:r w:rsidR="00E6556F">
          <w:rPr>
            <w:rFonts w:ascii="Times New Roman" w:hAnsi="Times New Roman" w:cs="Times New Roman"/>
            <w:sz w:val="24"/>
            <w:szCs w:val="24"/>
          </w:rPr>
          <w:t>uliap normua</w:t>
        </w:r>
        <w:r>
          <w:rPr>
            <w:rFonts w:ascii="Times New Roman" w:hAnsi="Times New Roman" w:cs="Times New Roman"/>
            <w:sz w:val="24"/>
            <w:szCs w:val="24"/>
          </w:rPr>
          <w:t xml:space="preserve">: 2024-1520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214396709"/>
      <w:docPartObj>
        <w:docPartGallery w:val="Page Numbers (Bottom of Page)"/>
        <w:docPartUnique/>
      </w:docPartObj>
    </w:sdtPr>
    <w:sdtContent>
      <w:p w14:paraId="1E88D4E0" w14:textId="52985B22" w:rsidR="00DB4FAE" w:rsidRPr="00244CFF" w:rsidRDefault="00DB4FAE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C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4CFF">
          <w:rPr>
            <w:rFonts w:ascii="Times New Roman" w:hAnsi="Times New Roman" w:cs="Times New Roman"/>
            <w:sz w:val="24"/>
            <w:szCs w:val="24"/>
          </w:rPr>
          <w:t>2</w:t>
        </w:r>
        <w:r w:rsidRPr="00244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B94827" w14:textId="3A60C0A2" w:rsidR="00DB4FAE" w:rsidRPr="00244CFF" w:rsidRDefault="00DB4FAE">
    <w:pPr>
      <w:pStyle w:val="Sidefod"/>
      <w:rPr>
        <w:rFonts w:ascii="Times New Roman" w:hAnsi="Times New Roman" w:cs="Times New Roman"/>
        <w:sz w:val="24"/>
        <w:szCs w:val="24"/>
      </w:rPr>
    </w:pPr>
    <w:r w:rsidRPr="00244CFF">
      <w:rPr>
        <w:rFonts w:ascii="Times New Roman" w:hAnsi="Times New Roman" w:cs="Times New Roman"/>
        <w:sz w:val="24"/>
        <w:szCs w:val="24"/>
      </w:rPr>
      <w:t>EM2024/XX</w:t>
    </w:r>
    <w:r w:rsidRPr="00244CFF">
      <w:rPr>
        <w:rFonts w:ascii="Times New Roman" w:hAnsi="Times New Roman" w:cs="Times New Roman"/>
        <w:sz w:val="24"/>
        <w:szCs w:val="24"/>
      </w:rPr>
      <w:br/>
      <w:t>j. nr. 20XX-XXX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36FC1" w14:textId="77777777" w:rsidR="00180F8E" w:rsidRDefault="00180F8E" w:rsidP="003B233F">
      <w:pPr>
        <w:spacing w:after="0" w:line="240" w:lineRule="auto"/>
      </w:pPr>
      <w:r>
        <w:separator/>
      </w:r>
    </w:p>
  </w:footnote>
  <w:footnote w:type="continuationSeparator" w:id="0">
    <w:p w14:paraId="6FF4768F" w14:textId="77777777" w:rsidR="00180F8E" w:rsidRDefault="00180F8E" w:rsidP="003B233F">
      <w:pPr>
        <w:spacing w:after="0" w:line="240" w:lineRule="auto"/>
      </w:pPr>
      <w:r>
        <w:continuationSeparator/>
      </w:r>
    </w:p>
  </w:footnote>
  <w:footnote w:type="continuationNotice" w:id="1">
    <w:p w14:paraId="7E3F4E30" w14:textId="77777777" w:rsidR="00180F8E" w:rsidRDefault="00180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631C1" w14:textId="76BEC270" w:rsidR="002F5428" w:rsidRPr="00244CFF" w:rsidRDefault="00E4784B">
    <w:pPr>
      <w:pStyle w:val="Sidehoved"/>
      <w:rPr>
        <w:rFonts w:ascii="Times New Roman" w:hAnsi="Times New Roman" w:cs="Times New Roman"/>
        <w:sz w:val="24"/>
        <w:szCs w:val="24"/>
      </w:rPr>
    </w:pPr>
    <w:del w:id="351" w:author="Kathrine Ødegård" w:date="2024-07-02T11:10:00Z" w16du:dateUtc="2024-07-02T12:10:00Z">
      <w:r>
        <w:rPr>
          <w:rFonts w:ascii="Times New Roman" w:hAnsi="Times New Roman" w:cs="Times New Roman"/>
          <w:sz w:val="24"/>
          <w:szCs w:val="24"/>
        </w:rPr>
        <w:delText>24</w:delText>
      </w:r>
      <w:r w:rsidR="00244CFF">
        <w:rPr>
          <w:rFonts w:ascii="Times New Roman" w:hAnsi="Times New Roman" w:cs="Times New Roman"/>
          <w:sz w:val="24"/>
          <w:szCs w:val="24"/>
        </w:rPr>
        <w:delText>. april</w:delText>
      </w:r>
    </w:del>
    <w:ins w:id="352" w:author="Kathrine Ødegård" w:date="2024-07-02T11:10:00Z" w16du:dateUtc="2024-07-02T12:10:00Z">
      <w:r w:rsidR="00DF16CF">
        <w:rPr>
          <w:rFonts w:ascii="Times New Roman" w:hAnsi="Times New Roman" w:cs="Times New Roman"/>
          <w:sz w:val="24"/>
          <w:szCs w:val="24"/>
        </w:rPr>
        <w:t>1</w:t>
      </w:r>
      <w:r w:rsidR="00244CFF">
        <w:rPr>
          <w:rFonts w:ascii="Times New Roman" w:hAnsi="Times New Roman" w:cs="Times New Roman"/>
          <w:sz w:val="24"/>
          <w:szCs w:val="24"/>
        </w:rPr>
        <w:t xml:space="preserve">. </w:t>
      </w:r>
      <w:r w:rsidR="00AA6FB1">
        <w:rPr>
          <w:rFonts w:ascii="Times New Roman" w:hAnsi="Times New Roman" w:cs="Times New Roman"/>
          <w:sz w:val="24"/>
          <w:szCs w:val="24"/>
        </w:rPr>
        <w:t>ju</w:t>
      </w:r>
      <w:r w:rsidR="00DF16CF">
        <w:rPr>
          <w:rFonts w:ascii="Times New Roman" w:hAnsi="Times New Roman" w:cs="Times New Roman"/>
          <w:sz w:val="24"/>
          <w:szCs w:val="24"/>
        </w:rPr>
        <w:t>li</w:t>
      </w:r>
    </w:ins>
    <w:r w:rsidR="00244CFF">
      <w:rPr>
        <w:rFonts w:ascii="Times New Roman" w:hAnsi="Times New Roman" w:cs="Times New Roman"/>
        <w:sz w:val="24"/>
        <w:szCs w:val="24"/>
      </w:rPr>
      <w:t xml:space="preserve"> 2024</w:t>
    </w:r>
    <w:r w:rsidR="00244CFF" w:rsidRPr="00244CF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44CFF" w:rsidRPr="00244CFF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14301F">
      <w:rPr>
        <w:rFonts w:ascii="Times New Roman" w:hAnsi="Times New Roman" w:cs="Times New Roman"/>
        <w:sz w:val="24"/>
        <w:szCs w:val="24"/>
      </w:rPr>
      <w:t xml:space="preserve">UKA </w:t>
    </w:r>
    <w:r w:rsidR="00244CFF">
      <w:rPr>
        <w:rFonts w:ascii="Times New Roman" w:hAnsi="Times New Roman" w:cs="Times New Roman"/>
        <w:sz w:val="24"/>
        <w:szCs w:val="24"/>
      </w:rPr>
      <w:t>2024/X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F6D6" w14:textId="77777777" w:rsidR="00DB4FAE" w:rsidRPr="00244CFF" w:rsidRDefault="00DB4FAE" w:rsidP="00DB4FAE">
    <w:pPr>
      <w:pStyle w:val="Sidehoved"/>
      <w:rPr>
        <w:rFonts w:ascii="Times New Roman" w:hAnsi="Times New Roman" w:cs="Times New Roman"/>
        <w:sz w:val="24"/>
        <w:szCs w:val="24"/>
      </w:rPr>
    </w:pPr>
    <w:r w:rsidRPr="00244CFF">
      <w:rPr>
        <w:rFonts w:ascii="Times New Roman" w:hAnsi="Times New Roman" w:cs="Times New Roman"/>
        <w:sz w:val="24"/>
        <w:szCs w:val="24"/>
      </w:rPr>
      <w:t>[Indsæt dato]</w:t>
    </w:r>
    <w:r w:rsidRPr="00244CFF">
      <w:rPr>
        <w:rFonts w:ascii="Times New Roman" w:hAnsi="Times New Roman" w:cs="Times New Roman"/>
        <w:sz w:val="24"/>
        <w:szCs w:val="24"/>
      </w:rPr>
      <w:tab/>
    </w:r>
    <w:r w:rsidRPr="00244CFF">
      <w:rPr>
        <w:rFonts w:ascii="Times New Roman" w:hAnsi="Times New Roman" w:cs="Times New Roman"/>
        <w:sz w:val="24"/>
        <w:szCs w:val="24"/>
      </w:rPr>
      <w:tab/>
      <w:t>EM2024/XX</w:t>
    </w:r>
  </w:p>
  <w:p w14:paraId="5EA13640" w14:textId="77777777" w:rsidR="00DB4FAE" w:rsidRPr="00244CFF" w:rsidRDefault="00DB4FAE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A16EA4E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CCA9F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57D71"/>
    <w:multiLevelType w:val="hybridMultilevel"/>
    <w:tmpl w:val="70BE8358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4" w15:restartNumberingAfterBreak="0">
    <w:nsid w:val="268579C0"/>
    <w:multiLevelType w:val="hybridMultilevel"/>
    <w:tmpl w:val="06B23D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E23D6"/>
    <w:multiLevelType w:val="hybridMultilevel"/>
    <w:tmpl w:val="F35C9524"/>
    <w:lvl w:ilvl="0" w:tplc="BD142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4935">
    <w:abstractNumId w:val="3"/>
  </w:num>
  <w:num w:numId="2" w16cid:durableId="818499536">
    <w:abstractNumId w:val="1"/>
  </w:num>
  <w:num w:numId="3" w16cid:durableId="833060811">
    <w:abstractNumId w:val="0"/>
  </w:num>
  <w:num w:numId="4" w16cid:durableId="350836978">
    <w:abstractNumId w:val="4"/>
  </w:num>
  <w:num w:numId="5" w16cid:durableId="1242912091">
    <w:abstractNumId w:val="5"/>
  </w:num>
  <w:num w:numId="6" w16cid:durableId="1357807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6"/>
    <w:rsid w:val="00000D89"/>
    <w:rsid w:val="00000E33"/>
    <w:rsid w:val="000010DA"/>
    <w:rsid w:val="00003C60"/>
    <w:rsid w:val="000048DD"/>
    <w:rsid w:val="00004964"/>
    <w:rsid w:val="00004A5D"/>
    <w:rsid w:val="0000590A"/>
    <w:rsid w:val="0000593E"/>
    <w:rsid w:val="00007199"/>
    <w:rsid w:val="000108A3"/>
    <w:rsid w:val="0001162F"/>
    <w:rsid w:val="000117DC"/>
    <w:rsid w:val="00012D9F"/>
    <w:rsid w:val="00012DEB"/>
    <w:rsid w:val="00014485"/>
    <w:rsid w:val="0001452F"/>
    <w:rsid w:val="000153C3"/>
    <w:rsid w:val="00015D29"/>
    <w:rsid w:val="00015DBE"/>
    <w:rsid w:val="00017993"/>
    <w:rsid w:val="00020F8A"/>
    <w:rsid w:val="00023001"/>
    <w:rsid w:val="000233B1"/>
    <w:rsid w:val="000243EA"/>
    <w:rsid w:val="0002491F"/>
    <w:rsid w:val="00025585"/>
    <w:rsid w:val="00026258"/>
    <w:rsid w:val="00026D73"/>
    <w:rsid w:val="000271F4"/>
    <w:rsid w:val="00027382"/>
    <w:rsid w:val="00030557"/>
    <w:rsid w:val="0003068F"/>
    <w:rsid w:val="0003143E"/>
    <w:rsid w:val="00031590"/>
    <w:rsid w:val="00032BC1"/>
    <w:rsid w:val="00032C2F"/>
    <w:rsid w:val="00032C55"/>
    <w:rsid w:val="00032C57"/>
    <w:rsid w:val="00033A90"/>
    <w:rsid w:val="00035E01"/>
    <w:rsid w:val="00035EA8"/>
    <w:rsid w:val="00037880"/>
    <w:rsid w:val="000404D4"/>
    <w:rsid w:val="00040573"/>
    <w:rsid w:val="00040FEA"/>
    <w:rsid w:val="000422ED"/>
    <w:rsid w:val="00043012"/>
    <w:rsid w:val="000456E7"/>
    <w:rsid w:val="0004585D"/>
    <w:rsid w:val="00046EAF"/>
    <w:rsid w:val="00047C5B"/>
    <w:rsid w:val="00047D76"/>
    <w:rsid w:val="0005035D"/>
    <w:rsid w:val="00050E5D"/>
    <w:rsid w:val="000521B0"/>
    <w:rsid w:val="00052951"/>
    <w:rsid w:val="00052D6D"/>
    <w:rsid w:val="00053612"/>
    <w:rsid w:val="000545D3"/>
    <w:rsid w:val="0005480F"/>
    <w:rsid w:val="00054858"/>
    <w:rsid w:val="00054A3C"/>
    <w:rsid w:val="00055DCF"/>
    <w:rsid w:val="000571FA"/>
    <w:rsid w:val="0005725B"/>
    <w:rsid w:val="00057C4A"/>
    <w:rsid w:val="00061966"/>
    <w:rsid w:val="00063B06"/>
    <w:rsid w:val="00063B0B"/>
    <w:rsid w:val="00063DB7"/>
    <w:rsid w:val="00064FBF"/>
    <w:rsid w:val="00065679"/>
    <w:rsid w:val="00065F5F"/>
    <w:rsid w:val="00067AB7"/>
    <w:rsid w:val="00067F98"/>
    <w:rsid w:val="00070571"/>
    <w:rsid w:val="00070D7D"/>
    <w:rsid w:val="0007104F"/>
    <w:rsid w:val="00071E49"/>
    <w:rsid w:val="00072648"/>
    <w:rsid w:val="0007292E"/>
    <w:rsid w:val="00072CD7"/>
    <w:rsid w:val="00072FB2"/>
    <w:rsid w:val="0007302B"/>
    <w:rsid w:val="000730E2"/>
    <w:rsid w:val="000767F0"/>
    <w:rsid w:val="00080B49"/>
    <w:rsid w:val="000817BC"/>
    <w:rsid w:val="0008335E"/>
    <w:rsid w:val="00084606"/>
    <w:rsid w:val="00086642"/>
    <w:rsid w:val="000867C9"/>
    <w:rsid w:val="000867D6"/>
    <w:rsid w:val="0008699A"/>
    <w:rsid w:val="000907B5"/>
    <w:rsid w:val="00091162"/>
    <w:rsid w:val="00091B00"/>
    <w:rsid w:val="00091E6D"/>
    <w:rsid w:val="00091EA6"/>
    <w:rsid w:val="00093295"/>
    <w:rsid w:val="00093319"/>
    <w:rsid w:val="00093B08"/>
    <w:rsid w:val="00094F94"/>
    <w:rsid w:val="00096041"/>
    <w:rsid w:val="0009672C"/>
    <w:rsid w:val="0009673F"/>
    <w:rsid w:val="000A0679"/>
    <w:rsid w:val="000A0A22"/>
    <w:rsid w:val="000A10D4"/>
    <w:rsid w:val="000A40A4"/>
    <w:rsid w:val="000A455A"/>
    <w:rsid w:val="000A4C22"/>
    <w:rsid w:val="000A55DF"/>
    <w:rsid w:val="000A5687"/>
    <w:rsid w:val="000A5870"/>
    <w:rsid w:val="000A7AE5"/>
    <w:rsid w:val="000B06E4"/>
    <w:rsid w:val="000B1D41"/>
    <w:rsid w:val="000B21EF"/>
    <w:rsid w:val="000B2A48"/>
    <w:rsid w:val="000B478A"/>
    <w:rsid w:val="000B4C61"/>
    <w:rsid w:val="000B53CB"/>
    <w:rsid w:val="000B5847"/>
    <w:rsid w:val="000B643F"/>
    <w:rsid w:val="000B70BB"/>
    <w:rsid w:val="000B7268"/>
    <w:rsid w:val="000B781C"/>
    <w:rsid w:val="000B7DF5"/>
    <w:rsid w:val="000C02BD"/>
    <w:rsid w:val="000C0503"/>
    <w:rsid w:val="000C2A5A"/>
    <w:rsid w:val="000C3EBD"/>
    <w:rsid w:val="000C5373"/>
    <w:rsid w:val="000C5DD1"/>
    <w:rsid w:val="000C71A0"/>
    <w:rsid w:val="000C7A51"/>
    <w:rsid w:val="000D0661"/>
    <w:rsid w:val="000D06A2"/>
    <w:rsid w:val="000D208A"/>
    <w:rsid w:val="000D3604"/>
    <w:rsid w:val="000D371C"/>
    <w:rsid w:val="000D46FE"/>
    <w:rsid w:val="000D59FB"/>
    <w:rsid w:val="000D5A47"/>
    <w:rsid w:val="000D5EFB"/>
    <w:rsid w:val="000D79B8"/>
    <w:rsid w:val="000E02CB"/>
    <w:rsid w:val="000E092B"/>
    <w:rsid w:val="000E12E6"/>
    <w:rsid w:val="000E1CFD"/>
    <w:rsid w:val="000E1D59"/>
    <w:rsid w:val="000E1E41"/>
    <w:rsid w:val="000E1EC6"/>
    <w:rsid w:val="000E287E"/>
    <w:rsid w:val="000E32B2"/>
    <w:rsid w:val="000E4D14"/>
    <w:rsid w:val="000E5D00"/>
    <w:rsid w:val="000E631E"/>
    <w:rsid w:val="000F0E5A"/>
    <w:rsid w:val="000F0E88"/>
    <w:rsid w:val="000F188B"/>
    <w:rsid w:val="000F235A"/>
    <w:rsid w:val="000F2979"/>
    <w:rsid w:val="000F2B94"/>
    <w:rsid w:val="000F2E25"/>
    <w:rsid w:val="000F4150"/>
    <w:rsid w:val="000F45BE"/>
    <w:rsid w:val="000F4C36"/>
    <w:rsid w:val="000F4E22"/>
    <w:rsid w:val="000F54BF"/>
    <w:rsid w:val="000F5EB4"/>
    <w:rsid w:val="000F61AE"/>
    <w:rsid w:val="000F6348"/>
    <w:rsid w:val="000F799D"/>
    <w:rsid w:val="000F7A06"/>
    <w:rsid w:val="00100AB9"/>
    <w:rsid w:val="00103523"/>
    <w:rsid w:val="00104006"/>
    <w:rsid w:val="00104BBF"/>
    <w:rsid w:val="00105E74"/>
    <w:rsid w:val="001068E3"/>
    <w:rsid w:val="00106B55"/>
    <w:rsid w:val="00111220"/>
    <w:rsid w:val="00111AA9"/>
    <w:rsid w:val="001125DC"/>
    <w:rsid w:val="00113D5E"/>
    <w:rsid w:val="00115847"/>
    <w:rsid w:val="00115B03"/>
    <w:rsid w:val="00115FC5"/>
    <w:rsid w:val="00117241"/>
    <w:rsid w:val="0012040D"/>
    <w:rsid w:val="00120AA8"/>
    <w:rsid w:val="00120F18"/>
    <w:rsid w:val="001220C0"/>
    <w:rsid w:val="00122BA9"/>
    <w:rsid w:val="00122EBF"/>
    <w:rsid w:val="00123194"/>
    <w:rsid w:val="00123AE3"/>
    <w:rsid w:val="00123C63"/>
    <w:rsid w:val="00123E6D"/>
    <w:rsid w:val="001248CA"/>
    <w:rsid w:val="00126CD8"/>
    <w:rsid w:val="00127C36"/>
    <w:rsid w:val="00127D6C"/>
    <w:rsid w:val="00127DF8"/>
    <w:rsid w:val="00130549"/>
    <w:rsid w:val="00130594"/>
    <w:rsid w:val="00132188"/>
    <w:rsid w:val="00134C57"/>
    <w:rsid w:val="00136DC3"/>
    <w:rsid w:val="00137181"/>
    <w:rsid w:val="00137588"/>
    <w:rsid w:val="001379A8"/>
    <w:rsid w:val="00140A7F"/>
    <w:rsid w:val="0014122A"/>
    <w:rsid w:val="0014301F"/>
    <w:rsid w:val="00143E33"/>
    <w:rsid w:val="0014424D"/>
    <w:rsid w:val="001458A9"/>
    <w:rsid w:val="00147275"/>
    <w:rsid w:val="00151046"/>
    <w:rsid w:val="00151FF6"/>
    <w:rsid w:val="001521E5"/>
    <w:rsid w:val="00152C44"/>
    <w:rsid w:val="001541FD"/>
    <w:rsid w:val="0015539B"/>
    <w:rsid w:val="001553EC"/>
    <w:rsid w:val="00155AF2"/>
    <w:rsid w:val="00156148"/>
    <w:rsid w:val="001565A5"/>
    <w:rsid w:val="00157266"/>
    <w:rsid w:val="00157363"/>
    <w:rsid w:val="001575AE"/>
    <w:rsid w:val="00157B9F"/>
    <w:rsid w:val="001606BB"/>
    <w:rsid w:val="00160AAE"/>
    <w:rsid w:val="001625AB"/>
    <w:rsid w:val="00163898"/>
    <w:rsid w:val="00164D33"/>
    <w:rsid w:val="001651A0"/>
    <w:rsid w:val="001658EA"/>
    <w:rsid w:val="00165D6F"/>
    <w:rsid w:val="001662F1"/>
    <w:rsid w:val="001663A1"/>
    <w:rsid w:val="00167F21"/>
    <w:rsid w:val="00170183"/>
    <w:rsid w:val="00170ADF"/>
    <w:rsid w:val="00171041"/>
    <w:rsid w:val="001720A7"/>
    <w:rsid w:val="00173004"/>
    <w:rsid w:val="0017337B"/>
    <w:rsid w:val="00173B8C"/>
    <w:rsid w:val="00174367"/>
    <w:rsid w:val="00174AA5"/>
    <w:rsid w:val="00174DAB"/>
    <w:rsid w:val="00175D29"/>
    <w:rsid w:val="001772C9"/>
    <w:rsid w:val="001776B6"/>
    <w:rsid w:val="001801A5"/>
    <w:rsid w:val="00180F8E"/>
    <w:rsid w:val="001816EC"/>
    <w:rsid w:val="001839A4"/>
    <w:rsid w:val="00183F7C"/>
    <w:rsid w:val="00185AEC"/>
    <w:rsid w:val="0018627B"/>
    <w:rsid w:val="00186DB0"/>
    <w:rsid w:val="00186FAD"/>
    <w:rsid w:val="0018732D"/>
    <w:rsid w:val="00190486"/>
    <w:rsid w:val="00190FEB"/>
    <w:rsid w:val="00190FFB"/>
    <w:rsid w:val="00191527"/>
    <w:rsid w:val="001924CB"/>
    <w:rsid w:val="001937C7"/>
    <w:rsid w:val="0019411F"/>
    <w:rsid w:val="001943A3"/>
    <w:rsid w:val="001948CE"/>
    <w:rsid w:val="00194931"/>
    <w:rsid w:val="00195114"/>
    <w:rsid w:val="00195B45"/>
    <w:rsid w:val="00197674"/>
    <w:rsid w:val="00197B0A"/>
    <w:rsid w:val="00197BB0"/>
    <w:rsid w:val="001A361B"/>
    <w:rsid w:val="001A547A"/>
    <w:rsid w:val="001A63C1"/>
    <w:rsid w:val="001A66FB"/>
    <w:rsid w:val="001A6C51"/>
    <w:rsid w:val="001A71BA"/>
    <w:rsid w:val="001A770F"/>
    <w:rsid w:val="001A7EA7"/>
    <w:rsid w:val="001A7EBB"/>
    <w:rsid w:val="001B141E"/>
    <w:rsid w:val="001B173B"/>
    <w:rsid w:val="001B3415"/>
    <w:rsid w:val="001B41C3"/>
    <w:rsid w:val="001B477B"/>
    <w:rsid w:val="001B53BA"/>
    <w:rsid w:val="001B6139"/>
    <w:rsid w:val="001B6B3C"/>
    <w:rsid w:val="001B6B45"/>
    <w:rsid w:val="001B6CFC"/>
    <w:rsid w:val="001B766C"/>
    <w:rsid w:val="001B7DBE"/>
    <w:rsid w:val="001C063A"/>
    <w:rsid w:val="001C1E57"/>
    <w:rsid w:val="001C3C84"/>
    <w:rsid w:val="001C427D"/>
    <w:rsid w:val="001C51DB"/>
    <w:rsid w:val="001C5F23"/>
    <w:rsid w:val="001D1B33"/>
    <w:rsid w:val="001D3CFE"/>
    <w:rsid w:val="001D49B1"/>
    <w:rsid w:val="001D5C9B"/>
    <w:rsid w:val="001D7C16"/>
    <w:rsid w:val="001D7D76"/>
    <w:rsid w:val="001E0209"/>
    <w:rsid w:val="001E1A2E"/>
    <w:rsid w:val="001E2E59"/>
    <w:rsid w:val="001E358E"/>
    <w:rsid w:val="001E4097"/>
    <w:rsid w:val="001E4574"/>
    <w:rsid w:val="001E61DA"/>
    <w:rsid w:val="001E71FA"/>
    <w:rsid w:val="001F0060"/>
    <w:rsid w:val="001F03E4"/>
    <w:rsid w:val="001F1263"/>
    <w:rsid w:val="001F1F0A"/>
    <w:rsid w:val="001F5964"/>
    <w:rsid w:val="001F6E74"/>
    <w:rsid w:val="00201033"/>
    <w:rsid w:val="002019D4"/>
    <w:rsid w:val="002050FE"/>
    <w:rsid w:val="00206C8A"/>
    <w:rsid w:val="002076C0"/>
    <w:rsid w:val="0021071F"/>
    <w:rsid w:val="00210C0E"/>
    <w:rsid w:val="00210EF8"/>
    <w:rsid w:val="00212231"/>
    <w:rsid w:val="00212A99"/>
    <w:rsid w:val="0021374F"/>
    <w:rsid w:val="0021399E"/>
    <w:rsid w:val="00213D2E"/>
    <w:rsid w:val="00214738"/>
    <w:rsid w:val="00215281"/>
    <w:rsid w:val="00215311"/>
    <w:rsid w:val="00216623"/>
    <w:rsid w:val="00217472"/>
    <w:rsid w:val="00217706"/>
    <w:rsid w:val="00220B5A"/>
    <w:rsid w:val="00221D0F"/>
    <w:rsid w:val="00222212"/>
    <w:rsid w:val="00224031"/>
    <w:rsid w:val="00224408"/>
    <w:rsid w:val="002251F2"/>
    <w:rsid w:val="00226E60"/>
    <w:rsid w:val="002274B6"/>
    <w:rsid w:val="002311D9"/>
    <w:rsid w:val="00231688"/>
    <w:rsid w:val="00231FA6"/>
    <w:rsid w:val="0023289A"/>
    <w:rsid w:val="00232F1B"/>
    <w:rsid w:val="002338D9"/>
    <w:rsid w:val="00234975"/>
    <w:rsid w:val="0023515F"/>
    <w:rsid w:val="0023582C"/>
    <w:rsid w:val="00236EEC"/>
    <w:rsid w:val="00237A37"/>
    <w:rsid w:val="00237DB6"/>
    <w:rsid w:val="002400EE"/>
    <w:rsid w:val="002415A2"/>
    <w:rsid w:val="002416A8"/>
    <w:rsid w:val="00241DF1"/>
    <w:rsid w:val="00242D60"/>
    <w:rsid w:val="0024423E"/>
    <w:rsid w:val="00244CFF"/>
    <w:rsid w:val="0024569A"/>
    <w:rsid w:val="0025004D"/>
    <w:rsid w:val="00251F1A"/>
    <w:rsid w:val="00251FBA"/>
    <w:rsid w:val="0025203C"/>
    <w:rsid w:val="002534A9"/>
    <w:rsid w:val="00253A0F"/>
    <w:rsid w:val="00253C1B"/>
    <w:rsid w:val="00254652"/>
    <w:rsid w:val="00254A15"/>
    <w:rsid w:val="00254B66"/>
    <w:rsid w:val="00255326"/>
    <w:rsid w:val="002560AC"/>
    <w:rsid w:val="0025657E"/>
    <w:rsid w:val="00260112"/>
    <w:rsid w:val="00261137"/>
    <w:rsid w:val="00261333"/>
    <w:rsid w:val="00261588"/>
    <w:rsid w:val="00264636"/>
    <w:rsid w:val="00264D04"/>
    <w:rsid w:val="00264E32"/>
    <w:rsid w:val="002653AA"/>
    <w:rsid w:val="00265520"/>
    <w:rsid w:val="002656A5"/>
    <w:rsid w:val="00265AFE"/>
    <w:rsid w:val="00267F49"/>
    <w:rsid w:val="00270781"/>
    <w:rsid w:val="00271908"/>
    <w:rsid w:val="00271960"/>
    <w:rsid w:val="00271C8B"/>
    <w:rsid w:val="0027313B"/>
    <w:rsid w:val="00274F3A"/>
    <w:rsid w:val="0027705E"/>
    <w:rsid w:val="00280980"/>
    <w:rsid w:val="0028399C"/>
    <w:rsid w:val="00284C77"/>
    <w:rsid w:val="00285782"/>
    <w:rsid w:val="002857FF"/>
    <w:rsid w:val="00285DF2"/>
    <w:rsid w:val="00285E4B"/>
    <w:rsid w:val="00285F17"/>
    <w:rsid w:val="00286081"/>
    <w:rsid w:val="0029369A"/>
    <w:rsid w:val="00293CA6"/>
    <w:rsid w:val="0029431C"/>
    <w:rsid w:val="00295E6C"/>
    <w:rsid w:val="002960EB"/>
    <w:rsid w:val="00296495"/>
    <w:rsid w:val="00297011"/>
    <w:rsid w:val="0029784F"/>
    <w:rsid w:val="002A1C54"/>
    <w:rsid w:val="002A1DBB"/>
    <w:rsid w:val="002A208E"/>
    <w:rsid w:val="002A31D4"/>
    <w:rsid w:val="002A31F1"/>
    <w:rsid w:val="002A4344"/>
    <w:rsid w:val="002A44D7"/>
    <w:rsid w:val="002A4C95"/>
    <w:rsid w:val="002A561C"/>
    <w:rsid w:val="002A567F"/>
    <w:rsid w:val="002A6CB7"/>
    <w:rsid w:val="002B106A"/>
    <w:rsid w:val="002B1EA2"/>
    <w:rsid w:val="002B53CB"/>
    <w:rsid w:val="002B53EE"/>
    <w:rsid w:val="002B6143"/>
    <w:rsid w:val="002B6CDB"/>
    <w:rsid w:val="002C07FA"/>
    <w:rsid w:val="002C1ADB"/>
    <w:rsid w:val="002C2E51"/>
    <w:rsid w:val="002C3EC0"/>
    <w:rsid w:val="002C48E0"/>
    <w:rsid w:val="002C4C84"/>
    <w:rsid w:val="002C4E2B"/>
    <w:rsid w:val="002C7484"/>
    <w:rsid w:val="002D19FA"/>
    <w:rsid w:val="002D2080"/>
    <w:rsid w:val="002D26AC"/>
    <w:rsid w:val="002D2AEF"/>
    <w:rsid w:val="002D2EC0"/>
    <w:rsid w:val="002D38C8"/>
    <w:rsid w:val="002D3A1E"/>
    <w:rsid w:val="002D4007"/>
    <w:rsid w:val="002D4746"/>
    <w:rsid w:val="002D4BB4"/>
    <w:rsid w:val="002D53B6"/>
    <w:rsid w:val="002D59F4"/>
    <w:rsid w:val="002D5AE4"/>
    <w:rsid w:val="002D6350"/>
    <w:rsid w:val="002D7F1B"/>
    <w:rsid w:val="002E0B11"/>
    <w:rsid w:val="002E2BE0"/>
    <w:rsid w:val="002E3802"/>
    <w:rsid w:val="002E3828"/>
    <w:rsid w:val="002E3B4D"/>
    <w:rsid w:val="002E55E2"/>
    <w:rsid w:val="002E6031"/>
    <w:rsid w:val="002E7F5D"/>
    <w:rsid w:val="002F0B4D"/>
    <w:rsid w:val="002F18B6"/>
    <w:rsid w:val="002F3257"/>
    <w:rsid w:val="002F3C20"/>
    <w:rsid w:val="002F416A"/>
    <w:rsid w:val="002F4BFA"/>
    <w:rsid w:val="002F5428"/>
    <w:rsid w:val="002F595F"/>
    <w:rsid w:val="002F5B85"/>
    <w:rsid w:val="002F613B"/>
    <w:rsid w:val="002F6591"/>
    <w:rsid w:val="002F6844"/>
    <w:rsid w:val="002F7672"/>
    <w:rsid w:val="002F793E"/>
    <w:rsid w:val="0030012E"/>
    <w:rsid w:val="003010A7"/>
    <w:rsid w:val="003014B8"/>
    <w:rsid w:val="00302283"/>
    <w:rsid w:val="003025FD"/>
    <w:rsid w:val="0030312F"/>
    <w:rsid w:val="0030450D"/>
    <w:rsid w:val="003045A0"/>
    <w:rsid w:val="00305562"/>
    <w:rsid w:val="00305922"/>
    <w:rsid w:val="0030655D"/>
    <w:rsid w:val="00306F4E"/>
    <w:rsid w:val="00307475"/>
    <w:rsid w:val="00310DE2"/>
    <w:rsid w:val="00311531"/>
    <w:rsid w:val="0031386B"/>
    <w:rsid w:val="0031415E"/>
    <w:rsid w:val="003141B3"/>
    <w:rsid w:val="00314A2B"/>
    <w:rsid w:val="00314ED0"/>
    <w:rsid w:val="003155A0"/>
    <w:rsid w:val="003159D7"/>
    <w:rsid w:val="00316430"/>
    <w:rsid w:val="00317107"/>
    <w:rsid w:val="00317CA5"/>
    <w:rsid w:val="00322944"/>
    <w:rsid w:val="00322D12"/>
    <w:rsid w:val="00322E8B"/>
    <w:rsid w:val="003239B0"/>
    <w:rsid w:val="00323EA9"/>
    <w:rsid w:val="003244E2"/>
    <w:rsid w:val="00324A19"/>
    <w:rsid w:val="003258BC"/>
    <w:rsid w:val="00325E1C"/>
    <w:rsid w:val="00327D20"/>
    <w:rsid w:val="00327E5E"/>
    <w:rsid w:val="00330537"/>
    <w:rsid w:val="00330B9E"/>
    <w:rsid w:val="003310EC"/>
    <w:rsid w:val="00333385"/>
    <w:rsid w:val="00334385"/>
    <w:rsid w:val="00335F7A"/>
    <w:rsid w:val="003366FB"/>
    <w:rsid w:val="0034113B"/>
    <w:rsid w:val="00341688"/>
    <w:rsid w:val="0034265F"/>
    <w:rsid w:val="0034292B"/>
    <w:rsid w:val="00342A6A"/>
    <w:rsid w:val="00342F43"/>
    <w:rsid w:val="0034318F"/>
    <w:rsid w:val="00344A61"/>
    <w:rsid w:val="0034523C"/>
    <w:rsid w:val="00345374"/>
    <w:rsid w:val="00345936"/>
    <w:rsid w:val="00346777"/>
    <w:rsid w:val="0034680A"/>
    <w:rsid w:val="00346C79"/>
    <w:rsid w:val="003500DC"/>
    <w:rsid w:val="00350201"/>
    <w:rsid w:val="00350454"/>
    <w:rsid w:val="00350DF5"/>
    <w:rsid w:val="003514F8"/>
    <w:rsid w:val="00351756"/>
    <w:rsid w:val="003523DE"/>
    <w:rsid w:val="00352732"/>
    <w:rsid w:val="00352B70"/>
    <w:rsid w:val="00352C29"/>
    <w:rsid w:val="00356203"/>
    <w:rsid w:val="00356583"/>
    <w:rsid w:val="0036058E"/>
    <w:rsid w:val="00363AF5"/>
    <w:rsid w:val="003642A6"/>
    <w:rsid w:val="003643B1"/>
    <w:rsid w:val="00364AFB"/>
    <w:rsid w:val="00364E82"/>
    <w:rsid w:val="0036702B"/>
    <w:rsid w:val="00371F2A"/>
    <w:rsid w:val="0037258C"/>
    <w:rsid w:val="003732F5"/>
    <w:rsid w:val="00373492"/>
    <w:rsid w:val="00373C01"/>
    <w:rsid w:val="00373C8B"/>
    <w:rsid w:val="00373DD8"/>
    <w:rsid w:val="00376B88"/>
    <w:rsid w:val="0037722E"/>
    <w:rsid w:val="003774C7"/>
    <w:rsid w:val="00377A62"/>
    <w:rsid w:val="00383728"/>
    <w:rsid w:val="00383EE3"/>
    <w:rsid w:val="00384445"/>
    <w:rsid w:val="00385672"/>
    <w:rsid w:val="003875C5"/>
    <w:rsid w:val="003877C0"/>
    <w:rsid w:val="003877E9"/>
    <w:rsid w:val="00390281"/>
    <w:rsid w:val="00390864"/>
    <w:rsid w:val="00390F26"/>
    <w:rsid w:val="0039168D"/>
    <w:rsid w:val="00391F7A"/>
    <w:rsid w:val="00392483"/>
    <w:rsid w:val="0039302F"/>
    <w:rsid w:val="0039357A"/>
    <w:rsid w:val="003940F0"/>
    <w:rsid w:val="003947FD"/>
    <w:rsid w:val="00394AF0"/>
    <w:rsid w:val="003958B5"/>
    <w:rsid w:val="00396366"/>
    <w:rsid w:val="003963A3"/>
    <w:rsid w:val="00397C51"/>
    <w:rsid w:val="003A0469"/>
    <w:rsid w:val="003A07C1"/>
    <w:rsid w:val="003A1C7E"/>
    <w:rsid w:val="003A2244"/>
    <w:rsid w:val="003A24A0"/>
    <w:rsid w:val="003A29EB"/>
    <w:rsid w:val="003A3F0D"/>
    <w:rsid w:val="003A4DE1"/>
    <w:rsid w:val="003A55C5"/>
    <w:rsid w:val="003A58EF"/>
    <w:rsid w:val="003A6771"/>
    <w:rsid w:val="003A68B0"/>
    <w:rsid w:val="003B0766"/>
    <w:rsid w:val="003B089B"/>
    <w:rsid w:val="003B0911"/>
    <w:rsid w:val="003B1915"/>
    <w:rsid w:val="003B233F"/>
    <w:rsid w:val="003B49D8"/>
    <w:rsid w:val="003B52CE"/>
    <w:rsid w:val="003B5ECE"/>
    <w:rsid w:val="003C01F2"/>
    <w:rsid w:val="003C064E"/>
    <w:rsid w:val="003C2057"/>
    <w:rsid w:val="003C2249"/>
    <w:rsid w:val="003C2255"/>
    <w:rsid w:val="003C3353"/>
    <w:rsid w:val="003C43A9"/>
    <w:rsid w:val="003C5B67"/>
    <w:rsid w:val="003C6241"/>
    <w:rsid w:val="003C6DD9"/>
    <w:rsid w:val="003D05FF"/>
    <w:rsid w:val="003D192E"/>
    <w:rsid w:val="003D196C"/>
    <w:rsid w:val="003D228D"/>
    <w:rsid w:val="003D2947"/>
    <w:rsid w:val="003D3F1B"/>
    <w:rsid w:val="003D5A63"/>
    <w:rsid w:val="003E0DB3"/>
    <w:rsid w:val="003E1D2E"/>
    <w:rsid w:val="003E379E"/>
    <w:rsid w:val="003E4D39"/>
    <w:rsid w:val="003E4F19"/>
    <w:rsid w:val="003E59C9"/>
    <w:rsid w:val="003E6703"/>
    <w:rsid w:val="003E6BD1"/>
    <w:rsid w:val="003E74E2"/>
    <w:rsid w:val="003E75DF"/>
    <w:rsid w:val="003F0D1F"/>
    <w:rsid w:val="003F134F"/>
    <w:rsid w:val="003F3DEE"/>
    <w:rsid w:val="003F3F2E"/>
    <w:rsid w:val="003F40BD"/>
    <w:rsid w:val="003F4395"/>
    <w:rsid w:val="003F44C7"/>
    <w:rsid w:val="003F5C0C"/>
    <w:rsid w:val="003F5E7D"/>
    <w:rsid w:val="003F62EB"/>
    <w:rsid w:val="003F6358"/>
    <w:rsid w:val="003F7485"/>
    <w:rsid w:val="003F7F3A"/>
    <w:rsid w:val="004012E2"/>
    <w:rsid w:val="00401F0B"/>
    <w:rsid w:val="00402816"/>
    <w:rsid w:val="00405582"/>
    <w:rsid w:val="00405A61"/>
    <w:rsid w:val="00405E6C"/>
    <w:rsid w:val="00407C28"/>
    <w:rsid w:val="00411AC5"/>
    <w:rsid w:val="00411D17"/>
    <w:rsid w:val="00413924"/>
    <w:rsid w:val="00416278"/>
    <w:rsid w:val="004164A0"/>
    <w:rsid w:val="00416B34"/>
    <w:rsid w:val="00416D29"/>
    <w:rsid w:val="00420D59"/>
    <w:rsid w:val="00421697"/>
    <w:rsid w:val="0042271B"/>
    <w:rsid w:val="0042323D"/>
    <w:rsid w:val="0042342E"/>
    <w:rsid w:val="004240E0"/>
    <w:rsid w:val="00424133"/>
    <w:rsid w:val="004241A9"/>
    <w:rsid w:val="00426947"/>
    <w:rsid w:val="00427580"/>
    <w:rsid w:val="004306B7"/>
    <w:rsid w:val="004324F2"/>
    <w:rsid w:val="0043264B"/>
    <w:rsid w:val="00433B37"/>
    <w:rsid w:val="0043406D"/>
    <w:rsid w:val="00434E0B"/>
    <w:rsid w:val="004369AE"/>
    <w:rsid w:val="00437BA4"/>
    <w:rsid w:val="004404AC"/>
    <w:rsid w:val="00440E25"/>
    <w:rsid w:val="004419DA"/>
    <w:rsid w:val="00441C76"/>
    <w:rsid w:val="004424FF"/>
    <w:rsid w:val="00443AE2"/>
    <w:rsid w:val="00443DC5"/>
    <w:rsid w:val="00443DE7"/>
    <w:rsid w:val="004441E8"/>
    <w:rsid w:val="00444C99"/>
    <w:rsid w:val="004452BA"/>
    <w:rsid w:val="0044599D"/>
    <w:rsid w:val="00445AA9"/>
    <w:rsid w:val="00445D7E"/>
    <w:rsid w:val="00447563"/>
    <w:rsid w:val="00450995"/>
    <w:rsid w:val="00450E90"/>
    <w:rsid w:val="00450F5B"/>
    <w:rsid w:val="0045330D"/>
    <w:rsid w:val="0045331B"/>
    <w:rsid w:val="00453AAF"/>
    <w:rsid w:val="00453ABC"/>
    <w:rsid w:val="00453F3B"/>
    <w:rsid w:val="00454D3F"/>
    <w:rsid w:val="004555A1"/>
    <w:rsid w:val="0045561B"/>
    <w:rsid w:val="00455A01"/>
    <w:rsid w:val="00456055"/>
    <w:rsid w:val="0045632C"/>
    <w:rsid w:val="00461C16"/>
    <w:rsid w:val="00461DC6"/>
    <w:rsid w:val="00462623"/>
    <w:rsid w:val="00462E14"/>
    <w:rsid w:val="00462E33"/>
    <w:rsid w:val="00463291"/>
    <w:rsid w:val="0046461E"/>
    <w:rsid w:val="00464CE8"/>
    <w:rsid w:val="00464D42"/>
    <w:rsid w:val="004651AD"/>
    <w:rsid w:val="00466828"/>
    <w:rsid w:val="00467A3C"/>
    <w:rsid w:val="00467B50"/>
    <w:rsid w:val="00467E64"/>
    <w:rsid w:val="00470373"/>
    <w:rsid w:val="00470993"/>
    <w:rsid w:val="00471028"/>
    <w:rsid w:val="00472286"/>
    <w:rsid w:val="004746C1"/>
    <w:rsid w:val="00475997"/>
    <w:rsid w:val="0047644B"/>
    <w:rsid w:val="00476F43"/>
    <w:rsid w:val="0047716A"/>
    <w:rsid w:val="0047757F"/>
    <w:rsid w:val="0048249C"/>
    <w:rsid w:val="00482785"/>
    <w:rsid w:val="00482CDE"/>
    <w:rsid w:val="00483166"/>
    <w:rsid w:val="00483AA2"/>
    <w:rsid w:val="00483C2D"/>
    <w:rsid w:val="004844B2"/>
    <w:rsid w:val="00484C34"/>
    <w:rsid w:val="00485480"/>
    <w:rsid w:val="00486632"/>
    <w:rsid w:val="00487158"/>
    <w:rsid w:val="00487381"/>
    <w:rsid w:val="00490509"/>
    <w:rsid w:val="00490BCD"/>
    <w:rsid w:val="004916CB"/>
    <w:rsid w:val="00491A4A"/>
    <w:rsid w:val="00491C98"/>
    <w:rsid w:val="004937A0"/>
    <w:rsid w:val="004942EA"/>
    <w:rsid w:val="004950F9"/>
    <w:rsid w:val="004951E7"/>
    <w:rsid w:val="00495220"/>
    <w:rsid w:val="00495851"/>
    <w:rsid w:val="00495B65"/>
    <w:rsid w:val="004963A5"/>
    <w:rsid w:val="004964D8"/>
    <w:rsid w:val="004969CF"/>
    <w:rsid w:val="00496B73"/>
    <w:rsid w:val="00497CB9"/>
    <w:rsid w:val="004A111E"/>
    <w:rsid w:val="004A1454"/>
    <w:rsid w:val="004A294A"/>
    <w:rsid w:val="004A2C4D"/>
    <w:rsid w:val="004A37D1"/>
    <w:rsid w:val="004A3BAC"/>
    <w:rsid w:val="004A4F46"/>
    <w:rsid w:val="004A5461"/>
    <w:rsid w:val="004A5BAA"/>
    <w:rsid w:val="004A6B98"/>
    <w:rsid w:val="004A6E2B"/>
    <w:rsid w:val="004A7A14"/>
    <w:rsid w:val="004B16E9"/>
    <w:rsid w:val="004B21A5"/>
    <w:rsid w:val="004B2CE7"/>
    <w:rsid w:val="004B3378"/>
    <w:rsid w:val="004B5019"/>
    <w:rsid w:val="004B54E6"/>
    <w:rsid w:val="004B7BD3"/>
    <w:rsid w:val="004C0B7D"/>
    <w:rsid w:val="004C11E4"/>
    <w:rsid w:val="004C15D2"/>
    <w:rsid w:val="004C425D"/>
    <w:rsid w:val="004C473C"/>
    <w:rsid w:val="004C58DE"/>
    <w:rsid w:val="004C6127"/>
    <w:rsid w:val="004C67F9"/>
    <w:rsid w:val="004C6D64"/>
    <w:rsid w:val="004C6F42"/>
    <w:rsid w:val="004D077B"/>
    <w:rsid w:val="004D1668"/>
    <w:rsid w:val="004D3391"/>
    <w:rsid w:val="004D3E00"/>
    <w:rsid w:val="004D4117"/>
    <w:rsid w:val="004D453D"/>
    <w:rsid w:val="004D476A"/>
    <w:rsid w:val="004D4E6B"/>
    <w:rsid w:val="004D56D4"/>
    <w:rsid w:val="004D628E"/>
    <w:rsid w:val="004D682F"/>
    <w:rsid w:val="004D735E"/>
    <w:rsid w:val="004D79BF"/>
    <w:rsid w:val="004D7A70"/>
    <w:rsid w:val="004D7AF9"/>
    <w:rsid w:val="004E02A9"/>
    <w:rsid w:val="004E0481"/>
    <w:rsid w:val="004E1615"/>
    <w:rsid w:val="004E1709"/>
    <w:rsid w:val="004E1C5F"/>
    <w:rsid w:val="004E1E12"/>
    <w:rsid w:val="004E2D19"/>
    <w:rsid w:val="004E313B"/>
    <w:rsid w:val="004E35E4"/>
    <w:rsid w:val="004E42AD"/>
    <w:rsid w:val="004E4570"/>
    <w:rsid w:val="004E63F4"/>
    <w:rsid w:val="004E6C12"/>
    <w:rsid w:val="004E6DE5"/>
    <w:rsid w:val="004E7F86"/>
    <w:rsid w:val="004F027F"/>
    <w:rsid w:val="004F0D8F"/>
    <w:rsid w:val="004F2994"/>
    <w:rsid w:val="004F441F"/>
    <w:rsid w:val="004F44FE"/>
    <w:rsid w:val="004F5F74"/>
    <w:rsid w:val="004F7341"/>
    <w:rsid w:val="004F7C80"/>
    <w:rsid w:val="0050026A"/>
    <w:rsid w:val="00500B16"/>
    <w:rsid w:val="00500C27"/>
    <w:rsid w:val="005032C0"/>
    <w:rsid w:val="00503587"/>
    <w:rsid w:val="005045BF"/>
    <w:rsid w:val="005107E1"/>
    <w:rsid w:val="00510CC5"/>
    <w:rsid w:val="00510E2A"/>
    <w:rsid w:val="005111D5"/>
    <w:rsid w:val="00511B9C"/>
    <w:rsid w:val="00511F42"/>
    <w:rsid w:val="005129F1"/>
    <w:rsid w:val="0051396B"/>
    <w:rsid w:val="00513A2F"/>
    <w:rsid w:val="00514F5A"/>
    <w:rsid w:val="00515475"/>
    <w:rsid w:val="0051728F"/>
    <w:rsid w:val="00520C41"/>
    <w:rsid w:val="00520D55"/>
    <w:rsid w:val="0052119E"/>
    <w:rsid w:val="0052193F"/>
    <w:rsid w:val="00522506"/>
    <w:rsid w:val="00522B16"/>
    <w:rsid w:val="00522BAE"/>
    <w:rsid w:val="00523A54"/>
    <w:rsid w:val="00523F69"/>
    <w:rsid w:val="005242EA"/>
    <w:rsid w:val="00526766"/>
    <w:rsid w:val="00527AB4"/>
    <w:rsid w:val="00532267"/>
    <w:rsid w:val="00533E54"/>
    <w:rsid w:val="00534D8B"/>
    <w:rsid w:val="00535333"/>
    <w:rsid w:val="00535D4C"/>
    <w:rsid w:val="00535E8B"/>
    <w:rsid w:val="0053634A"/>
    <w:rsid w:val="00536D07"/>
    <w:rsid w:val="00536E45"/>
    <w:rsid w:val="00536ED8"/>
    <w:rsid w:val="00537986"/>
    <w:rsid w:val="00537B0A"/>
    <w:rsid w:val="00540015"/>
    <w:rsid w:val="005405CD"/>
    <w:rsid w:val="00541F2C"/>
    <w:rsid w:val="005443A0"/>
    <w:rsid w:val="00546079"/>
    <w:rsid w:val="00546DC0"/>
    <w:rsid w:val="00550255"/>
    <w:rsid w:val="00550D7B"/>
    <w:rsid w:val="0055212C"/>
    <w:rsid w:val="00552884"/>
    <w:rsid w:val="00552B73"/>
    <w:rsid w:val="005530FF"/>
    <w:rsid w:val="00553E52"/>
    <w:rsid w:val="00554BFC"/>
    <w:rsid w:val="00554DD7"/>
    <w:rsid w:val="00557D62"/>
    <w:rsid w:val="00560BA2"/>
    <w:rsid w:val="005611E9"/>
    <w:rsid w:val="0056133E"/>
    <w:rsid w:val="00561895"/>
    <w:rsid w:val="00562993"/>
    <w:rsid w:val="005644E1"/>
    <w:rsid w:val="005646CC"/>
    <w:rsid w:val="00566368"/>
    <w:rsid w:val="00567578"/>
    <w:rsid w:val="005704E0"/>
    <w:rsid w:val="00571AD8"/>
    <w:rsid w:val="0057259A"/>
    <w:rsid w:val="00573622"/>
    <w:rsid w:val="005749BF"/>
    <w:rsid w:val="00574DA9"/>
    <w:rsid w:val="00575248"/>
    <w:rsid w:val="00575C0A"/>
    <w:rsid w:val="00576457"/>
    <w:rsid w:val="005765C4"/>
    <w:rsid w:val="0057677B"/>
    <w:rsid w:val="00576B02"/>
    <w:rsid w:val="00576DD2"/>
    <w:rsid w:val="005771D6"/>
    <w:rsid w:val="00580400"/>
    <w:rsid w:val="00581704"/>
    <w:rsid w:val="00582F02"/>
    <w:rsid w:val="005835D8"/>
    <w:rsid w:val="0058397A"/>
    <w:rsid w:val="00583A4A"/>
    <w:rsid w:val="005845F5"/>
    <w:rsid w:val="005861AF"/>
    <w:rsid w:val="00586D97"/>
    <w:rsid w:val="0058760A"/>
    <w:rsid w:val="00590414"/>
    <w:rsid w:val="00590B66"/>
    <w:rsid w:val="00590C07"/>
    <w:rsid w:val="00591CC0"/>
    <w:rsid w:val="0059274D"/>
    <w:rsid w:val="00592802"/>
    <w:rsid w:val="0059444C"/>
    <w:rsid w:val="00594F1C"/>
    <w:rsid w:val="00595B79"/>
    <w:rsid w:val="00595BD2"/>
    <w:rsid w:val="0059658E"/>
    <w:rsid w:val="00596BE9"/>
    <w:rsid w:val="00597239"/>
    <w:rsid w:val="005A10D0"/>
    <w:rsid w:val="005A12BD"/>
    <w:rsid w:val="005A1E8D"/>
    <w:rsid w:val="005A339D"/>
    <w:rsid w:val="005A36F3"/>
    <w:rsid w:val="005A38EB"/>
    <w:rsid w:val="005A3C1A"/>
    <w:rsid w:val="005A4A15"/>
    <w:rsid w:val="005A56C2"/>
    <w:rsid w:val="005A7A8B"/>
    <w:rsid w:val="005B12A8"/>
    <w:rsid w:val="005B33CC"/>
    <w:rsid w:val="005B3BAC"/>
    <w:rsid w:val="005B5BC7"/>
    <w:rsid w:val="005B622C"/>
    <w:rsid w:val="005B62E9"/>
    <w:rsid w:val="005B6935"/>
    <w:rsid w:val="005B6B94"/>
    <w:rsid w:val="005B7D25"/>
    <w:rsid w:val="005C0A35"/>
    <w:rsid w:val="005C192D"/>
    <w:rsid w:val="005C20B4"/>
    <w:rsid w:val="005C290B"/>
    <w:rsid w:val="005C3B7C"/>
    <w:rsid w:val="005C3C17"/>
    <w:rsid w:val="005C410E"/>
    <w:rsid w:val="005C521D"/>
    <w:rsid w:val="005C5974"/>
    <w:rsid w:val="005C5C85"/>
    <w:rsid w:val="005C690B"/>
    <w:rsid w:val="005C6A24"/>
    <w:rsid w:val="005C6B61"/>
    <w:rsid w:val="005C75CB"/>
    <w:rsid w:val="005C78D4"/>
    <w:rsid w:val="005C7F4E"/>
    <w:rsid w:val="005D024E"/>
    <w:rsid w:val="005D04A2"/>
    <w:rsid w:val="005D1CA8"/>
    <w:rsid w:val="005D3A72"/>
    <w:rsid w:val="005D40A0"/>
    <w:rsid w:val="005D4414"/>
    <w:rsid w:val="005D5287"/>
    <w:rsid w:val="005D5860"/>
    <w:rsid w:val="005D5DF7"/>
    <w:rsid w:val="005D5EAF"/>
    <w:rsid w:val="005D5FC6"/>
    <w:rsid w:val="005D6EE8"/>
    <w:rsid w:val="005D72CD"/>
    <w:rsid w:val="005E35C3"/>
    <w:rsid w:val="005E48C7"/>
    <w:rsid w:val="005E4A0D"/>
    <w:rsid w:val="005E4F5B"/>
    <w:rsid w:val="005E57FC"/>
    <w:rsid w:val="005E5C18"/>
    <w:rsid w:val="005E5FFD"/>
    <w:rsid w:val="005E69AF"/>
    <w:rsid w:val="005E6A85"/>
    <w:rsid w:val="005E7408"/>
    <w:rsid w:val="005F019B"/>
    <w:rsid w:val="005F11C2"/>
    <w:rsid w:val="005F12A8"/>
    <w:rsid w:val="005F3884"/>
    <w:rsid w:val="005F3EF8"/>
    <w:rsid w:val="005F4DAE"/>
    <w:rsid w:val="005F5200"/>
    <w:rsid w:val="005F54E7"/>
    <w:rsid w:val="005F69B9"/>
    <w:rsid w:val="0060073E"/>
    <w:rsid w:val="00600AD4"/>
    <w:rsid w:val="00603C51"/>
    <w:rsid w:val="00603D42"/>
    <w:rsid w:val="006040A4"/>
    <w:rsid w:val="00604C7E"/>
    <w:rsid w:val="0060543F"/>
    <w:rsid w:val="006060BA"/>
    <w:rsid w:val="006070C4"/>
    <w:rsid w:val="006072BD"/>
    <w:rsid w:val="00607ECF"/>
    <w:rsid w:val="00610072"/>
    <w:rsid w:val="00611043"/>
    <w:rsid w:val="006128CB"/>
    <w:rsid w:val="00612D91"/>
    <w:rsid w:val="0061391A"/>
    <w:rsid w:val="00614906"/>
    <w:rsid w:val="00614D29"/>
    <w:rsid w:val="00614F29"/>
    <w:rsid w:val="00615D7F"/>
    <w:rsid w:val="006167B3"/>
    <w:rsid w:val="0061739B"/>
    <w:rsid w:val="00617A19"/>
    <w:rsid w:val="00617A4D"/>
    <w:rsid w:val="00617B4B"/>
    <w:rsid w:val="006220F2"/>
    <w:rsid w:val="00622F35"/>
    <w:rsid w:val="00623761"/>
    <w:rsid w:val="0062387F"/>
    <w:rsid w:val="006242FA"/>
    <w:rsid w:val="006245B4"/>
    <w:rsid w:val="006247B3"/>
    <w:rsid w:val="00626425"/>
    <w:rsid w:val="00626883"/>
    <w:rsid w:val="0062732B"/>
    <w:rsid w:val="00627480"/>
    <w:rsid w:val="00627892"/>
    <w:rsid w:val="00630D74"/>
    <w:rsid w:val="00630D87"/>
    <w:rsid w:val="006316E2"/>
    <w:rsid w:val="00632074"/>
    <w:rsid w:val="00632409"/>
    <w:rsid w:val="006330DF"/>
    <w:rsid w:val="00633966"/>
    <w:rsid w:val="006361E2"/>
    <w:rsid w:val="00637888"/>
    <w:rsid w:val="00637E22"/>
    <w:rsid w:val="00641F79"/>
    <w:rsid w:val="00644635"/>
    <w:rsid w:val="00644653"/>
    <w:rsid w:val="00644738"/>
    <w:rsid w:val="00644E0B"/>
    <w:rsid w:val="0064561A"/>
    <w:rsid w:val="00645AD3"/>
    <w:rsid w:val="00646BF5"/>
    <w:rsid w:val="00646BFF"/>
    <w:rsid w:val="006472C2"/>
    <w:rsid w:val="006473A2"/>
    <w:rsid w:val="00647895"/>
    <w:rsid w:val="00647E5B"/>
    <w:rsid w:val="006500FB"/>
    <w:rsid w:val="00652153"/>
    <w:rsid w:val="006535C6"/>
    <w:rsid w:val="00655B80"/>
    <w:rsid w:val="00655C90"/>
    <w:rsid w:val="00656492"/>
    <w:rsid w:val="0065740E"/>
    <w:rsid w:val="00657646"/>
    <w:rsid w:val="00661137"/>
    <w:rsid w:val="0066184C"/>
    <w:rsid w:val="006618B6"/>
    <w:rsid w:val="00661B2E"/>
    <w:rsid w:val="006636C5"/>
    <w:rsid w:val="00663DF7"/>
    <w:rsid w:val="00664AC4"/>
    <w:rsid w:val="00665430"/>
    <w:rsid w:val="00665E08"/>
    <w:rsid w:val="0067075F"/>
    <w:rsid w:val="0067085A"/>
    <w:rsid w:val="006719EE"/>
    <w:rsid w:val="00671CE3"/>
    <w:rsid w:val="00671CEE"/>
    <w:rsid w:val="00671E99"/>
    <w:rsid w:val="00672CE5"/>
    <w:rsid w:val="00672DDD"/>
    <w:rsid w:val="00672E18"/>
    <w:rsid w:val="00673461"/>
    <w:rsid w:val="0067363C"/>
    <w:rsid w:val="00674880"/>
    <w:rsid w:val="00674E25"/>
    <w:rsid w:val="00674EB0"/>
    <w:rsid w:val="00675CE7"/>
    <w:rsid w:val="006805E4"/>
    <w:rsid w:val="006809D4"/>
    <w:rsid w:val="00680AD3"/>
    <w:rsid w:val="00680EE6"/>
    <w:rsid w:val="00682F24"/>
    <w:rsid w:val="0068351B"/>
    <w:rsid w:val="00684374"/>
    <w:rsid w:val="00684A9A"/>
    <w:rsid w:val="00690EA0"/>
    <w:rsid w:val="00692D12"/>
    <w:rsid w:val="00697DD6"/>
    <w:rsid w:val="006A1902"/>
    <w:rsid w:val="006A1BBA"/>
    <w:rsid w:val="006A1DAC"/>
    <w:rsid w:val="006A2FAB"/>
    <w:rsid w:val="006A3186"/>
    <w:rsid w:val="006A6707"/>
    <w:rsid w:val="006A6BC5"/>
    <w:rsid w:val="006A7957"/>
    <w:rsid w:val="006B1D8E"/>
    <w:rsid w:val="006B2023"/>
    <w:rsid w:val="006B225F"/>
    <w:rsid w:val="006B260E"/>
    <w:rsid w:val="006B2731"/>
    <w:rsid w:val="006B41B5"/>
    <w:rsid w:val="006B4767"/>
    <w:rsid w:val="006B4ED3"/>
    <w:rsid w:val="006B6608"/>
    <w:rsid w:val="006B763B"/>
    <w:rsid w:val="006B76F1"/>
    <w:rsid w:val="006C1517"/>
    <w:rsid w:val="006C1A29"/>
    <w:rsid w:val="006C1F72"/>
    <w:rsid w:val="006C2009"/>
    <w:rsid w:val="006C35FB"/>
    <w:rsid w:val="006C3B79"/>
    <w:rsid w:val="006C4E7B"/>
    <w:rsid w:val="006C5C8D"/>
    <w:rsid w:val="006C5F8D"/>
    <w:rsid w:val="006D00B4"/>
    <w:rsid w:val="006D0192"/>
    <w:rsid w:val="006D0D7C"/>
    <w:rsid w:val="006D3B3B"/>
    <w:rsid w:val="006D4401"/>
    <w:rsid w:val="006D52C2"/>
    <w:rsid w:val="006D6FE0"/>
    <w:rsid w:val="006D7142"/>
    <w:rsid w:val="006D7558"/>
    <w:rsid w:val="006D77D5"/>
    <w:rsid w:val="006D7EB5"/>
    <w:rsid w:val="006E0D11"/>
    <w:rsid w:val="006E17BF"/>
    <w:rsid w:val="006E1D32"/>
    <w:rsid w:val="006E1D77"/>
    <w:rsid w:val="006E1EC3"/>
    <w:rsid w:val="006E2235"/>
    <w:rsid w:val="006E2B86"/>
    <w:rsid w:val="006E3554"/>
    <w:rsid w:val="006E4995"/>
    <w:rsid w:val="006E6393"/>
    <w:rsid w:val="006E6A6D"/>
    <w:rsid w:val="006F0303"/>
    <w:rsid w:val="006F19B6"/>
    <w:rsid w:val="006F1BBD"/>
    <w:rsid w:val="006F200D"/>
    <w:rsid w:val="006F4EE1"/>
    <w:rsid w:val="006F5768"/>
    <w:rsid w:val="006F5971"/>
    <w:rsid w:val="006F5AEC"/>
    <w:rsid w:val="006F70C2"/>
    <w:rsid w:val="006F7283"/>
    <w:rsid w:val="006F76EB"/>
    <w:rsid w:val="006F79CE"/>
    <w:rsid w:val="006F7AA3"/>
    <w:rsid w:val="006F7FF0"/>
    <w:rsid w:val="007027E0"/>
    <w:rsid w:val="00704DEA"/>
    <w:rsid w:val="00706A88"/>
    <w:rsid w:val="007075C1"/>
    <w:rsid w:val="0071030C"/>
    <w:rsid w:val="00711064"/>
    <w:rsid w:val="0071266B"/>
    <w:rsid w:val="0071343D"/>
    <w:rsid w:val="0071420E"/>
    <w:rsid w:val="00715416"/>
    <w:rsid w:val="007159BF"/>
    <w:rsid w:val="00716D27"/>
    <w:rsid w:val="00717F7B"/>
    <w:rsid w:val="00720E5A"/>
    <w:rsid w:val="007216C0"/>
    <w:rsid w:val="00723431"/>
    <w:rsid w:val="00724E10"/>
    <w:rsid w:val="00724E26"/>
    <w:rsid w:val="0072568D"/>
    <w:rsid w:val="007266FC"/>
    <w:rsid w:val="0072688E"/>
    <w:rsid w:val="00730159"/>
    <w:rsid w:val="00732091"/>
    <w:rsid w:val="0073255D"/>
    <w:rsid w:val="007326C4"/>
    <w:rsid w:val="00732ADD"/>
    <w:rsid w:val="007339EA"/>
    <w:rsid w:val="00733A4A"/>
    <w:rsid w:val="00733B72"/>
    <w:rsid w:val="00734615"/>
    <w:rsid w:val="007346EB"/>
    <w:rsid w:val="0073512D"/>
    <w:rsid w:val="007351DB"/>
    <w:rsid w:val="00736155"/>
    <w:rsid w:val="00736AA2"/>
    <w:rsid w:val="00737676"/>
    <w:rsid w:val="007408BA"/>
    <w:rsid w:val="00740D7B"/>
    <w:rsid w:val="00741276"/>
    <w:rsid w:val="00742B72"/>
    <w:rsid w:val="00744E90"/>
    <w:rsid w:val="00745753"/>
    <w:rsid w:val="0074591A"/>
    <w:rsid w:val="007472D5"/>
    <w:rsid w:val="00747FFA"/>
    <w:rsid w:val="007506DB"/>
    <w:rsid w:val="0075070B"/>
    <w:rsid w:val="00751AC1"/>
    <w:rsid w:val="00752FEE"/>
    <w:rsid w:val="00753F03"/>
    <w:rsid w:val="00754C3E"/>
    <w:rsid w:val="00756083"/>
    <w:rsid w:val="007577C0"/>
    <w:rsid w:val="00760073"/>
    <w:rsid w:val="007607FB"/>
    <w:rsid w:val="007623BF"/>
    <w:rsid w:val="0076378D"/>
    <w:rsid w:val="0076436D"/>
    <w:rsid w:val="0076458B"/>
    <w:rsid w:val="0076632B"/>
    <w:rsid w:val="0077029C"/>
    <w:rsid w:val="0077676D"/>
    <w:rsid w:val="00777FCA"/>
    <w:rsid w:val="0078058C"/>
    <w:rsid w:val="00780877"/>
    <w:rsid w:val="007817C0"/>
    <w:rsid w:val="00783F98"/>
    <w:rsid w:val="00784A1A"/>
    <w:rsid w:val="00785558"/>
    <w:rsid w:val="0078647D"/>
    <w:rsid w:val="00786BD5"/>
    <w:rsid w:val="00787542"/>
    <w:rsid w:val="007916F3"/>
    <w:rsid w:val="0079292E"/>
    <w:rsid w:val="0079546A"/>
    <w:rsid w:val="00795ACB"/>
    <w:rsid w:val="007961FD"/>
    <w:rsid w:val="0079767F"/>
    <w:rsid w:val="0079773D"/>
    <w:rsid w:val="007978D6"/>
    <w:rsid w:val="007A0D11"/>
    <w:rsid w:val="007A1241"/>
    <w:rsid w:val="007A18FE"/>
    <w:rsid w:val="007A3CF2"/>
    <w:rsid w:val="007A3F18"/>
    <w:rsid w:val="007A4BB3"/>
    <w:rsid w:val="007A5FFF"/>
    <w:rsid w:val="007A6130"/>
    <w:rsid w:val="007A67E4"/>
    <w:rsid w:val="007A68D9"/>
    <w:rsid w:val="007A6EFC"/>
    <w:rsid w:val="007A711A"/>
    <w:rsid w:val="007B078A"/>
    <w:rsid w:val="007B0802"/>
    <w:rsid w:val="007B1106"/>
    <w:rsid w:val="007B13A6"/>
    <w:rsid w:val="007B47D0"/>
    <w:rsid w:val="007B6692"/>
    <w:rsid w:val="007B69A3"/>
    <w:rsid w:val="007B6C39"/>
    <w:rsid w:val="007B714D"/>
    <w:rsid w:val="007C039E"/>
    <w:rsid w:val="007C0903"/>
    <w:rsid w:val="007C1D83"/>
    <w:rsid w:val="007C2466"/>
    <w:rsid w:val="007C29FD"/>
    <w:rsid w:val="007C4944"/>
    <w:rsid w:val="007C6043"/>
    <w:rsid w:val="007C6726"/>
    <w:rsid w:val="007C7D5A"/>
    <w:rsid w:val="007D04B8"/>
    <w:rsid w:val="007D1FCA"/>
    <w:rsid w:val="007D35E0"/>
    <w:rsid w:val="007D4B59"/>
    <w:rsid w:val="007D5184"/>
    <w:rsid w:val="007D5E84"/>
    <w:rsid w:val="007D6A05"/>
    <w:rsid w:val="007D6A48"/>
    <w:rsid w:val="007E041D"/>
    <w:rsid w:val="007E0CFA"/>
    <w:rsid w:val="007E0D80"/>
    <w:rsid w:val="007E18D2"/>
    <w:rsid w:val="007E3B78"/>
    <w:rsid w:val="007E4006"/>
    <w:rsid w:val="007E48DA"/>
    <w:rsid w:val="007E654F"/>
    <w:rsid w:val="007E79F2"/>
    <w:rsid w:val="007E7B0D"/>
    <w:rsid w:val="007F2F46"/>
    <w:rsid w:val="007F2F7F"/>
    <w:rsid w:val="007F3A05"/>
    <w:rsid w:val="007F7169"/>
    <w:rsid w:val="007F740B"/>
    <w:rsid w:val="00800A4D"/>
    <w:rsid w:val="00801836"/>
    <w:rsid w:val="00802AC7"/>
    <w:rsid w:val="00802E31"/>
    <w:rsid w:val="008043E4"/>
    <w:rsid w:val="008045E7"/>
    <w:rsid w:val="00804C84"/>
    <w:rsid w:val="00805548"/>
    <w:rsid w:val="008063CB"/>
    <w:rsid w:val="008068BE"/>
    <w:rsid w:val="0080738D"/>
    <w:rsid w:val="0081061B"/>
    <w:rsid w:val="00810A71"/>
    <w:rsid w:val="008112C6"/>
    <w:rsid w:val="00811DFA"/>
    <w:rsid w:val="00812403"/>
    <w:rsid w:val="0081277B"/>
    <w:rsid w:val="00812847"/>
    <w:rsid w:val="00812BEB"/>
    <w:rsid w:val="00813224"/>
    <w:rsid w:val="00814983"/>
    <w:rsid w:val="00815D63"/>
    <w:rsid w:val="008160AB"/>
    <w:rsid w:val="00816BB9"/>
    <w:rsid w:val="00817294"/>
    <w:rsid w:val="008206B5"/>
    <w:rsid w:val="00820A89"/>
    <w:rsid w:val="00822C70"/>
    <w:rsid w:val="00823A4F"/>
    <w:rsid w:val="008240DA"/>
    <w:rsid w:val="008255A5"/>
    <w:rsid w:val="00825E80"/>
    <w:rsid w:val="00825EB7"/>
    <w:rsid w:val="008263DD"/>
    <w:rsid w:val="00830FF5"/>
    <w:rsid w:val="008311F4"/>
    <w:rsid w:val="00832776"/>
    <w:rsid w:val="00833C2C"/>
    <w:rsid w:val="00833ECD"/>
    <w:rsid w:val="008340B1"/>
    <w:rsid w:val="00834BC1"/>
    <w:rsid w:val="00834C15"/>
    <w:rsid w:val="00834D85"/>
    <w:rsid w:val="0083585C"/>
    <w:rsid w:val="00835CD0"/>
    <w:rsid w:val="00835DBA"/>
    <w:rsid w:val="00836012"/>
    <w:rsid w:val="008361C4"/>
    <w:rsid w:val="0083651F"/>
    <w:rsid w:val="00836766"/>
    <w:rsid w:val="00837138"/>
    <w:rsid w:val="00837444"/>
    <w:rsid w:val="008403C2"/>
    <w:rsid w:val="00841569"/>
    <w:rsid w:val="008434EE"/>
    <w:rsid w:val="008439C0"/>
    <w:rsid w:val="00844D09"/>
    <w:rsid w:val="00844F35"/>
    <w:rsid w:val="0084512B"/>
    <w:rsid w:val="00845641"/>
    <w:rsid w:val="00845AFE"/>
    <w:rsid w:val="0084692A"/>
    <w:rsid w:val="00847278"/>
    <w:rsid w:val="008475FB"/>
    <w:rsid w:val="00850300"/>
    <w:rsid w:val="0085130F"/>
    <w:rsid w:val="00851336"/>
    <w:rsid w:val="00851582"/>
    <w:rsid w:val="0085202F"/>
    <w:rsid w:val="00852A29"/>
    <w:rsid w:val="00852A5B"/>
    <w:rsid w:val="00853706"/>
    <w:rsid w:val="00853897"/>
    <w:rsid w:val="0085392C"/>
    <w:rsid w:val="00853C57"/>
    <w:rsid w:val="008544FB"/>
    <w:rsid w:val="00857348"/>
    <w:rsid w:val="00857EA4"/>
    <w:rsid w:val="00862862"/>
    <w:rsid w:val="00862899"/>
    <w:rsid w:val="0086338A"/>
    <w:rsid w:val="00864242"/>
    <w:rsid w:val="0086443E"/>
    <w:rsid w:val="0086482F"/>
    <w:rsid w:val="00864973"/>
    <w:rsid w:val="00864C1C"/>
    <w:rsid w:val="00864DFC"/>
    <w:rsid w:val="0086571D"/>
    <w:rsid w:val="008663F3"/>
    <w:rsid w:val="0086674B"/>
    <w:rsid w:val="00867863"/>
    <w:rsid w:val="008679D6"/>
    <w:rsid w:val="00867B21"/>
    <w:rsid w:val="00867F42"/>
    <w:rsid w:val="008702E6"/>
    <w:rsid w:val="00871276"/>
    <w:rsid w:val="008720CE"/>
    <w:rsid w:val="0087697D"/>
    <w:rsid w:val="008778C5"/>
    <w:rsid w:val="00880787"/>
    <w:rsid w:val="008812DC"/>
    <w:rsid w:val="00881E7E"/>
    <w:rsid w:val="00884665"/>
    <w:rsid w:val="008849FD"/>
    <w:rsid w:val="00885B53"/>
    <w:rsid w:val="00885F17"/>
    <w:rsid w:val="00886D87"/>
    <w:rsid w:val="008873F7"/>
    <w:rsid w:val="0088753B"/>
    <w:rsid w:val="00887805"/>
    <w:rsid w:val="00890143"/>
    <w:rsid w:val="00891418"/>
    <w:rsid w:val="0089154D"/>
    <w:rsid w:val="00891DD0"/>
    <w:rsid w:val="00891DE3"/>
    <w:rsid w:val="00892A19"/>
    <w:rsid w:val="0089471C"/>
    <w:rsid w:val="00895088"/>
    <w:rsid w:val="00895E66"/>
    <w:rsid w:val="00896EC3"/>
    <w:rsid w:val="00897531"/>
    <w:rsid w:val="00897743"/>
    <w:rsid w:val="0089790E"/>
    <w:rsid w:val="008A0644"/>
    <w:rsid w:val="008A0895"/>
    <w:rsid w:val="008A0A65"/>
    <w:rsid w:val="008A0AAC"/>
    <w:rsid w:val="008A0DF1"/>
    <w:rsid w:val="008A197D"/>
    <w:rsid w:val="008A4253"/>
    <w:rsid w:val="008A49C5"/>
    <w:rsid w:val="008A5240"/>
    <w:rsid w:val="008A5595"/>
    <w:rsid w:val="008A6471"/>
    <w:rsid w:val="008A7A6A"/>
    <w:rsid w:val="008B03C9"/>
    <w:rsid w:val="008B0936"/>
    <w:rsid w:val="008B0F18"/>
    <w:rsid w:val="008B15EA"/>
    <w:rsid w:val="008B1878"/>
    <w:rsid w:val="008B2590"/>
    <w:rsid w:val="008B26B7"/>
    <w:rsid w:val="008B2FBB"/>
    <w:rsid w:val="008B3195"/>
    <w:rsid w:val="008B31ED"/>
    <w:rsid w:val="008B352D"/>
    <w:rsid w:val="008B4A0A"/>
    <w:rsid w:val="008B4CA9"/>
    <w:rsid w:val="008B4D91"/>
    <w:rsid w:val="008B4F64"/>
    <w:rsid w:val="008B7174"/>
    <w:rsid w:val="008B7211"/>
    <w:rsid w:val="008B7413"/>
    <w:rsid w:val="008C16EB"/>
    <w:rsid w:val="008C24CE"/>
    <w:rsid w:val="008C29A3"/>
    <w:rsid w:val="008C3A22"/>
    <w:rsid w:val="008C45E8"/>
    <w:rsid w:val="008C4774"/>
    <w:rsid w:val="008C4938"/>
    <w:rsid w:val="008C4A81"/>
    <w:rsid w:val="008C4C7D"/>
    <w:rsid w:val="008C52D5"/>
    <w:rsid w:val="008C5844"/>
    <w:rsid w:val="008C5873"/>
    <w:rsid w:val="008C5D98"/>
    <w:rsid w:val="008C69CC"/>
    <w:rsid w:val="008C7309"/>
    <w:rsid w:val="008C74D0"/>
    <w:rsid w:val="008C7985"/>
    <w:rsid w:val="008C7E1A"/>
    <w:rsid w:val="008D09D9"/>
    <w:rsid w:val="008D0F34"/>
    <w:rsid w:val="008D2843"/>
    <w:rsid w:val="008D286F"/>
    <w:rsid w:val="008D3130"/>
    <w:rsid w:val="008D3FDC"/>
    <w:rsid w:val="008D47C3"/>
    <w:rsid w:val="008D4BAA"/>
    <w:rsid w:val="008D4E54"/>
    <w:rsid w:val="008D6149"/>
    <w:rsid w:val="008E08B1"/>
    <w:rsid w:val="008E0EF2"/>
    <w:rsid w:val="008E1304"/>
    <w:rsid w:val="008E1C21"/>
    <w:rsid w:val="008E2F48"/>
    <w:rsid w:val="008E4813"/>
    <w:rsid w:val="008E4CC7"/>
    <w:rsid w:val="008E6739"/>
    <w:rsid w:val="008E6C33"/>
    <w:rsid w:val="008E6FF7"/>
    <w:rsid w:val="008E7E14"/>
    <w:rsid w:val="008E7FFD"/>
    <w:rsid w:val="008F0823"/>
    <w:rsid w:val="008F1B40"/>
    <w:rsid w:val="008F1D84"/>
    <w:rsid w:val="008F35CB"/>
    <w:rsid w:val="008F3996"/>
    <w:rsid w:val="008F4786"/>
    <w:rsid w:val="008F4D32"/>
    <w:rsid w:val="008F664B"/>
    <w:rsid w:val="008F6898"/>
    <w:rsid w:val="008F7486"/>
    <w:rsid w:val="008F7D56"/>
    <w:rsid w:val="009011FC"/>
    <w:rsid w:val="009022DD"/>
    <w:rsid w:val="009043AC"/>
    <w:rsid w:val="009043C9"/>
    <w:rsid w:val="0090481C"/>
    <w:rsid w:val="0090628E"/>
    <w:rsid w:val="00906EF4"/>
    <w:rsid w:val="009071A5"/>
    <w:rsid w:val="009077B3"/>
    <w:rsid w:val="00907952"/>
    <w:rsid w:val="009100DF"/>
    <w:rsid w:val="00910FB4"/>
    <w:rsid w:val="00911B91"/>
    <w:rsid w:val="00911DD6"/>
    <w:rsid w:val="0091222C"/>
    <w:rsid w:val="00912DBA"/>
    <w:rsid w:val="00913768"/>
    <w:rsid w:val="00913C26"/>
    <w:rsid w:val="00913EAE"/>
    <w:rsid w:val="009152BE"/>
    <w:rsid w:val="00915E1C"/>
    <w:rsid w:val="00916835"/>
    <w:rsid w:val="009171EA"/>
    <w:rsid w:val="009203B0"/>
    <w:rsid w:val="00920512"/>
    <w:rsid w:val="00920718"/>
    <w:rsid w:val="009227ED"/>
    <w:rsid w:val="00924102"/>
    <w:rsid w:val="009248EA"/>
    <w:rsid w:val="00925640"/>
    <w:rsid w:val="009258F7"/>
    <w:rsid w:val="00927C71"/>
    <w:rsid w:val="0093081A"/>
    <w:rsid w:val="00934438"/>
    <w:rsid w:val="00937605"/>
    <w:rsid w:val="00937F25"/>
    <w:rsid w:val="009400E0"/>
    <w:rsid w:val="00942E3C"/>
    <w:rsid w:val="00943C01"/>
    <w:rsid w:val="009453DE"/>
    <w:rsid w:val="00945F8D"/>
    <w:rsid w:val="00946DEA"/>
    <w:rsid w:val="00947B1E"/>
    <w:rsid w:val="00947CD3"/>
    <w:rsid w:val="009505B3"/>
    <w:rsid w:val="00951FB5"/>
    <w:rsid w:val="009528F6"/>
    <w:rsid w:val="00952FBC"/>
    <w:rsid w:val="009536B2"/>
    <w:rsid w:val="009577B6"/>
    <w:rsid w:val="00957F0D"/>
    <w:rsid w:val="00962A17"/>
    <w:rsid w:val="00963A5F"/>
    <w:rsid w:val="00964537"/>
    <w:rsid w:val="00965C71"/>
    <w:rsid w:val="00965D78"/>
    <w:rsid w:val="00966610"/>
    <w:rsid w:val="00966D59"/>
    <w:rsid w:val="00967955"/>
    <w:rsid w:val="00970D8D"/>
    <w:rsid w:val="00970FF9"/>
    <w:rsid w:val="0097123C"/>
    <w:rsid w:val="00972657"/>
    <w:rsid w:val="009732D6"/>
    <w:rsid w:val="00974769"/>
    <w:rsid w:val="00974E30"/>
    <w:rsid w:val="00975B6B"/>
    <w:rsid w:val="00976E30"/>
    <w:rsid w:val="00977384"/>
    <w:rsid w:val="009774B4"/>
    <w:rsid w:val="009817CB"/>
    <w:rsid w:val="00981D71"/>
    <w:rsid w:val="00982600"/>
    <w:rsid w:val="009831F9"/>
    <w:rsid w:val="00984FFF"/>
    <w:rsid w:val="00985635"/>
    <w:rsid w:val="00986C57"/>
    <w:rsid w:val="0099051B"/>
    <w:rsid w:val="009922C6"/>
    <w:rsid w:val="00992F2C"/>
    <w:rsid w:val="00993B80"/>
    <w:rsid w:val="00993CF8"/>
    <w:rsid w:val="00995D96"/>
    <w:rsid w:val="00996B39"/>
    <w:rsid w:val="00996CCF"/>
    <w:rsid w:val="009A2BC3"/>
    <w:rsid w:val="009A2EFF"/>
    <w:rsid w:val="009A2F52"/>
    <w:rsid w:val="009A3191"/>
    <w:rsid w:val="009A4855"/>
    <w:rsid w:val="009A7B38"/>
    <w:rsid w:val="009B0783"/>
    <w:rsid w:val="009B08E3"/>
    <w:rsid w:val="009B0ED9"/>
    <w:rsid w:val="009B1193"/>
    <w:rsid w:val="009B1E5A"/>
    <w:rsid w:val="009B279C"/>
    <w:rsid w:val="009B3B93"/>
    <w:rsid w:val="009B3DC1"/>
    <w:rsid w:val="009B3F05"/>
    <w:rsid w:val="009B4A8E"/>
    <w:rsid w:val="009C239D"/>
    <w:rsid w:val="009C3150"/>
    <w:rsid w:val="009C3363"/>
    <w:rsid w:val="009C43CF"/>
    <w:rsid w:val="009C4E13"/>
    <w:rsid w:val="009C5737"/>
    <w:rsid w:val="009C6185"/>
    <w:rsid w:val="009C6A71"/>
    <w:rsid w:val="009C788C"/>
    <w:rsid w:val="009D03BC"/>
    <w:rsid w:val="009D044B"/>
    <w:rsid w:val="009D14D5"/>
    <w:rsid w:val="009D1EB1"/>
    <w:rsid w:val="009D33A3"/>
    <w:rsid w:val="009D3AEE"/>
    <w:rsid w:val="009D49B0"/>
    <w:rsid w:val="009D5952"/>
    <w:rsid w:val="009D6264"/>
    <w:rsid w:val="009E04E3"/>
    <w:rsid w:val="009E06A7"/>
    <w:rsid w:val="009E07F0"/>
    <w:rsid w:val="009E10A4"/>
    <w:rsid w:val="009E1262"/>
    <w:rsid w:val="009E1454"/>
    <w:rsid w:val="009E160E"/>
    <w:rsid w:val="009E1832"/>
    <w:rsid w:val="009E18A8"/>
    <w:rsid w:val="009E1D09"/>
    <w:rsid w:val="009E2134"/>
    <w:rsid w:val="009E21F1"/>
    <w:rsid w:val="009E2CAB"/>
    <w:rsid w:val="009E2F06"/>
    <w:rsid w:val="009E3862"/>
    <w:rsid w:val="009E47F2"/>
    <w:rsid w:val="009E48B9"/>
    <w:rsid w:val="009E5274"/>
    <w:rsid w:val="009E6016"/>
    <w:rsid w:val="009E6222"/>
    <w:rsid w:val="009E78EA"/>
    <w:rsid w:val="009E7D9F"/>
    <w:rsid w:val="009F08FD"/>
    <w:rsid w:val="009F11EB"/>
    <w:rsid w:val="009F21F2"/>
    <w:rsid w:val="009F2D14"/>
    <w:rsid w:val="009F445B"/>
    <w:rsid w:val="009F6525"/>
    <w:rsid w:val="009F6531"/>
    <w:rsid w:val="00A00B1F"/>
    <w:rsid w:val="00A00D2E"/>
    <w:rsid w:val="00A00E4E"/>
    <w:rsid w:val="00A01B48"/>
    <w:rsid w:val="00A029C8"/>
    <w:rsid w:val="00A02BA3"/>
    <w:rsid w:val="00A04896"/>
    <w:rsid w:val="00A104FD"/>
    <w:rsid w:val="00A10D3F"/>
    <w:rsid w:val="00A11B55"/>
    <w:rsid w:val="00A1223F"/>
    <w:rsid w:val="00A126EC"/>
    <w:rsid w:val="00A12717"/>
    <w:rsid w:val="00A131F3"/>
    <w:rsid w:val="00A13213"/>
    <w:rsid w:val="00A142E3"/>
    <w:rsid w:val="00A15882"/>
    <w:rsid w:val="00A16C67"/>
    <w:rsid w:val="00A200DD"/>
    <w:rsid w:val="00A208B7"/>
    <w:rsid w:val="00A21565"/>
    <w:rsid w:val="00A23BE8"/>
    <w:rsid w:val="00A243B1"/>
    <w:rsid w:val="00A24CA4"/>
    <w:rsid w:val="00A24CCA"/>
    <w:rsid w:val="00A26958"/>
    <w:rsid w:val="00A271F8"/>
    <w:rsid w:val="00A27FA4"/>
    <w:rsid w:val="00A3126A"/>
    <w:rsid w:val="00A31C38"/>
    <w:rsid w:val="00A32327"/>
    <w:rsid w:val="00A33015"/>
    <w:rsid w:val="00A3473B"/>
    <w:rsid w:val="00A3481B"/>
    <w:rsid w:val="00A363B1"/>
    <w:rsid w:val="00A36C5C"/>
    <w:rsid w:val="00A40A78"/>
    <w:rsid w:val="00A42ADD"/>
    <w:rsid w:val="00A433B2"/>
    <w:rsid w:val="00A44344"/>
    <w:rsid w:val="00A448C2"/>
    <w:rsid w:val="00A44E5B"/>
    <w:rsid w:val="00A45705"/>
    <w:rsid w:val="00A47B95"/>
    <w:rsid w:val="00A50CF2"/>
    <w:rsid w:val="00A5121B"/>
    <w:rsid w:val="00A51D7E"/>
    <w:rsid w:val="00A54098"/>
    <w:rsid w:val="00A5434C"/>
    <w:rsid w:val="00A54631"/>
    <w:rsid w:val="00A54777"/>
    <w:rsid w:val="00A54F0D"/>
    <w:rsid w:val="00A5504C"/>
    <w:rsid w:val="00A550F1"/>
    <w:rsid w:val="00A55C93"/>
    <w:rsid w:val="00A56745"/>
    <w:rsid w:val="00A56D5D"/>
    <w:rsid w:val="00A577E4"/>
    <w:rsid w:val="00A60941"/>
    <w:rsid w:val="00A616FE"/>
    <w:rsid w:val="00A625E6"/>
    <w:rsid w:val="00A63346"/>
    <w:rsid w:val="00A63F24"/>
    <w:rsid w:val="00A64260"/>
    <w:rsid w:val="00A64A0D"/>
    <w:rsid w:val="00A64F9C"/>
    <w:rsid w:val="00A719E4"/>
    <w:rsid w:val="00A72D46"/>
    <w:rsid w:val="00A731F9"/>
    <w:rsid w:val="00A732AC"/>
    <w:rsid w:val="00A740E4"/>
    <w:rsid w:val="00A77E12"/>
    <w:rsid w:val="00A80E73"/>
    <w:rsid w:val="00A82EF8"/>
    <w:rsid w:val="00A83148"/>
    <w:rsid w:val="00A83264"/>
    <w:rsid w:val="00A839FF"/>
    <w:rsid w:val="00A83FB1"/>
    <w:rsid w:val="00A853FA"/>
    <w:rsid w:val="00A86221"/>
    <w:rsid w:val="00A8639F"/>
    <w:rsid w:val="00A86575"/>
    <w:rsid w:val="00A86A85"/>
    <w:rsid w:val="00A86CAA"/>
    <w:rsid w:val="00A87120"/>
    <w:rsid w:val="00A90B9D"/>
    <w:rsid w:val="00A9103F"/>
    <w:rsid w:val="00A91431"/>
    <w:rsid w:val="00A91F15"/>
    <w:rsid w:val="00A93B98"/>
    <w:rsid w:val="00A94548"/>
    <w:rsid w:val="00AA00BE"/>
    <w:rsid w:val="00AA0BCA"/>
    <w:rsid w:val="00AA1299"/>
    <w:rsid w:val="00AA1476"/>
    <w:rsid w:val="00AA16FE"/>
    <w:rsid w:val="00AA2453"/>
    <w:rsid w:val="00AA27A8"/>
    <w:rsid w:val="00AA2830"/>
    <w:rsid w:val="00AA3425"/>
    <w:rsid w:val="00AA67E6"/>
    <w:rsid w:val="00AA6FB1"/>
    <w:rsid w:val="00AA7505"/>
    <w:rsid w:val="00AA79C5"/>
    <w:rsid w:val="00AB0934"/>
    <w:rsid w:val="00AB15C1"/>
    <w:rsid w:val="00AB2207"/>
    <w:rsid w:val="00AB2AA0"/>
    <w:rsid w:val="00AB59E8"/>
    <w:rsid w:val="00AB669E"/>
    <w:rsid w:val="00AC02B0"/>
    <w:rsid w:val="00AC0E96"/>
    <w:rsid w:val="00AC1037"/>
    <w:rsid w:val="00AC210D"/>
    <w:rsid w:val="00AC2159"/>
    <w:rsid w:val="00AC271B"/>
    <w:rsid w:val="00AC3B46"/>
    <w:rsid w:val="00AC4891"/>
    <w:rsid w:val="00AC5074"/>
    <w:rsid w:val="00AC5287"/>
    <w:rsid w:val="00AC5D08"/>
    <w:rsid w:val="00AC5F30"/>
    <w:rsid w:val="00AC6041"/>
    <w:rsid w:val="00AC6B8D"/>
    <w:rsid w:val="00AC6E51"/>
    <w:rsid w:val="00AC7407"/>
    <w:rsid w:val="00AC7AC5"/>
    <w:rsid w:val="00AD023A"/>
    <w:rsid w:val="00AD056D"/>
    <w:rsid w:val="00AD06E9"/>
    <w:rsid w:val="00AD1699"/>
    <w:rsid w:val="00AD17AD"/>
    <w:rsid w:val="00AD2715"/>
    <w:rsid w:val="00AD271E"/>
    <w:rsid w:val="00AD29C0"/>
    <w:rsid w:val="00AD2FA3"/>
    <w:rsid w:val="00AD3738"/>
    <w:rsid w:val="00AD5993"/>
    <w:rsid w:val="00AD5FB9"/>
    <w:rsid w:val="00AE0C14"/>
    <w:rsid w:val="00AE0DFD"/>
    <w:rsid w:val="00AE3331"/>
    <w:rsid w:val="00AE34BA"/>
    <w:rsid w:val="00AE422A"/>
    <w:rsid w:val="00AE47E9"/>
    <w:rsid w:val="00AE5E05"/>
    <w:rsid w:val="00AE61FE"/>
    <w:rsid w:val="00AE6788"/>
    <w:rsid w:val="00AE6831"/>
    <w:rsid w:val="00AE691D"/>
    <w:rsid w:val="00AE76A7"/>
    <w:rsid w:val="00AF3C80"/>
    <w:rsid w:val="00AF4049"/>
    <w:rsid w:val="00AF428E"/>
    <w:rsid w:val="00AF47CF"/>
    <w:rsid w:val="00AF5469"/>
    <w:rsid w:val="00AF78FF"/>
    <w:rsid w:val="00B013DD"/>
    <w:rsid w:val="00B01821"/>
    <w:rsid w:val="00B021D7"/>
    <w:rsid w:val="00B024A3"/>
    <w:rsid w:val="00B02AA9"/>
    <w:rsid w:val="00B03E69"/>
    <w:rsid w:val="00B04032"/>
    <w:rsid w:val="00B0470B"/>
    <w:rsid w:val="00B059A0"/>
    <w:rsid w:val="00B05F69"/>
    <w:rsid w:val="00B05FD5"/>
    <w:rsid w:val="00B0616D"/>
    <w:rsid w:val="00B10F81"/>
    <w:rsid w:val="00B12F7B"/>
    <w:rsid w:val="00B12F8A"/>
    <w:rsid w:val="00B13B3B"/>
    <w:rsid w:val="00B1571B"/>
    <w:rsid w:val="00B21E25"/>
    <w:rsid w:val="00B22070"/>
    <w:rsid w:val="00B220B8"/>
    <w:rsid w:val="00B2222F"/>
    <w:rsid w:val="00B228E5"/>
    <w:rsid w:val="00B23144"/>
    <w:rsid w:val="00B235E2"/>
    <w:rsid w:val="00B24E5E"/>
    <w:rsid w:val="00B251DD"/>
    <w:rsid w:val="00B2550E"/>
    <w:rsid w:val="00B25A18"/>
    <w:rsid w:val="00B2652A"/>
    <w:rsid w:val="00B26CE3"/>
    <w:rsid w:val="00B27DC8"/>
    <w:rsid w:val="00B27E42"/>
    <w:rsid w:val="00B31145"/>
    <w:rsid w:val="00B31472"/>
    <w:rsid w:val="00B31D9C"/>
    <w:rsid w:val="00B33C42"/>
    <w:rsid w:val="00B35111"/>
    <w:rsid w:val="00B351B5"/>
    <w:rsid w:val="00B35F8C"/>
    <w:rsid w:val="00B36BF7"/>
    <w:rsid w:val="00B37CB6"/>
    <w:rsid w:val="00B37EB6"/>
    <w:rsid w:val="00B407C0"/>
    <w:rsid w:val="00B415C2"/>
    <w:rsid w:val="00B41835"/>
    <w:rsid w:val="00B42A65"/>
    <w:rsid w:val="00B44BA5"/>
    <w:rsid w:val="00B460EA"/>
    <w:rsid w:val="00B50177"/>
    <w:rsid w:val="00B51196"/>
    <w:rsid w:val="00B523D5"/>
    <w:rsid w:val="00B5256B"/>
    <w:rsid w:val="00B5324C"/>
    <w:rsid w:val="00B532B7"/>
    <w:rsid w:val="00B54073"/>
    <w:rsid w:val="00B54323"/>
    <w:rsid w:val="00B54770"/>
    <w:rsid w:val="00B55A47"/>
    <w:rsid w:val="00B55EBE"/>
    <w:rsid w:val="00B5619F"/>
    <w:rsid w:val="00B561D7"/>
    <w:rsid w:val="00B57442"/>
    <w:rsid w:val="00B57806"/>
    <w:rsid w:val="00B57CEF"/>
    <w:rsid w:val="00B57DF2"/>
    <w:rsid w:val="00B60480"/>
    <w:rsid w:val="00B60842"/>
    <w:rsid w:val="00B60BB2"/>
    <w:rsid w:val="00B610AE"/>
    <w:rsid w:val="00B61626"/>
    <w:rsid w:val="00B61C5E"/>
    <w:rsid w:val="00B62AA6"/>
    <w:rsid w:val="00B6393C"/>
    <w:rsid w:val="00B64467"/>
    <w:rsid w:val="00B6466E"/>
    <w:rsid w:val="00B64C0C"/>
    <w:rsid w:val="00B65006"/>
    <w:rsid w:val="00B65537"/>
    <w:rsid w:val="00B660DD"/>
    <w:rsid w:val="00B666AF"/>
    <w:rsid w:val="00B67545"/>
    <w:rsid w:val="00B7083A"/>
    <w:rsid w:val="00B71732"/>
    <w:rsid w:val="00B71A0C"/>
    <w:rsid w:val="00B71CC6"/>
    <w:rsid w:val="00B7210C"/>
    <w:rsid w:val="00B72256"/>
    <w:rsid w:val="00B72412"/>
    <w:rsid w:val="00B73775"/>
    <w:rsid w:val="00B75D50"/>
    <w:rsid w:val="00B76AC2"/>
    <w:rsid w:val="00B76F45"/>
    <w:rsid w:val="00B771B8"/>
    <w:rsid w:val="00B812B8"/>
    <w:rsid w:val="00B82FEF"/>
    <w:rsid w:val="00B83CE3"/>
    <w:rsid w:val="00B84163"/>
    <w:rsid w:val="00B85150"/>
    <w:rsid w:val="00B85A05"/>
    <w:rsid w:val="00B86305"/>
    <w:rsid w:val="00B8786B"/>
    <w:rsid w:val="00B90489"/>
    <w:rsid w:val="00B90E3C"/>
    <w:rsid w:val="00B90E5D"/>
    <w:rsid w:val="00B914EE"/>
    <w:rsid w:val="00B92494"/>
    <w:rsid w:val="00B92E1C"/>
    <w:rsid w:val="00B93231"/>
    <w:rsid w:val="00B95405"/>
    <w:rsid w:val="00B95805"/>
    <w:rsid w:val="00B961C7"/>
    <w:rsid w:val="00B96C10"/>
    <w:rsid w:val="00BA09D5"/>
    <w:rsid w:val="00BA0B61"/>
    <w:rsid w:val="00BA1A80"/>
    <w:rsid w:val="00BA3138"/>
    <w:rsid w:val="00BA335E"/>
    <w:rsid w:val="00BA4033"/>
    <w:rsid w:val="00BA43B3"/>
    <w:rsid w:val="00BA4DCA"/>
    <w:rsid w:val="00BA5A93"/>
    <w:rsid w:val="00BA5D80"/>
    <w:rsid w:val="00BA616E"/>
    <w:rsid w:val="00BA75AA"/>
    <w:rsid w:val="00BA7BD8"/>
    <w:rsid w:val="00BB0184"/>
    <w:rsid w:val="00BB138C"/>
    <w:rsid w:val="00BB1DB3"/>
    <w:rsid w:val="00BB2EF3"/>
    <w:rsid w:val="00BB4C7D"/>
    <w:rsid w:val="00BB4EBE"/>
    <w:rsid w:val="00BB5248"/>
    <w:rsid w:val="00BB69B1"/>
    <w:rsid w:val="00BB6F4E"/>
    <w:rsid w:val="00BB700F"/>
    <w:rsid w:val="00BB74FB"/>
    <w:rsid w:val="00BB79A0"/>
    <w:rsid w:val="00BC06D3"/>
    <w:rsid w:val="00BC0A09"/>
    <w:rsid w:val="00BC1748"/>
    <w:rsid w:val="00BC3C36"/>
    <w:rsid w:val="00BC3C83"/>
    <w:rsid w:val="00BC44E6"/>
    <w:rsid w:val="00BC4E3F"/>
    <w:rsid w:val="00BC50DC"/>
    <w:rsid w:val="00BC5A8C"/>
    <w:rsid w:val="00BC60A6"/>
    <w:rsid w:val="00BC78E1"/>
    <w:rsid w:val="00BD107A"/>
    <w:rsid w:val="00BD1339"/>
    <w:rsid w:val="00BD201E"/>
    <w:rsid w:val="00BD280A"/>
    <w:rsid w:val="00BD371E"/>
    <w:rsid w:val="00BD4B06"/>
    <w:rsid w:val="00BD6745"/>
    <w:rsid w:val="00BD792B"/>
    <w:rsid w:val="00BD7EFE"/>
    <w:rsid w:val="00BE0885"/>
    <w:rsid w:val="00BE193B"/>
    <w:rsid w:val="00BE26BF"/>
    <w:rsid w:val="00BE3B61"/>
    <w:rsid w:val="00BE4539"/>
    <w:rsid w:val="00BE4CC6"/>
    <w:rsid w:val="00BE6110"/>
    <w:rsid w:val="00BE6274"/>
    <w:rsid w:val="00BE64BB"/>
    <w:rsid w:val="00BE7113"/>
    <w:rsid w:val="00BE71FB"/>
    <w:rsid w:val="00BF074C"/>
    <w:rsid w:val="00BF15D1"/>
    <w:rsid w:val="00BF1F48"/>
    <w:rsid w:val="00BF2393"/>
    <w:rsid w:val="00BF2812"/>
    <w:rsid w:val="00BF4254"/>
    <w:rsid w:val="00BF493E"/>
    <w:rsid w:val="00BF506F"/>
    <w:rsid w:val="00BF7A7C"/>
    <w:rsid w:val="00C00A27"/>
    <w:rsid w:val="00C00B40"/>
    <w:rsid w:val="00C00B50"/>
    <w:rsid w:val="00C0462E"/>
    <w:rsid w:val="00C0532B"/>
    <w:rsid w:val="00C061B6"/>
    <w:rsid w:val="00C06522"/>
    <w:rsid w:val="00C066DA"/>
    <w:rsid w:val="00C104B1"/>
    <w:rsid w:val="00C10F2A"/>
    <w:rsid w:val="00C121E2"/>
    <w:rsid w:val="00C124F4"/>
    <w:rsid w:val="00C13CFE"/>
    <w:rsid w:val="00C13DC5"/>
    <w:rsid w:val="00C1458D"/>
    <w:rsid w:val="00C15222"/>
    <w:rsid w:val="00C157AF"/>
    <w:rsid w:val="00C1618F"/>
    <w:rsid w:val="00C17C15"/>
    <w:rsid w:val="00C200F7"/>
    <w:rsid w:val="00C203F3"/>
    <w:rsid w:val="00C20780"/>
    <w:rsid w:val="00C228D7"/>
    <w:rsid w:val="00C229C6"/>
    <w:rsid w:val="00C2336A"/>
    <w:rsid w:val="00C24DD2"/>
    <w:rsid w:val="00C253E6"/>
    <w:rsid w:val="00C257FF"/>
    <w:rsid w:val="00C2745D"/>
    <w:rsid w:val="00C318E2"/>
    <w:rsid w:val="00C31CB0"/>
    <w:rsid w:val="00C32E83"/>
    <w:rsid w:val="00C330E4"/>
    <w:rsid w:val="00C33A5F"/>
    <w:rsid w:val="00C34EC4"/>
    <w:rsid w:val="00C365C5"/>
    <w:rsid w:val="00C368FD"/>
    <w:rsid w:val="00C36C54"/>
    <w:rsid w:val="00C3739E"/>
    <w:rsid w:val="00C419D2"/>
    <w:rsid w:val="00C4304B"/>
    <w:rsid w:val="00C430FE"/>
    <w:rsid w:val="00C45B70"/>
    <w:rsid w:val="00C50151"/>
    <w:rsid w:val="00C50A09"/>
    <w:rsid w:val="00C51AA7"/>
    <w:rsid w:val="00C529CA"/>
    <w:rsid w:val="00C52AA0"/>
    <w:rsid w:val="00C54DF2"/>
    <w:rsid w:val="00C553E4"/>
    <w:rsid w:val="00C57D74"/>
    <w:rsid w:val="00C60EB4"/>
    <w:rsid w:val="00C61AF8"/>
    <w:rsid w:val="00C61E9D"/>
    <w:rsid w:val="00C62608"/>
    <w:rsid w:val="00C62B89"/>
    <w:rsid w:val="00C63A13"/>
    <w:rsid w:val="00C63A43"/>
    <w:rsid w:val="00C65A0B"/>
    <w:rsid w:val="00C661C3"/>
    <w:rsid w:val="00C67C41"/>
    <w:rsid w:val="00C67E94"/>
    <w:rsid w:val="00C719B9"/>
    <w:rsid w:val="00C71A7A"/>
    <w:rsid w:val="00C727E7"/>
    <w:rsid w:val="00C72E56"/>
    <w:rsid w:val="00C74697"/>
    <w:rsid w:val="00C747B0"/>
    <w:rsid w:val="00C779E5"/>
    <w:rsid w:val="00C77F82"/>
    <w:rsid w:val="00C8079F"/>
    <w:rsid w:val="00C81BFA"/>
    <w:rsid w:val="00C8204E"/>
    <w:rsid w:val="00C820C4"/>
    <w:rsid w:val="00C82AF6"/>
    <w:rsid w:val="00C8525D"/>
    <w:rsid w:val="00C857B2"/>
    <w:rsid w:val="00C864F5"/>
    <w:rsid w:val="00C8680E"/>
    <w:rsid w:val="00C86937"/>
    <w:rsid w:val="00C86B37"/>
    <w:rsid w:val="00C86BD6"/>
    <w:rsid w:val="00C86EC7"/>
    <w:rsid w:val="00C87B90"/>
    <w:rsid w:val="00C90DC6"/>
    <w:rsid w:val="00C90E50"/>
    <w:rsid w:val="00C91585"/>
    <w:rsid w:val="00C91658"/>
    <w:rsid w:val="00C91B9B"/>
    <w:rsid w:val="00C927FD"/>
    <w:rsid w:val="00C92F07"/>
    <w:rsid w:val="00C93005"/>
    <w:rsid w:val="00C942A1"/>
    <w:rsid w:val="00C9593F"/>
    <w:rsid w:val="00C95C48"/>
    <w:rsid w:val="00CA26EB"/>
    <w:rsid w:val="00CA2A2F"/>
    <w:rsid w:val="00CA2BFB"/>
    <w:rsid w:val="00CA30B5"/>
    <w:rsid w:val="00CA4395"/>
    <w:rsid w:val="00CA4EF8"/>
    <w:rsid w:val="00CA537E"/>
    <w:rsid w:val="00CA5570"/>
    <w:rsid w:val="00CA5571"/>
    <w:rsid w:val="00CA5B64"/>
    <w:rsid w:val="00CA5CD8"/>
    <w:rsid w:val="00CA70E6"/>
    <w:rsid w:val="00CB0576"/>
    <w:rsid w:val="00CB0ECB"/>
    <w:rsid w:val="00CB270B"/>
    <w:rsid w:val="00CB2742"/>
    <w:rsid w:val="00CB3109"/>
    <w:rsid w:val="00CB320B"/>
    <w:rsid w:val="00CB5277"/>
    <w:rsid w:val="00CB59EE"/>
    <w:rsid w:val="00CB5B03"/>
    <w:rsid w:val="00CB6C7F"/>
    <w:rsid w:val="00CB70F7"/>
    <w:rsid w:val="00CB77AD"/>
    <w:rsid w:val="00CC2F6E"/>
    <w:rsid w:val="00CC5B06"/>
    <w:rsid w:val="00CC6871"/>
    <w:rsid w:val="00CC7B21"/>
    <w:rsid w:val="00CC7C25"/>
    <w:rsid w:val="00CD0079"/>
    <w:rsid w:val="00CD1AAF"/>
    <w:rsid w:val="00CD2155"/>
    <w:rsid w:val="00CD25F8"/>
    <w:rsid w:val="00CD2907"/>
    <w:rsid w:val="00CD3209"/>
    <w:rsid w:val="00CD4E5A"/>
    <w:rsid w:val="00CD55FD"/>
    <w:rsid w:val="00CD5836"/>
    <w:rsid w:val="00CD6A23"/>
    <w:rsid w:val="00CD716C"/>
    <w:rsid w:val="00CD717C"/>
    <w:rsid w:val="00CD7CFC"/>
    <w:rsid w:val="00CE04FF"/>
    <w:rsid w:val="00CE0A1B"/>
    <w:rsid w:val="00CE1469"/>
    <w:rsid w:val="00CE21F5"/>
    <w:rsid w:val="00CE3BA2"/>
    <w:rsid w:val="00CE3E18"/>
    <w:rsid w:val="00CE5366"/>
    <w:rsid w:val="00CE6E86"/>
    <w:rsid w:val="00CE73D5"/>
    <w:rsid w:val="00CE7587"/>
    <w:rsid w:val="00CE7969"/>
    <w:rsid w:val="00CF128E"/>
    <w:rsid w:val="00CF2C30"/>
    <w:rsid w:val="00CF32FF"/>
    <w:rsid w:val="00CF6C8B"/>
    <w:rsid w:val="00CF72E4"/>
    <w:rsid w:val="00D00523"/>
    <w:rsid w:val="00D00FDB"/>
    <w:rsid w:val="00D01864"/>
    <w:rsid w:val="00D031B2"/>
    <w:rsid w:val="00D03395"/>
    <w:rsid w:val="00D04877"/>
    <w:rsid w:val="00D05112"/>
    <w:rsid w:val="00D05DD3"/>
    <w:rsid w:val="00D067D7"/>
    <w:rsid w:val="00D06D95"/>
    <w:rsid w:val="00D10B15"/>
    <w:rsid w:val="00D12E10"/>
    <w:rsid w:val="00D130B1"/>
    <w:rsid w:val="00D149F8"/>
    <w:rsid w:val="00D14A04"/>
    <w:rsid w:val="00D14A4C"/>
    <w:rsid w:val="00D15326"/>
    <w:rsid w:val="00D16007"/>
    <w:rsid w:val="00D1600A"/>
    <w:rsid w:val="00D16011"/>
    <w:rsid w:val="00D2302A"/>
    <w:rsid w:val="00D233AC"/>
    <w:rsid w:val="00D24421"/>
    <w:rsid w:val="00D24DC4"/>
    <w:rsid w:val="00D24EFA"/>
    <w:rsid w:val="00D2541F"/>
    <w:rsid w:val="00D27F1F"/>
    <w:rsid w:val="00D30405"/>
    <w:rsid w:val="00D30D7A"/>
    <w:rsid w:val="00D30DF6"/>
    <w:rsid w:val="00D3399F"/>
    <w:rsid w:val="00D33BB9"/>
    <w:rsid w:val="00D3427A"/>
    <w:rsid w:val="00D344D1"/>
    <w:rsid w:val="00D34729"/>
    <w:rsid w:val="00D34886"/>
    <w:rsid w:val="00D3545E"/>
    <w:rsid w:val="00D3655A"/>
    <w:rsid w:val="00D36FCA"/>
    <w:rsid w:val="00D3755B"/>
    <w:rsid w:val="00D37D38"/>
    <w:rsid w:val="00D41134"/>
    <w:rsid w:val="00D41D18"/>
    <w:rsid w:val="00D42D70"/>
    <w:rsid w:val="00D438D0"/>
    <w:rsid w:val="00D43A1E"/>
    <w:rsid w:val="00D44C70"/>
    <w:rsid w:val="00D45863"/>
    <w:rsid w:val="00D45C5B"/>
    <w:rsid w:val="00D46287"/>
    <w:rsid w:val="00D464FB"/>
    <w:rsid w:val="00D4661D"/>
    <w:rsid w:val="00D505E4"/>
    <w:rsid w:val="00D51B0D"/>
    <w:rsid w:val="00D523B2"/>
    <w:rsid w:val="00D534D7"/>
    <w:rsid w:val="00D537F3"/>
    <w:rsid w:val="00D53B63"/>
    <w:rsid w:val="00D5548D"/>
    <w:rsid w:val="00D55D28"/>
    <w:rsid w:val="00D56745"/>
    <w:rsid w:val="00D5723F"/>
    <w:rsid w:val="00D60934"/>
    <w:rsid w:val="00D61642"/>
    <w:rsid w:val="00D616E9"/>
    <w:rsid w:val="00D61B98"/>
    <w:rsid w:val="00D61FE0"/>
    <w:rsid w:val="00D621DB"/>
    <w:rsid w:val="00D6292E"/>
    <w:rsid w:val="00D62B0D"/>
    <w:rsid w:val="00D62BD4"/>
    <w:rsid w:val="00D63F93"/>
    <w:rsid w:val="00D64FA8"/>
    <w:rsid w:val="00D6510F"/>
    <w:rsid w:val="00D6563F"/>
    <w:rsid w:val="00D65671"/>
    <w:rsid w:val="00D658FE"/>
    <w:rsid w:val="00D66098"/>
    <w:rsid w:val="00D6638E"/>
    <w:rsid w:val="00D663F0"/>
    <w:rsid w:val="00D66AC9"/>
    <w:rsid w:val="00D67CBB"/>
    <w:rsid w:val="00D71787"/>
    <w:rsid w:val="00D71860"/>
    <w:rsid w:val="00D7294D"/>
    <w:rsid w:val="00D72A5B"/>
    <w:rsid w:val="00D72F1C"/>
    <w:rsid w:val="00D73DEC"/>
    <w:rsid w:val="00D74939"/>
    <w:rsid w:val="00D74B3A"/>
    <w:rsid w:val="00D75CC7"/>
    <w:rsid w:val="00D760AF"/>
    <w:rsid w:val="00D81F4A"/>
    <w:rsid w:val="00D8414C"/>
    <w:rsid w:val="00D8468B"/>
    <w:rsid w:val="00D86474"/>
    <w:rsid w:val="00D87420"/>
    <w:rsid w:val="00D87694"/>
    <w:rsid w:val="00D9397E"/>
    <w:rsid w:val="00D94676"/>
    <w:rsid w:val="00D95227"/>
    <w:rsid w:val="00D959EF"/>
    <w:rsid w:val="00D960B7"/>
    <w:rsid w:val="00DA043E"/>
    <w:rsid w:val="00DA11EC"/>
    <w:rsid w:val="00DA1280"/>
    <w:rsid w:val="00DA131A"/>
    <w:rsid w:val="00DA1B49"/>
    <w:rsid w:val="00DA2915"/>
    <w:rsid w:val="00DA3BF1"/>
    <w:rsid w:val="00DA4A8C"/>
    <w:rsid w:val="00DA4ECB"/>
    <w:rsid w:val="00DA4F94"/>
    <w:rsid w:val="00DA52B0"/>
    <w:rsid w:val="00DA5E51"/>
    <w:rsid w:val="00DA6B1F"/>
    <w:rsid w:val="00DA7F7A"/>
    <w:rsid w:val="00DA7F8D"/>
    <w:rsid w:val="00DB0154"/>
    <w:rsid w:val="00DB1722"/>
    <w:rsid w:val="00DB4FAE"/>
    <w:rsid w:val="00DB560D"/>
    <w:rsid w:val="00DB6D2B"/>
    <w:rsid w:val="00DB6D62"/>
    <w:rsid w:val="00DB7259"/>
    <w:rsid w:val="00DC0B89"/>
    <w:rsid w:val="00DC1B8A"/>
    <w:rsid w:val="00DC1BCE"/>
    <w:rsid w:val="00DC26FD"/>
    <w:rsid w:val="00DC3736"/>
    <w:rsid w:val="00DC385E"/>
    <w:rsid w:val="00DC4D69"/>
    <w:rsid w:val="00DC4F87"/>
    <w:rsid w:val="00DC57B4"/>
    <w:rsid w:val="00DC5AEF"/>
    <w:rsid w:val="00DC60BA"/>
    <w:rsid w:val="00DC7B01"/>
    <w:rsid w:val="00DC7C74"/>
    <w:rsid w:val="00DD051D"/>
    <w:rsid w:val="00DD0EBD"/>
    <w:rsid w:val="00DD129A"/>
    <w:rsid w:val="00DD1897"/>
    <w:rsid w:val="00DD3497"/>
    <w:rsid w:val="00DD50FD"/>
    <w:rsid w:val="00DD52A7"/>
    <w:rsid w:val="00DD5EFC"/>
    <w:rsid w:val="00DD5F5D"/>
    <w:rsid w:val="00DD6053"/>
    <w:rsid w:val="00DD605C"/>
    <w:rsid w:val="00DD6379"/>
    <w:rsid w:val="00DD69E3"/>
    <w:rsid w:val="00DD7108"/>
    <w:rsid w:val="00DE1186"/>
    <w:rsid w:val="00DE2D03"/>
    <w:rsid w:val="00DE2F00"/>
    <w:rsid w:val="00DE511B"/>
    <w:rsid w:val="00DE5E39"/>
    <w:rsid w:val="00DE5EA5"/>
    <w:rsid w:val="00DE64B1"/>
    <w:rsid w:val="00DE6AAA"/>
    <w:rsid w:val="00DF0BE3"/>
    <w:rsid w:val="00DF16CF"/>
    <w:rsid w:val="00DF20F4"/>
    <w:rsid w:val="00DF2DA2"/>
    <w:rsid w:val="00DF2F9D"/>
    <w:rsid w:val="00DF3699"/>
    <w:rsid w:val="00DF38AE"/>
    <w:rsid w:val="00DF4917"/>
    <w:rsid w:val="00DF49F0"/>
    <w:rsid w:val="00DF7758"/>
    <w:rsid w:val="00E01BBB"/>
    <w:rsid w:val="00E02F60"/>
    <w:rsid w:val="00E0445C"/>
    <w:rsid w:val="00E0768E"/>
    <w:rsid w:val="00E1078C"/>
    <w:rsid w:val="00E10953"/>
    <w:rsid w:val="00E10A9C"/>
    <w:rsid w:val="00E12BAA"/>
    <w:rsid w:val="00E13DA8"/>
    <w:rsid w:val="00E14346"/>
    <w:rsid w:val="00E15FE4"/>
    <w:rsid w:val="00E1650C"/>
    <w:rsid w:val="00E16629"/>
    <w:rsid w:val="00E16C02"/>
    <w:rsid w:val="00E2080D"/>
    <w:rsid w:val="00E20D72"/>
    <w:rsid w:val="00E210ED"/>
    <w:rsid w:val="00E21147"/>
    <w:rsid w:val="00E21831"/>
    <w:rsid w:val="00E21F00"/>
    <w:rsid w:val="00E22461"/>
    <w:rsid w:val="00E25D34"/>
    <w:rsid w:val="00E26BC0"/>
    <w:rsid w:val="00E30B08"/>
    <w:rsid w:val="00E314BA"/>
    <w:rsid w:val="00E31F6D"/>
    <w:rsid w:val="00E325A9"/>
    <w:rsid w:val="00E3493B"/>
    <w:rsid w:val="00E34D0D"/>
    <w:rsid w:val="00E35294"/>
    <w:rsid w:val="00E3560E"/>
    <w:rsid w:val="00E36E01"/>
    <w:rsid w:val="00E40417"/>
    <w:rsid w:val="00E40A81"/>
    <w:rsid w:val="00E41CCE"/>
    <w:rsid w:val="00E41CE6"/>
    <w:rsid w:val="00E42089"/>
    <w:rsid w:val="00E420B2"/>
    <w:rsid w:val="00E424D9"/>
    <w:rsid w:val="00E44087"/>
    <w:rsid w:val="00E44204"/>
    <w:rsid w:val="00E44700"/>
    <w:rsid w:val="00E477ED"/>
    <w:rsid w:val="00E4784B"/>
    <w:rsid w:val="00E47BBA"/>
    <w:rsid w:val="00E47CB6"/>
    <w:rsid w:val="00E47F3F"/>
    <w:rsid w:val="00E50478"/>
    <w:rsid w:val="00E5104C"/>
    <w:rsid w:val="00E5257B"/>
    <w:rsid w:val="00E52E67"/>
    <w:rsid w:val="00E55020"/>
    <w:rsid w:val="00E5508E"/>
    <w:rsid w:val="00E55BA6"/>
    <w:rsid w:val="00E5788A"/>
    <w:rsid w:val="00E601C6"/>
    <w:rsid w:val="00E612E0"/>
    <w:rsid w:val="00E6186B"/>
    <w:rsid w:val="00E62E8B"/>
    <w:rsid w:val="00E64B9B"/>
    <w:rsid w:val="00E64E80"/>
    <w:rsid w:val="00E6556F"/>
    <w:rsid w:val="00E6579A"/>
    <w:rsid w:val="00E67C88"/>
    <w:rsid w:val="00E70877"/>
    <w:rsid w:val="00E710D2"/>
    <w:rsid w:val="00E718EF"/>
    <w:rsid w:val="00E72F27"/>
    <w:rsid w:val="00E80E2B"/>
    <w:rsid w:val="00E81512"/>
    <w:rsid w:val="00E82FDD"/>
    <w:rsid w:val="00E8431C"/>
    <w:rsid w:val="00E85202"/>
    <w:rsid w:val="00E85815"/>
    <w:rsid w:val="00E85CED"/>
    <w:rsid w:val="00E872AF"/>
    <w:rsid w:val="00E87758"/>
    <w:rsid w:val="00E90999"/>
    <w:rsid w:val="00E910BC"/>
    <w:rsid w:val="00E930E4"/>
    <w:rsid w:val="00E931D3"/>
    <w:rsid w:val="00E93865"/>
    <w:rsid w:val="00E94159"/>
    <w:rsid w:val="00E97088"/>
    <w:rsid w:val="00E9716A"/>
    <w:rsid w:val="00E9731C"/>
    <w:rsid w:val="00EA1F9C"/>
    <w:rsid w:val="00EA412E"/>
    <w:rsid w:val="00EA6C4E"/>
    <w:rsid w:val="00EA7B99"/>
    <w:rsid w:val="00EA7F4F"/>
    <w:rsid w:val="00EB09E2"/>
    <w:rsid w:val="00EB0AB8"/>
    <w:rsid w:val="00EB19AB"/>
    <w:rsid w:val="00EB2081"/>
    <w:rsid w:val="00EB2913"/>
    <w:rsid w:val="00EB31F9"/>
    <w:rsid w:val="00EB420F"/>
    <w:rsid w:val="00EB4256"/>
    <w:rsid w:val="00EB4D86"/>
    <w:rsid w:val="00EB7B6C"/>
    <w:rsid w:val="00EC05A9"/>
    <w:rsid w:val="00EC0764"/>
    <w:rsid w:val="00EC07A2"/>
    <w:rsid w:val="00EC1F6B"/>
    <w:rsid w:val="00EC2AF6"/>
    <w:rsid w:val="00EC3CEE"/>
    <w:rsid w:val="00EC3F15"/>
    <w:rsid w:val="00EC509F"/>
    <w:rsid w:val="00EC5FCC"/>
    <w:rsid w:val="00EC6925"/>
    <w:rsid w:val="00ED02EB"/>
    <w:rsid w:val="00ED1080"/>
    <w:rsid w:val="00ED1FAF"/>
    <w:rsid w:val="00ED21C6"/>
    <w:rsid w:val="00ED2D2E"/>
    <w:rsid w:val="00ED3B4A"/>
    <w:rsid w:val="00ED5FF6"/>
    <w:rsid w:val="00ED71FC"/>
    <w:rsid w:val="00EE1289"/>
    <w:rsid w:val="00EE33DF"/>
    <w:rsid w:val="00EE4527"/>
    <w:rsid w:val="00EE4900"/>
    <w:rsid w:val="00EE4F44"/>
    <w:rsid w:val="00EE5A3A"/>
    <w:rsid w:val="00EE63EB"/>
    <w:rsid w:val="00EE7175"/>
    <w:rsid w:val="00EE7798"/>
    <w:rsid w:val="00EF009D"/>
    <w:rsid w:val="00EF14AC"/>
    <w:rsid w:val="00EF29B4"/>
    <w:rsid w:val="00EF2B05"/>
    <w:rsid w:val="00EF2D76"/>
    <w:rsid w:val="00EF3114"/>
    <w:rsid w:val="00EF31C9"/>
    <w:rsid w:val="00EF37DC"/>
    <w:rsid w:val="00EF39F9"/>
    <w:rsid w:val="00EF403B"/>
    <w:rsid w:val="00EF5ECA"/>
    <w:rsid w:val="00EF69D6"/>
    <w:rsid w:val="00EF6B59"/>
    <w:rsid w:val="00EF6F56"/>
    <w:rsid w:val="00EF7685"/>
    <w:rsid w:val="00EF7B8B"/>
    <w:rsid w:val="00EF7D79"/>
    <w:rsid w:val="00F00198"/>
    <w:rsid w:val="00F012E3"/>
    <w:rsid w:val="00F01B35"/>
    <w:rsid w:val="00F035DA"/>
    <w:rsid w:val="00F038DE"/>
    <w:rsid w:val="00F04588"/>
    <w:rsid w:val="00F04A58"/>
    <w:rsid w:val="00F05267"/>
    <w:rsid w:val="00F057D1"/>
    <w:rsid w:val="00F0583F"/>
    <w:rsid w:val="00F06078"/>
    <w:rsid w:val="00F06C2C"/>
    <w:rsid w:val="00F077C2"/>
    <w:rsid w:val="00F0788A"/>
    <w:rsid w:val="00F100D1"/>
    <w:rsid w:val="00F10956"/>
    <w:rsid w:val="00F117D2"/>
    <w:rsid w:val="00F124BC"/>
    <w:rsid w:val="00F134DB"/>
    <w:rsid w:val="00F13BB0"/>
    <w:rsid w:val="00F14A15"/>
    <w:rsid w:val="00F14D93"/>
    <w:rsid w:val="00F1558B"/>
    <w:rsid w:val="00F15B2B"/>
    <w:rsid w:val="00F15E53"/>
    <w:rsid w:val="00F176A7"/>
    <w:rsid w:val="00F17D50"/>
    <w:rsid w:val="00F17F73"/>
    <w:rsid w:val="00F22FC5"/>
    <w:rsid w:val="00F242E4"/>
    <w:rsid w:val="00F253B5"/>
    <w:rsid w:val="00F2598C"/>
    <w:rsid w:val="00F278E2"/>
    <w:rsid w:val="00F30413"/>
    <w:rsid w:val="00F30AF2"/>
    <w:rsid w:val="00F32E14"/>
    <w:rsid w:val="00F3445C"/>
    <w:rsid w:val="00F3450A"/>
    <w:rsid w:val="00F35144"/>
    <w:rsid w:val="00F35CE6"/>
    <w:rsid w:val="00F376BE"/>
    <w:rsid w:val="00F377AF"/>
    <w:rsid w:val="00F37BF0"/>
    <w:rsid w:val="00F40A8A"/>
    <w:rsid w:val="00F42976"/>
    <w:rsid w:val="00F42D36"/>
    <w:rsid w:val="00F44BC3"/>
    <w:rsid w:val="00F44BFE"/>
    <w:rsid w:val="00F452EB"/>
    <w:rsid w:val="00F4659B"/>
    <w:rsid w:val="00F47B0C"/>
    <w:rsid w:val="00F51701"/>
    <w:rsid w:val="00F529F9"/>
    <w:rsid w:val="00F531CD"/>
    <w:rsid w:val="00F53A68"/>
    <w:rsid w:val="00F5496B"/>
    <w:rsid w:val="00F55B94"/>
    <w:rsid w:val="00F57E4A"/>
    <w:rsid w:val="00F60389"/>
    <w:rsid w:val="00F61C2C"/>
    <w:rsid w:val="00F6274D"/>
    <w:rsid w:val="00F62E34"/>
    <w:rsid w:val="00F63A69"/>
    <w:rsid w:val="00F64B59"/>
    <w:rsid w:val="00F6563D"/>
    <w:rsid w:val="00F7046D"/>
    <w:rsid w:val="00F707B5"/>
    <w:rsid w:val="00F713CD"/>
    <w:rsid w:val="00F72215"/>
    <w:rsid w:val="00F735E9"/>
    <w:rsid w:val="00F754D8"/>
    <w:rsid w:val="00F75530"/>
    <w:rsid w:val="00F758D9"/>
    <w:rsid w:val="00F75D2B"/>
    <w:rsid w:val="00F76243"/>
    <w:rsid w:val="00F77F54"/>
    <w:rsid w:val="00F80EF2"/>
    <w:rsid w:val="00F813E4"/>
    <w:rsid w:val="00F81A99"/>
    <w:rsid w:val="00F8258C"/>
    <w:rsid w:val="00F82A1E"/>
    <w:rsid w:val="00F8363E"/>
    <w:rsid w:val="00F84A05"/>
    <w:rsid w:val="00F858A6"/>
    <w:rsid w:val="00F85A67"/>
    <w:rsid w:val="00F865C2"/>
    <w:rsid w:val="00F86C4E"/>
    <w:rsid w:val="00F86E09"/>
    <w:rsid w:val="00F87AD8"/>
    <w:rsid w:val="00F90336"/>
    <w:rsid w:val="00F91D5A"/>
    <w:rsid w:val="00F93A7A"/>
    <w:rsid w:val="00F948C5"/>
    <w:rsid w:val="00F95106"/>
    <w:rsid w:val="00F9587F"/>
    <w:rsid w:val="00F95C99"/>
    <w:rsid w:val="00F96683"/>
    <w:rsid w:val="00F968CC"/>
    <w:rsid w:val="00F96D4B"/>
    <w:rsid w:val="00FA12BF"/>
    <w:rsid w:val="00FA1917"/>
    <w:rsid w:val="00FA2343"/>
    <w:rsid w:val="00FA3316"/>
    <w:rsid w:val="00FA3A56"/>
    <w:rsid w:val="00FA3B4E"/>
    <w:rsid w:val="00FA3E2D"/>
    <w:rsid w:val="00FA4326"/>
    <w:rsid w:val="00FA532D"/>
    <w:rsid w:val="00FA5E4F"/>
    <w:rsid w:val="00FA5F2A"/>
    <w:rsid w:val="00FA642C"/>
    <w:rsid w:val="00FB02DE"/>
    <w:rsid w:val="00FB086B"/>
    <w:rsid w:val="00FB50B0"/>
    <w:rsid w:val="00FB5A84"/>
    <w:rsid w:val="00FB5C70"/>
    <w:rsid w:val="00FB5FA1"/>
    <w:rsid w:val="00FB7479"/>
    <w:rsid w:val="00FB7539"/>
    <w:rsid w:val="00FB77C1"/>
    <w:rsid w:val="00FB78ED"/>
    <w:rsid w:val="00FC10BC"/>
    <w:rsid w:val="00FC281B"/>
    <w:rsid w:val="00FC2F41"/>
    <w:rsid w:val="00FC3309"/>
    <w:rsid w:val="00FC3F6C"/>
    <w:rsid w:val="00FC515A"/>
    <w:rsid w:val="00FC59B5"/>
    <w:rsid w:val="00FC716E"/>
    <w:rsid w:val="00FC7602"/>
    <w:rsid w:val="00FC792D"/>
    <w:rsid w:val="00FD048E"/>
    <w:rsid w:val="00FD0858"/>
    <w:rsid w:val="00FD182A"/>
    <w:rsid w:val="00FD31B0"/>
    <w:rsid w:val="00FD3B8D"/>
    <w:rsid w:val="00FD4168"/>
    <w:rsid w:val="00FD4555"/>
    <w:rsid w:val="00FD4EAD"/>
    <w:rsid w:val="00FD5320"/>
    <w:rsid w:val="00FD6712"/>
    <w:rsid w:val="00FD756A"/>
    <w:rsid w:val="00FE0751"/>
    <w:rsid w:val="00FE0996"/>
    <w:rsid w:val="00FE1CC2"/>
    <w:rsid w:val="00FE39D0"/>
    <w:rsid w:val="00FE5E4F"/>
    <w:rsid w:val="00FE61C3"/>
    <w:rsid w:val="00FE6479"/>
    <w:rsid w:val="00FE779C"/>
    <w:rsid w:val="00FE7BF4"/>
    <w:rsid w:val="00FF2A10"/>
    <w:rsid w:val="00FF3376"/>
    <w:rsid w:val="00FF4B99"/>
    <w:rsid w:val="00FF4E25"/>
    <w:rsid w:val="00FF4EAA"/>
    <w:rsid w:val="00FF6709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B1F0"/>
  <w15:docId w15:val="{C75BB715-9A28-4A89-8E29-588A938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kl-G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2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2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2E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2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2E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2E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2E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2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33F"/>
  </w:style>
  <w:style w:type="paragraph" w:styleId="Sidefod">
    <w:name w:val="footer"/>
    <w:basedOn w:val="Normal"/>
    <w:link w:val="SidefodTegn"/>
    <w:uiPriority w:val="99"/>
    <w:unhideWhenUsed/>
    <w:rsid w:val="003B2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33F"/>
  </w:style>
  <w:style w:type="paragraph" w:customStyle="1" w:styleId="Punktopstilling">
    <w:name w:val="Punktopstilling"/>
    <w:basedOn w:val="Normal"/>
    <w:uiPriority w:val="2"/>
    <w:rsid w:val="003F3DEE"/>
    <w:pPr>
      <w:numPr>
        <w:numId w:val="1"/>
      </w:numPr>
      <w:tabs>
        <w:tab w:val="clear" w:pos="964"/>
      </w:tabs>
      <w:overflowPunct w:val="0"/>
      <w:autoSpaceDE w:val="0"/>
      <w:autoSpaceDN w:val="0"/>
      <w:adjustRightInd w:val="0"/>
      <w:spacing w:after="300" w:line="312" w:lineRule="auto"/>
      <w:ind w:left="1417" w:hanging="425"/>
      <w:contextualSpacing/>
      <w:jc w:val="both"/>
      <w:textAlignment w:val="baseline"/>
    </w:pPr>
    <w:rPr>
      <w:rFonts w:ascii="Century Schoolbook" w:eastAsia="Times New Roman" w:hAnsi="Century Schoolbook" w:cs="Times New Roman"/>
      <w:bCs/>
      <w:kern w:val="0"/>
      <w:sz w:val="20"/>
      <w:szCs w:val="20"/>
      <w14:ligatures w14:val="none"/>
    </w:rPr>
  </w:style>
  <w:style w:type="character" w:styleId="Strk">
    <w:name w:val="Strong"/>
    <w:basedOn w:val="Standardskrifttypeiafsnit"/>
    <w:uiPriority w:val="22"/>
    <w:qFormat/>
    <w:rsid w:val="00943C01"/>
    <w:rPr>
      <w:b/>
      <w:bCs/>
    </w:rPr>
  </w:style>
  <w:style w:type="character" w:styleId="Fremhv">
    <w:name w:val="Emphasis"/>
    <w:basedOn w:val="Standardskrifttypeiafsnit"/>
    <w:uiPriority w:val="20"/>
    <w:qFormat/>
    <w:rsid w:val="009F445B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3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D33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D33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3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3A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B172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17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5129F1"/>
    <w:pPr>
      <w:ind w:left="720"/>
      <w:contextualSpacing/>
    </w:pPr>
  </w:style>
  <w:style w:type="paragraph" w:styleId="Korrektur">
    <w:name w:val="Revision"/>
    <w:hidden/>
    <w:uiPriority w:val="99"/>
    <w:semiHidden/>
    <w:rsid w:val="009E1454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7D6A48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1E2E5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E2E59"/>
    <w:pPr>
      <w:numPr>
        <w:numId w:val="3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E2E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2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2E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2E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2E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2E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2E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2E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2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">
    <w:name w:val="TOC Heading"/>
    <w:basedOn w:val="Overskrift1"/>
    <w:next w:val="Normal"/>
    <w:uiPriority w:val="39"/>
    <w:unhideWhenUsed/>
    <w:qFormat/>
    <w:rsid w:val="000F2B94"/>
    <w:pPr>
      <w:outlineLvl w:val="9"/>
    </w:pPr>
    <w:rPr>
      <w:kern w:val="0"/>
      <w:lang w:eastAsia="da-DK"/>
      <w14:ligatures w14:val="non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6A88"/>
    <w:pPr>
      <w:tabs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F2B9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448C2"/>
    <w:pPr>
      <w:tabs>
        <w:tab w:val="right" w:leader="dot" w:pos="9628"/>
      </w:tabs>
      <w:spacing w:after="100"/>
      <w:ind w:left="440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271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3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3966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95994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115367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6870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58056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9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64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410">
          <w:marLeft w:val="0"/>
          <w:marRight w:val="0"/>
          <w:marTop w:val="0"/>
          <w:marBottom w:val="0"/>
          <w:divBdr>
            <w:top w:val="single" w:sz="2" w:space="0" w:color="E5E7EB"/>
            <w:left w:val="single" w:sz="24" w:space="0" w:color="E5E7EB"/>
            <w:bottom w:val="single" w:sz="2" w:space="0" w:color="E5E7EB"/>
            <w:right w:val="single" w:sz="24" w:space="0" w:color="E5E7EB"/>
          </w:divBdr>
        </w:div>
        <w:div w:id="786123059">
          <w:marLeft w:val="0"/>
          <w:marRight w:val="0"/>
          <w:marTop w:val="0"/>
          <w:marBottom w:val="0"/>
          <w:divBdr>
            <w:top w:val="single" w:sz="2" w:space="0" w:color="E5E7EB"/>
            <w:left w:val="single" w:sz="24" w:space="0" w:color="E5E7EB"/>
            <w:bottom w:val="single" w:sz="2" w:space="0" w:color="E5E7EB"/>
            <w:right w:val="single" w:sz="24" w:space="0" w:color="E5E7EB"/>
          </w:divBdr>
        </w:div>
      </w:divsChild>
    </w:div>
    <w:div w:id="985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3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3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957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6014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4721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0554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54186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40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 A C T I V E ! 2 7 1 8 3 4 8 9 . 1 4 < / d o c u m e n t i d >  
     < s e n d e r i d > J M A L < / s e n d e r i d >  
     < s e n d e r e m a i l > J M A L @ P O U L S C H M I T H . D K < / s e n d e r e m a i l >  
     < l a s t m o d i f i e d > 2 0 2 4 - 0 4 - 1 7 T 1 4 : 2 1 : 0 0 . 0 0 0 0 0 0 0 + 0 2 : 0 0 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CE11-DE92-4EBE-B97A-355A0B18735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1A902A2-9467-44D3-916A-031822C6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POUL SCHMITH-KAMMERADVOKATEN</Company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Malinowski</dc:creator>
  <cp:keywords/>
  <dc:description/>
  <cp:lastModifiedBy>Kathrine Ødegård</cp:lastModifiedBy>
  <cp:revision>1</cp:revision>
  <cp:lastPrinted>2024-03-14T11:32:00Z</cp:lastPrinted>
  <dcterms:created xsi:type="dcterms:W3CDTF">2024-07-02T10:55:00Z</dcterms:created>
  <dcterms:modified xsi:type="dcterms:W3CDTF">2024-07-02T12:11:00Z</dcterms:modified>
</cp:coreProperties>
</file>