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737B" w14:textId="77777777" w:rsidR="007408BA" w:rsidRPr="004018B9" w:rsidRDefault="00614906" w:rsidP="007408B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>Forslag</w:t>
      </w:r>
      <w:r w:rsidR="00FD31B0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>til</w:t>
      </w:r>
      <w:r w:rsidR="007408BA" w:rsidRPr="004018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FCABDA" w14:textId="463EBBCA" w:rsidR="00614906" w:rsidRPr="004018B9" w:rsidRDefault="008E6C33" w:rsidP="00244CF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>Inatsisartutl</w:t>
      </w:r>
      <w:r w:rsidR="00614906" w:rsidRPr="004018B9">
        <w:rPr>
          <w:rFonts w:ascii="Times New Roman" w:hAnsi="Times New Roman" w:cs="Times New Roman"/>
          <w:b/>
          <w:bCs/>
          <w:sz w:val="24"/>
          <w:szCs w:val="24"/>
        </w:rPr>
        <w:t>ov om turis</w:t>
      </w:r>
      <w:r w:rsidR="0079546A" w:rsidRPr="004018B9">
        <w:rPr>
          <w:rFonts w:ascii="Times New Roman" w:hAnsi="Times New Roman" w:cs="Times New Roman"/>
          <w:b/>
          <w:bCs/>
          <w:sz w:val="24"/>
          <w:szCs w:val="24"/>
        </w:rPr>
        <w:t>tvirksomhed</w:t>
      </w:r>
      <w:r w:rsidR="00F42D36" w:rsidRPr="004018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02A9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om zoneinddeling m</w:t>
      </w:r>
      <w:r w:rsidR="003C2255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02A9" w:rsidRPr="004018B9">
        <w:rPr>
          <w:rFonts w:ascii="Times New Roman" w:hAnsi="Times New Roman" w:cs="Times New Roman"/>
          <w:b/>
          <w:bCs/>
          <w:sz w:val="24"/>
          <w:szCs w:val="24"/>
        </w:rPr>
        <w:t>v. for erhvervsmæssig virksomhed</w:t>
      </w:r>
      <w:r w:rsidR="00D616E9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og begrænsning i adgang til visse områder</w:t>
      </w:r>
    </w:p>
    <w:p w14:paraId="5382FE1A" w14:textId="1A3F5142" w:rsidR="00B71A0C" w:rsidRPr="004018B9" w:rsidRDefault="00B71A0C" w:rsidP="00BB79A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4D595" w14:textId="04949774" w:rsidR="00614906" w:rsidRPr="004018B9" w:rsidRDefault="00614906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6155933"/>
      <w:r w:rsidRPr="004018B9">
        <w:rPr>
          <w:rFonts w:ascii="Times New Roman" w:hAnsi="Times New Roman" w:cs="Times New Roman"/>
          <w:b/>
          <w:bCs/>
          <w:sz w:val="24"/>
          <w:szCs w:val="24"/>
        </w:rPr>
        <w:t>Kapitel 1</w:t>
      </w:r>
    </w:p>
    <w:p w14:paraId="15F1B728" w14:textId="0C08D365" w:rsidR="00614906" w:rsidRPr="004018B9" w:rsidRDefault="004A5BAA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14906" w:rsidRPr="004018B9">
        <w:rPr>
          <w:rFonts w:ascii="Times New Roman" w:hAnsi="Times New Roman" w:cs="Times New Roman"/>
          <w:i/>
          <w:iCs/>
          <w:sz w:val="24"/>
          <w:szCs w:val="24"/>
        </w:rPr>
        <w:t>nvendelsesområde</w:t>
      </w:r>
      <w:r w:rsidR="00072FB2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og definitioner</w:t>
      </w:r>
    </w:p>
    <w:p w14:paraId="5BB935D5" w14:textId="34913271" w:rsidR="002F3257" w:rsidRPr="004018B9" w:rsidRDefault="002F3257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8715E" w14:textId="4F496A6E" w:rsidR="00AE0DFD" w:rsidRPr="004018B9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401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0DFD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4018B9">
        <w:rPr>
          <w:rFonts w:ascii="Times New Roman" w:hAnsi="Times New Roman" w:cs="Times New Roman"/>
          <w:sz w:val="24"/>
          <w:szCs w:val="24"/>
        </w:rPr>
        <w:t>Inatsisartutloven finder anvendelse på turistvirksomhed</w:t>
      </w:r>
      <w:del w:id="1" w:author="Kathrine Ødegård" w:date="2024-07-02T11:19:00Z" w16du:dateUtc="2024-07-02T12:19:00Z">
        <w:r w:rsidR="001A66FB" w:rsidRPr="00244CFF">
          <w:rPr>
            <w:rFonts w:ascii="Times New Roman" w:hAnsi="Times New Roman" w:cs="Times New Roman"/>
            <w:sz w:val="24"/>
            <w:szCs w:val="24"/>
          </w:rPr>
          <w:delText xml:space="preserve"> og</w:delText>
        </w:r>
        <w:r w:rsidR="004E02A9" w:rsidRPr="00244CFF">
          <w:rPr>
            <w:rFonts w:ascii="Times New Roman" w:hAnsi="Times New Roman" w:cs="Times New Roman"/>
            <w:sz w:val="24"/>
            <w:szCs w:val="24"/>
          </w:rPr>
          <w:delText xml:space="preserve"> for</w:delText>
        </w:r>
        <w:r w:rsidR="00E47BBA" w:rsidRPr="00244CFF">
          <w:rPr>
            <w:rFonts w:ascii="Times New Roman" w:hAnsi="Times New Roman" w:cs="Times New Roman"/>
            <w:sz w:val="24"/>
            <w:szCs w:val="24"/>
          </w:rPr>
          <w:delText xml:space="preserve"> erhvervsmæssig virksomhed</w:delText>
        </w:r>
      </w:del>
      <w:r w:rsidR="009077B3" w:rsidRPr="004018B9">
        <w:rPr>
          <w:rFonts w:ascii="Times New Roman" w:hAnsi="Times New Roman" w:cs="Times New Roman"/>
          <w:sz w:val="24"/>
          <w:szCs w:val="24"/>
        </w:rPr>
        <w:t>.</w:t>
      </w:r>
      <w:r w:rsidR="00D616E9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8688F" w14:textId="5A8E172D" w:rsidR="001A66FB" w:rsidRPr="004018B9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A66F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Stk. 2. </w:t>
      </w:r>
      <w:r w:rsidR="001A66FB" w:rsidRPr="004018B9">
        <w:rPr>
          <w:rFonts w:ascii="Times New Roman" w:hAnsi="Times New Roman" w:cs="Times New Roman"/>
          <w:sz w:val="24"/>
          <w:szCs w:val="24"/>
        </w:rPr>
        <w:t xml:space="preserve">Inatsisartutloven finder endvidere anvendelse på </w:t>
      </w:r>
      <w:del w:id="2" w:author="Kathrine Ødegård" w:date="2024-07-02T11:19:00Z" w16du:dateUtc="2024-07-02T12:19:00Z">
        <w:r w:rsidR="001A66FB" w:rsidRPr="00244CFF">
          <w:rPr>
            <w:rFonts w:ascii="Times New Roman" w:hAnsi="Times New Roman" w:cs="Times New Roman"/>
            <w:sz w:val="24"/>
            <w:szCs w:val="24"/>
          </w:rPr>
          <w:delText xml:space="preserve">generel </w:delText>
        </w:r>
      </w:del>
      <w:r w:rsidR="001A66FB" w:rsidRPr="004018B9">
        <w:rPr>
          <w:rFonts w:ascii="Times New Roman" w:hAnsi="Times New Roman" w:cs="Times New Roman"/>
          <w:sz w:val="24"/>
          <w:szCs w:val="24"/>
        </w:rPr>
        <w:t>færd</w:t>
      </w:r>
      <w:r w:rsidR="00A23BE8" w:rsidRPr="004018B9">
        <w:rPr>
          <w:rFonts w:ascii="Times New Roman" w:hAnsi="Times New Roman" w:cs="Times New Roman"/>
          <w:sz w:val="24"/>
          <w:szCs w:val="24"/>
        </w:rPr>
        <w:t>en</w:t>
      </w:r>
      <w:r w:rsidR="00350454" w:rsidRPr="004018B9">
        <w:rPr>
          <w:rFonts w:ascii="Times New Roman" w:hAnsi="Times New Roman" w:cs="Times New Roman"/>
          <w:sz w:val="24"/>
          <w:szCs w:val="24"/>
        </w:rPr>
        <w:t xml:space="preserve"> og ophold</w:t>
      </w:r>
      <w:r w:rsidR="001A66FB" w:rsidRPr="004018B9">
        <w:rPr>
          <w:rFonts w:ascii="Times New Roman" w:hAnsi="Times New Roman" w:cs="Times New Roman"/>
          <w:sz w:val="24"/>
          <w:szCs w:val="24"/>
        </w:rPr>
        <w:t xml:space="preserve"> i </w:t>
      </w:r>
      <w:del w:id="3" w:author="Kathrine Ødegård" w:date="2024-07-02T11:19:00Z" w16du:dateUtc="2024-07-02T12:19:00Z">
        <w:r w:rsidR="001A66FB" w:rsidRPr="00244CFF">
          <w:rPr>
            <w:rFonts w:ascii="Times New Roman" w:hAnsi="Times New Roman" w:cs="Times New Roman"/>
            <w:sz w:val="24"/>
            <w:szCs w:val="24"/>
          </w:rPr>
          <w:delText>visse</w:delText>
        </w:r>
      </w:del>
      <w:ins w:id="4" w:author="Kathrine Ødegård" w:date="2024-07-02T11:19:00Z" w16du:dateUtc="2024-07-02T12:19:00Z">
        <w:r w:rsidR="00262224" w:rsidRPr="004018B9">
          <w:rPr>
            <w:rFonts w:ascii="Times New Roman" w:hAnsi="Times New Roman" w:cs="Times New Roman"/>
            <w:sz w:val="24"/>
            <w:szCs w:val="24"/>
          </w:rPr>
          <w:t>udvalgte</w:t>
        </w:r>
      </w:ins>
      <w:r w:rsidR="001A66FB" w:rsidRPr="004018B9">
        <w:rPr>
          <w:rFonts w:ascii="Times New Roman" w:hAnsi="Times New Roman" w:cs="Times New Roman"/>
          <w:sz w:val="24"/>
          <w:szCs w:val="24"/>
        </w:rPr>
        <w:t xml:space="preserve"> områder</w:t>
      </w:r>
      <w:ins w:id="5" w:author="Kathrine Ødegård" w:date="2024-07-02T11:19:00Z" w16du:dateUtc="2024-07-02T12:19:00Z">
        <w:r w:rsidR="004768A5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bookmarkStart w:id="6" w:name="_Hlk170488613"/>
        <w:r w:rsidR="004768A5" w:rsidRPr="004018B9">
          <w:rPr>
            <w:rFonts w:ascii="Times New Roman" w:hAnsi="Times New Roman" w:cs="Times New Roman"/>
            <w:sz w:val="24"/>
            <w:szCs w:val="24"/>
          </w:rPr>
          <w:t>samt erhvervsmæssig virksomhed inden for disse</w:t>
        </w:r>
      </w:ins>
      <w:bookmarkEnd w:id="6"/>
      <w:r w:rsidR="001A66FB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7F66FC3D" w14:textId="155936A6" w:rsidR="008D4E54" w:rsidRPr="004018B9" w:rsidRDefault="001A66F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AE0DFD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AE0DFD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0DFD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8D4E54" w:rsidRPr="004018B9">
        <w:rPr>
          <w:rFonts w:ascii="Times New Roman" w:hAnsi="Times New Roman" w:cs="Times New Roman"/>
          <w:sz w:val="24"/>
          <w:szCs w:val="24"/>
        </w:rPr>
        <w:t xml:space="preserve">Inatsisartutloven finder ikke anvendelse på aktiviteter omfattet af </w:t>
      </w:r>
      <w:r w:rsidR="008D47C3" w:rsidRPr="004018B9">
        <w:rPr>
          <w:rFonts w:ascii="Times New Roman" w:hAnsi="Times New Roman" w:cs="Times New Roman"/>
          <w:sz w:val="24"/>
          <w:szCs w:val="24"/>
        </w:rPr>
        <w:t xml:space="preserve">koncessioner i medfør af </w:t>
      </w:r>
      <w:r w:rsidR="008D4E54" w:rsidRPr="004018B9">
        <w:rPr>
          <w:rFonts w:ascii="Times New Roman" w:hAnsi="Times New Roman" w:cs="Times New Roman"/>
          <w:sz w:val="24"/>
          <w:szCs w:val="24"/>
        </w:rPr>
        <w:t>inatsisartutlov om koncession til turistvirksomhed i udvalgte områder.</w:t>
      </w:r>
    </w:p>
    <w:p w14:paraId="05B3A87E" w14:textId="1A924E2E" w:rsidR="009022DD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022DD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1A66FB" w:rsidRPr="004018B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9022DD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022DD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022DD" w:rsidRPr="004018B9">
        <w:rPr>
          <w:rFonts w:ascii="Times New Roman" w:hAnsi="Times New Roman" w:cs="Times New Roman"/>
          <w:sz w:val="24"/>
          <w:szCs w:val="24"/>
        </w:rPr>
        <w:t>Naalakkersuisut kan fastsætte nærmere bestemmelser om specifikke branche</w:t>
      </w:r>
      <w:r w:rsidR="00896EC3" w:rsidRPr="004018B9">
        <w:rPr>
          <w:rFonts w:ascii="Times New Roman" w:hAnsi="Times New Roman" w:cs="Times New Roman"/>
          <w:sz w:val="24"/>
          <w:szCs w:val="24"/>
        </w:rPr>
        <w:t>r</w:t>
      </w:r>
      <w:r w:rsidR="009022DD" w:rsidRPr="004018B9">
        <w:rPr>
          <w:rFonts w:ascii="Times New Roman" w:hAnsi="Times New Roman" w:cs="Times New Roman"/>
          <w:sz w:val="24"/>
          <w:szCs w:val="24"/>
        </w:rPr>
        <w:t>, der er undtaget fra denne inatsisartutlov.</w:t>
      </w:r>
    </w:p>
    <w:p w14:paraId="4CF8CD77" w14:textId="77777777" w:rsidR="008D4E54" w:rsidRPr="004018B9" w:rsidRDefault="008D4E54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B8E8D" w14:textId="181C0206" w:rsidR="008B26B7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4018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0DFD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7" w:name="_Hlk155711986"/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Ved turistvirksomhed forstås i denne </w:t>
      </w:r>
      <w:r w:rsidR="00644653" w:rsidRPr="004018B9">
        <w:rPr>
          <w:rFonts w:ascii="Times New Roman" w:hAnsi="Times New Roman" w:cs="Times New Roman"/>
          <w:sz w:val="24"/>
          <w:szCs w:val="24"/>
        </w:rPr>
        <w:t>inatsisartut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lov den samlede økonomiske aktivitet og drift, der har til formål at tilbyde tjenesteydelser </w:t>
      </w:r>
      <w:ins w:id="8" w:author="Kathrine Ødegård" w:date="2024-07-02T11:19:00Z" w16du:dateUtc="2024-07-02T12:19:00Z">
        <w:r w:rsidR="005A074F" w:rsidRPr="004018B9">
          <w:rPr>
            <w:rFonts w:ascii="Times New Roman" w:hAnsi="Times New Roman" w:cs="Times New Roman"/>
            <w:sz w:val="24"/>
            <w:szCs w:val="24"/>
          </w:rPr>
          <w:t xml:space="preserve">i form af oplevelser </w:t>
        </w:r>
        <w:r w:rsidR="00C56788" w:rsidRPr="004018B9">
          <w:rPr>
            <w:rFonts w:ascii="Times New Roman" w:hAnsi="Times New Roman" w:cs="Times New Roman"/>
            <w:sz w:val="24"/>
            <w:szCs w:val="24"/>
          </w:rPr>
          <w:t xml:space="preserve">i Grønland </w:t>
        </w:r>
      </w:ins>
      <w:r w:rsidR="0002491F" w:rsidRPr="004018B9">
        <w:rPr>
          <w:rFonts w:ascii="Times New Roman" w:hAnsi="Times New Roman" w:cs="Times New Roman"/>
          <w:sz w:val="24"/>
          <w:szCs w:val="24"/>
        </w:rPr>
        <w:t>fortrinsvist til turister</w:t>
      </w:r>
      <w:r w:rsidR="00546079" w:rsidRPr="004018B9">
        <w:rPr>
          <w:rFonts w:ascii="Times New Roman" w:hAnsi="Times New Roman" w:cs="Times New Roman"/>
          <w:sz w:val="24"/>
          <w:szCs w:val="24"/>
        </w:rPr>
        <w:t>,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 med et kommercielt </w:t>
      </w:r>
      <w:r w:rsidR="00546079" w:rsidRPr="004018B9">
        <w:rPr>
          <w:rFonts w:ascii="Times New Roman" w:hAnsi="Times New Roman" w:cs="Times New Roman"/>
          <w:sz w:val="24"/>
          <w:szCs w:val="24"/>
        </w:rPr>
        <w:t>formål</w:t>
      </w:r>
      <w:del w:id="9" w:author="Kathrine Ødegård" w:date="2024-07-02T11:19:00Z" w16du:dateUtc="2024-07-02T12:19:00Z">
        <w:r w:rsidR="0002491F" w:rsidRPr="00244CFF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0" w:author="Kathrine Ødegård" w:date="2024-07-02T11:19:00Z" w16du:dateUtc="2024-07-02T12:19:00Z">
        <w:r w:rsidR="006A57A4" w:rsidRPr="004018B9">
          <w:rPr>
            <w:rFonts w:ascii="Times New Roman" w:hAnsi="Times New Roman" w:cs="Times New Roman"/>
            <w:sz w:val="24"/>
            <w:szCs w:val="24"/>
          </w:rPr>
          <w:t xml:space="preserve">, og som udbydes som: </w:t>
        </w:r>
      </w:ins>
      <w:bookmarkEnd w:id="7"/>
    </w:p>
    <w:p w14:paraId="55DA07C1" w14:textId="1A28255A" w:rsidR="006A57A4" w:rsidRPr="004018B9" w:rsidRDefault="00C75086" w:rsidP="00C75086">
      <w:pPr>
        <w:spacing w:after="0" w:line="288" w:lineRule="auto"/>
        <w:rPr>
          <w:ins w:id="11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ins w:id="12" w:author="Kathrine Ødegård" w:date="2024-07-02T11:19:00Z" w16du:dateUtc="2024-07-02T12:19:00Z">
        <w:r w:rsidRPr="004018B9">
          <w:rPr>
            <w:rFonts w:ascii="Times New Roman" w:hAnsi="Times New Roman" w:cs="Times New Roman"/>
            <w:sz w:val="24"/>
            <w:szCs w:val="24"/>
          </w:rPr>
          <w:t>1)  dagsture uden overnatning, og</w:t>
        </w:r>
      </w:ins>
    </w:p>
    <w:p w14:paraId="311E53EC" w14:textId="6915F4B4" w:rsidR="00C75086" w:rsidRPr="004018B9" w:rsidRDefault="00C75086" w:rsidP="00C75086">
      <w:pPr>
        <w:spacing w:after="0" w:line="288" w:lineRule="auto"/>
        <w:rPr>
          <w:ins w:id="13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ins w:id="14" w:author="Kathrine Ødegård" w:date="2024-07-02T11:19:00Z" w16du:dateUtc="2024-07-02T12:19:00Z">
        <w:r w:rsidRPr="004018B9">
          <w:rPr>
            <w:rFonts w:ascii="Times New Roman" w:hAnsi="Times New Roman" w:cs="Times New Roman"/>
            <w:sz w:val="24"/>
            <w:szCs w:val="24"/>
          </w:rPr>
          <w:t>2)  ture af flere dages varighed</w:t>
        </w:r>
        <w:r w:rsidR="00C76B7B" w:rsidRPr="004018B9">
          <w:rPr>
            <w:rFonts w:ascii="Times New Roman" w:hAnsi="Times New Roman" w:cs="Times New Roman"/>
            <w:sz w:val="24"/>
            <w:szCs w:val="24"/>
          </w:rPr>
          <w:t>.</w:t>
        </w:r>
        <w:r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3180434B" w14:textId="05867082" w:rsidR="001658EA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658EA"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D96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D96" w:rsidRPr="004018B9">
        <w:rPr>
          <w:rFonts w:ascii="Times New Roman" w:hAnsi="Times New Roman" w:cs="Times New Roman"/>
          <w:sz w:val="24"/>
          <w:szCs w:val="24"/>
        </w:rPr>
        <w:t xml:space="preserve">Ved en turistaktør forstås </w:t>
      </w:r>
      <w:r w:rsidR="00527AB4" w:rsidRPr="004018B9">
        <w:rPr>
          <w:rFonts w:ascii="Times New Roman" w:hAnsi="Times New Roman" w:cs="Times New Roman"/>
          <w:sz w:val="24"/>
          <w:szCs w:val="24"/>
        </w:rPr>
        <w:t xml:space="preserve">i denne </w:t>
      </w:r>
      <w:r w:rsidR="00644653" w:rsidRPr="004018B9">
        <w:rPr>
          <w:rFonts w:ascii="Times New Roman" w:hAnsi="Times New Roman" w:cs="Times New Roman"/>
          <w:sz w:val="24"/>
          <w:szCs w:val="24"/>
        </w:rPr>
        <w:t>inatsisartutlov</w:t>
      </w:r>
      <w:r w:rsidR="00527AB4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BD371E" w:rsidRPr="004018B9">
        <w:rPr>
          <w:rFonts w:ascii="Times New Roman" w:hAnsi="Times New Roman" w:cs="Times New Roman"/>
          <w:sz w:val="24"/>
          <w:szCs w:val="24"/>
        </w:rPr>
        <w:t>en fysisk eller juridisk person,</w:t>
      </w:r>
      <w:r w:rsidR="00286081" w:rsidRPr="004018B9">
        <w:rPr>
          <w:rFonts w:ascii="Times New Roman" w:hAnsi="Times New Roman" w:cs="Times New Roman"/>
          <w:sz w:val="24"/>
          <w:szCs w:val="24"/>
        </w:rPr>
        <w:t xml:space="preserve"> som har fået </w:t>
      </w:r>
      <w:r w:rsidR="008C24CE" w:rsidRPr="004018B9">
        <w:rPr>
          <w:rFonts w:ascii="Times New Roman" w:hAnsi="Times New Roman" w:cs="Times New Roman"/>
          <w:sz w:val="24"/>
          <w:szCs w:val="24"/>
        </w:rPr>
        <w:t xml:space="preserve">udstedt </w:t>
      </w:r>
      <w:r w:rsidR="00286081" w:rsidRPr="004018B9">
        <w:rPr>
          <w:rFonts w:ascii="Times New Roman" w:hAnsi="Times New Roman" w:cs="Times New Roman"/>
          <w:sz w:val="24"/>
          <w:szCs w:val="24"/>
        </w:rPr>
        <w:t xml:space="preserve">en </w:t>
      </w:r>
      <w:del w:id="15" w:author="Kathrine Ødegård" w:date="2024-07-02T11:19:00Z" w16du:dateUtc="2024-07-02T12:19:00Z">
        <w:r w:rsidR="00286081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16" w:author="Kathrine Ødegård" w:date="2024-07-02T11:19:00Z" w16du:dateUtc="2024-07-02T12:19:00Z">
        <w:r w:rsidR="00C27307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C27307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6D00B4" w:rsidRPr="004018B9">
        <w:rPr>
          <w:rFonts w:ascii="Times New Roman" w:hAnsi="Times New Roman" w:cs="Times New Roman"/>
          <w:sz w:val="24"/>
          <w:szCs w:val="24"/>
        </w:rPr>
        <w:t xml:space="preserve">efter denne </w:t>
      </w:r>
      <w:r w:rsidR="00644653" w:rsidRPr="004018B9">
        <w:rPr>
          <w:rFonts w:ascii="Times New Roman" w:hAnsi="Times New Roman" w:cs="Times New Roman"/>
          <w:sz w:val="24"/>
          <w:szCs w:val="24"/>
        </w:rPr>
        <w:t>inatsisartutlov</w:t>
      </w:r>
      <w:r w:rsidR="006D00B4" w:rsidRPr="004018B9">
        <w:rPr>
          <w:rFonts w:ascii="Times New Roman" w:hAnsi="Times New Roman" w:cs="Times New Roman"/>
          <w:sz w:val="24"/>
          <w:szCs w:val="24"/>
        </w:rPr>
        <w:t xml:space="preserve">s § </w:t>
      </w:r>
      <w:r w:rsidR="00122EBF" w:rsidRPr="004018B9">
        <w:rPr>
          <w:rFonts w:ascii="Times New Roman" w:hAnsi="Times New Roman" w:cs="Times New Roman"/>
          <w:sz w:val="24"/>
          <w:szCs w:val="24"/>
        </w:rPr>
        <w:t>3</w:t>
      </w:r>
      <w:r w:rsidR="00BD371E" w:rsidRPr="004018B9">
        <w:rPr>
          <w:rFonts w:ascii="Times New Roman" w:hAnsi="Times New Roman" w:cs="Times New Roman"/>
          <w:sz w:val="24"/>
          <w:szCs w:val="24"/>
        </w:rPr>
        <w:t xml:space="preserve">, stk. </w:t>
      </w:r>
      <w:r w:rsidR="001521E5" w:rsidRPr="004018B9">
        <w:rPr>
          <w:rFonts w:ascii="Times New Roman" w:hAnsi="Times New Roman" w:cs="Times New Roman"/>
          <w:sz w:val="24"/>
          <w:szCs w:val="24"/>
        </w:rPr>
        <w:t>2</w:t>
      </w:r>
      <w:r w:rsidR="005E7408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5C411B3D" w14:textId="6F734934" w:rsidR="0002491F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17" w:name="_Hlk155808363"/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2491F" w:rsidRPr="004018B9">
        <w:rPr>
          <w:rFonts w:ascii="Times New Roman" w:hAnsi="Times New Roman" w:cs="Times New Roman"/>
          <w:i/>
          <w:iCs/>
          <w:sz w:val="24"/>
          <w:szCs w:val="24"/>
        </w:rPr>
        <w:t>Stk. 3</w:t>
      </w:r>
      <w:r w:rsidR="0002491F" w:rsidRPr="004018B9">
        <w:rPr>
          <w:rFonts w:ascii="Times New Roman" w:hAnsi="Times New Roman" w:cs="Times New Roman"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 Ved en turist forstås i denne </w:t>
      </w:r>
      <w:r w:rsidR="00644653" w:rsidRPr="004018B9">
        <w:rPr>
          <w:rFonts w:ascii="Times New Roman" w:hAnsi="Times New Roman" w:cs="Times New Roman"/>
          <w:sz w:val="24"/>
          <w:szCs w:val="24"/>
        </w:rPr>
        <w:t>inatsisartutlov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 en person, der rejser til et sted uden for personens normale opholdssted eller bopæl</w:t>
      </w:r>
      <w:r w:rsidR="00594F1C" w:rsidRPr="004018B9">
        <w:rPr>
          <w:rFonts w:ascii="Times New Roman" w:hAnsi="Times New Roman" w:cs="Times New Roman"/>
          <w:sz w:val="24"/>
          <w:szCs w:val="24"/>
        </w:rPr>
        <w:t>, og hvor hele eller dele af rejsen sker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F2598C" w:rsidRPr="004018B9">
        <w:rPr>
          <w:rFonts w:ascii="Times New Roman" w:hAnsi="Times New Roman" w:cs="Times New Roman"/>
          <w:sz w:val="24"/>
          <w:szCs w:val="24"/>
        </w:rPr>
        <w:t xml:space="preserve">med </w:t>
      </w:r>
      <w:r w:rsidR="0002491F" w:rsidRPr="004018B9">
        <w:rPr>
          <w:rFonts w:ascii="Times New Roman" w:hAnsi="Times New Roman" w:cs="Times New Roman"/>
          <w:sz w:val="24"/>
          <w:szCs w:val="24"/>
        </w:rPr>
        <w:t>fornøjelse, rekreation eller ferie</w:t>
      </w:r>
      <w:r w:rsidR="00F2598C" w:rsidRPr="004018B9">
        <w:rPr>
          <w:rFonts w:ascii="Times New Roman" w:hAnsi="Times New Roman" w:cs="Times New Roman"/>
          <w:sz w:val="24"/>
          <w:szCs w:val="24"/>
        </w:rPr>
        <w:t xml:space="preserve"> for øje</w:t>
      </w:r>
      <w:r w:rsidR="00070571" w:rsidRPr="004018B9">
        <w:rPr>
          <w:rFonts w:ascii="Times New Roman" w:hAnsi="Times New Roman" w:cs="Times New Roman"/>
          <w:sz w:val="24"/>
          <w:szCs w:val="24"/>
        </w:rPr>
        <w:t>, og som erhverv</w:t>
      </w:r>
      <w:r w:rsidR="00032C2F" w:rsidRPr="004018B9">
        <w:rPr>
          <w:rFonts w:ascii="Times New Roman" w:hAnsi="Times New Roman" w:cs="Times New Roman"/>
          <w:sz w:val="24"/>
          <w:szCs w:val="24"/>
        </w:rPr>
        <w:t xml:space="preserve">er </w:t>
      </w:r>
      <w:r w:rsidR="000108A3" w:rsidRPr="004018B9">
        <w:rPr>
          <w:rFonts w:ascii="Times New Roman" w:hAnsi="Times New Roman" w:cs="Times New Roman"/>
          <w:sz w:val="24"/>
          <w:szCs w:val="24"/>
        </w:rPr>
        <w:t>tjeneste</w:t>
      </w:r>
      <w:r w:rsidR="00070571" w:rsidRPr="004018B9">
        <w:rPr>
          <w:rFonts w:ascii="Times New Roman" w:hAnsi="Times New Roman" w:cs="Times New Roman"/>
          <w:sz w:val="24"/>
          <w:szCs w:val="24"/>
        </w:rPr>
        <w:t>ydelser i d</w:t>
      </w:r>
      <w:r w:rsidR="00120AA8" w:rsidRPr="004018B9">
        <w:rPr>
          <w:rFonts w:ascii="Times New Roman" w:hAnsi="Times New Roman" w:cs="Times New Roman"/>
          <w:sz w:val="24"/>
          <w:szCs w:val="24"/>
        </w:rPr>
        <w:t>e</w:t>
      </w:r>
      <w:r w:rsidR="00070571" w:rsidRPr="004018B9">
        <w:rPr>
          <w:rFonts w:ascii="Times New Roman" w:hAnsi="Times New Roman" w:cs="Times New Roman"/>
          <w:sz w:val="24"/>
          <w:szCs w:val="24"/>
        </w:rPr>
        <w:t>n anledning</w:t>
      </w:r>
      <w:r w:rsidR="0002491F" w:rsidRPr="004018B9">
        <w:rPr>
          <w:rFonts w:ascii="Times New Roman" w:hAnsi="Times New Roman" w:cs="Times New Roman"/>
          <w:sz w:val="24"/>
          <w:szCs w:val="24"/>
        </w:rPr>
        <w:t>.</w:t>
      </w:r>
      <w:r w:rsidR="005A7A8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E07F0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4247FF7C" w14:textId="77777777" w:rsidR="00844F35" w:rsidRPr="004018B9" w:rsidRDefault="00844F35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8FF3D2F" w14:textId="77777777" w:rsidR="007E0CFA" w:rsidRPr="004018B9" w:rsidRDefault="007E0CFA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>Kapitel 2</w:t>
      </w:r>
    </w:p>
    <w:p w14:paraId="12DB041A" w14:textId="1196D3EA" w:rsidR="007E0CFA" w:rsidRPr="004018B9" w:rsidRDefault="007E0CFA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del w:id="18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Autorisationer</w:delText>
        </w:r>
      </w:del>
      <w:ins w:id="19" w:author="Kathrine Ødegård" w:date="2024-07-02T11:19:00Z" w16du:dateUtc="2024-07-02T12:19:00Z">
        <w:r w:rsidR="003F2938" w:rsidRPr="004018B9">
          <w:rPr>
            <w:rFonts w:ascii="Times New Roman" w:hAnsi="Times New Roman" w:cs="Times New Roman"/>
            <w:i/>
            <w:iCs/>
            <w:sz w:val="24"/>
            <w:szCs w:val="24"/>
          </w:rPr>
          <w:t>Licens</w:t>
        </w:r>
      </w:ins>
      <w:r w:rsidR="0075162A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4385" w:rsidRPr="004018B9">
        <w:rPr>
          <w:rFonts w:ascii="Times New Roman" w:hAnsi="Times New Roman" w:cs="Times New Roman"/>
          <w:i/>
          <w:iCs/>
          <w:sz w:val="24"/>
          <w:szCs w:val="24"/>
        </w:rPr>
        <w:t>til turistvirksomhed</w:t>
      </w:r>
    </w:p>
    <w:p w14:paraId="7C803FFC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8E808E" w14:textId="624C83AF" w:rsidR="00967955" w:rsidRPr="004018B9" w:rsidRDefault="00BB79A0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0CFA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401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CFA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7955" w:rsidRPr="004018B9">
        <w:rPr>
          <w:rFonts w:ascii="Times New Roman" w:hAnsi="Times New Roman" w:cs="Times New Roman"/>
          <w:sz w:val="24"/>
          <w:szCs w:val="24"/>
        </w:rPr>
        <w:t xml:space="preserve">Naalakkersuisut træffer afgørelse om </w:t>
      </w:r>
      <w:r w:rsidR="00050E5D" w:rsidRPr="004018B9">
        <w:rPr>
          <w:rFonts w:ascii="Times New Roman" w:hAnsi="Times New Roman" w:cs="Times New Roman"/>
          <w:sz w:val="24"/>
          <w:szCs w:val="24"/>
        </w:rPr>
        <w:t xml:space="preserve">udstedelse af </w:t>
      </w:r>
      <w:del w:id="20" w:author="Kathrine Ødegård" w:date="2024-07-02T11:19:00Z" w16du:dateUtc="2024-07-02T12:19:00Z">
        <w:r w:rsidR="00967955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21" w:author="Kathrine Ødegård" w:date="2024-07-02T11:19:00Z" w16du:dateUtc="2024-07-02T12:19:00Z">
        <w:r w:rsidR="00176A51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176A51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67955" w:rsidRPr="004018B9">
        <w:rPr>
          <w:rFonts w:ascii="Times New Roman" w:hAnsi="Times New Roman" w:cs="Times New Roman"/>
          <w:sz w:val="24"/>
          <w:szCs w:val="24"/>
        </w:rPr>
        <w:t xml:space="preserve">til en </w:t>
      </w:r>
      <w:r w:rsidR="00FF4EAA" w:rsidRPr="004018B9">
        <w:rPr>
          <w:rFonts w:ascii="Times New Roman" w:hAnsi="Times New Roman" w:cs="Times New Roman"/>
          <w:sz w:val="24"/>
          <w:szCs w:val="24"/>
        </w:rPr>
        <w:t xml:space="preserve">fysisk eller </w:t>
      </w:r>
      <w:r w:rsidR="00967955" w:rsidRPr="004018B9">
        <w:rPr>
          <w:rFonts w:ascii="Times New Roman" w:hAnsi="Times New Roman" w:cs="Times New Roman"/>
          <w:sz w:val="24"/>
          <w:szCs w:val="24"/>
        </w:rPr>
        <w:t>juridisk person, der søger om tilladelse til at drive turistvirksomhed.</w:t>
      </w:r>
    </w:p>
    <w:p w14:paraId="2915DB6A" w14:textId="2C64BBF3" w:rsidR="007216C0" w:rsidRPr="004018B9" w:rsidRDefault="004369A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2.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Det er en betingelse for at udøve turistvirksomhed, at </w:t>
      </w:r>
      <w:r w:rsidRPr="004018B9">
        <w:rPr>
          <w:rFonts w:ascii="Times New Roman" w:hAnsi="Times New Roman" w:cs="Times New Roman"/>
          <w:sz w:val="24"/>
          <w:szCs w:val="24"/>
        </w:rPr>
        <w:t xml:space="preserve">den </w:t>
      </w:r>
      <w:r w:rsidR="00FF4EAA" w:rsidRPr="004018B9">
        <w:rPr>
          <w:rFonts w:ascii="Times New Roman" w:hAnsi="Times New Roman" w:cs="Times New Roman"/>
          <w:sz w:val="24"/>
          <w:szCs w:val="24"/>
        </w:rPr>
        <w:t xml:space="preserve">fysiske eller </w:t>
      </w:r>
      <w:r w:rsidRPr="004018B9">
        <w:rPr>
          <w:rFonts w:ascii="Times New Roman" w:hAnsi="Times New Roman" w:cs="Times New Roman"/>
          <w:sz w:val="24"/>
          <w:szCs w:val="24"/>
        </w:rPr>
        <w:t xml:space="preserve">juridiske person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har ansøgt om og </w:t>
      </w:r>
      <w:r w:rsidR="00050E5D" w:rsidRPr="004018B9">
        <w:rPr>
          <w:rFonts w:ascii="Times New Roman" w:hAnsi="Times New Roman" w:cs="Times New Roman"/>
          <w:sz w:val="24"/>
          <w:szCs w:val="24"/>
        </w:rPr>
        <w:t xml:space="preserve">har fået udstedt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en </w:t>
      </w:r>
      <w:del w:id="22" w:author="Kathrine Ødegård" w:date="2024-07-02T11:19:00Z" w16du:dateUtc="2024-07-02T12:19:00Z">
        <w:r w:rsidR="007E0CFA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23" w:author="Kathrine Ødegård" w:date="2024-07-02T11:19:00Z" w16du:dateUtc="2024-07-02T12:19:00Z">
        <w:r w:rsidR="00176A51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176A51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af </w:t>
      </w:r>
      <w:r w:rsidR="00AA2453" w:rsidRPr="004018B9">
        <w:rPr>
          <w:rFonts w:ascii="Times New Roman" w:hAnsi="Times New Roman" w:cs="Times New Roman"/>
          <w:sz w:val="24"/>
          <w:szCs w:val="24"/>
        </w:rPr>
        <w:t>Naalakkersuisut</w:t>
      </w:r>
      <w:r w:rsidR="0012040D" w:rsidRPr="004018B9">
        <w:rPr>
          <w:rFonts w:ascii="Times New Roman" w:hAnsi="Times New Roman" w:cs="Times New Roman"/>
          <w:sz w:val="24"/>
          <w:szCs w:val="24"/>
        </w:rPr>
        <w:t>, jf. stk. 1</w:t>
      </w:r>
      <w:ins w:id="24" w:author="Kathrine Ødegård" w:date="2024-07-02T11:19:00Z" w16du:dateUtc="2024-07-02T12:19:00Z">
        <w:r w:rsidR="007E0CFA" w:rsidRPr="004018B9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944AE2" w:rsidRPr="004018B9">
          <w:rPr>
            <w:rFonts w:ascii="Times New Roman" w:hAnsi="Times New Roman" w:cs="Times New Roman"/>
            <w:sz w:val="24"/>
            <w:szCs w:val="24"/>
          </w:rPr>
          <w:t>En licens udstedes</w:t>
        </w:r>
        <w:r w:rsidR="00BE1EB3" w:rsidRPr="004018B9">
          <w:rPr>
            <w:rFonts w:ascii="Times New Roman" w:hAnsi="Times New Roman" w:cs="Times New Roman"/>
            <w:sz w:val="24"/>
            <w:szCs w:val="24"/>
          </w:rPr>
          <w:t xml:space="preserve"> som udgangspunkt</w:t>
        </w:r>
        <w:r w:rsidR="00944AE2" w:rsidRPr="004018B9">
          <w:rPr>
            <w:rFonts w:ascii="Times New Roman" w:hAnsi="Times New Roman" w:cs="Times New Roman"/>
            <w:sz w:val="24"/>
            <w:szCs w:val="24"/>
          </w:rPr>
          <w:t xml:space="preserve"> tidsubegrænset</w:t>
        </w:r>
      </w:ins>
      <w:r w:rsidR="00944AE2"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16685" w14:textId="77777777" w:rsidR="007E0CFA" w:rsidRPr="00244CFF" w:rsidRDefault="00BB79A0" w:rsidP="00BB79A0">
      <w:pPr>
        <w:spacing w:after="0" w:line="288" w:lineRule="auto"/>
        <w:rPr>
          <w:del w:id="25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/>
          <w:i/>
          <w:sz w:val="24"/>
          <w:rPrChange w:id="26" w:author="Kathrine Ødegård" w:date="2024-07-02T11:19:00Z" w16du:dateUtc="2024-07-02T12:19:00Z">
            <w:rPr>
              <w:rFonts w:ascii="Times New Roman" w:hAnsi="Times New Roman"/>
              <w:sz w:val="24"/>
            </w:rPr>
          </w:rPrChange>
        </w:rPr>
        <w:t xml:space="preserve">  </w:t>
      </w:r>
      <w:r w:rsidR="007E0CFA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5B6DAB" w:rsidRPr="004018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E0CFA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/>
          <w:i/>
          <w:sz w:val="24"/>
          <w:rPrChange w:id="27" w:author="Kathrine Ødegård" w:date="2024-07-02T11:19:00Z" w16du:dateUtc="2024-07-02T12:19:00Z">
            <w:rPr>
              <w:rFonts w:ascii="Times New Roman" w:hAnsi="Times New Roman"/>
              <w:sz w:val="24"/>
            </w:rPr>
          </w:rPrChange>
        </w:rPr>
        <w:t xml:space="preserve"> </w:t>
      </w:r>
      <w:del w:id="28" w:author="Kathrine Ødegård" w:date="2024-07-02T11:19:00Z" w16du:dateUtc="2024-07-02T12:19:00Z">
        <w:r w:rsidR="007E0CFA" w:rsidRPr="00244CFF">
          <w:rPr>
            <w:rFonts w:ascii="Times New Roman" w:hAnsi="Times New Roman" w:cs="Times New Roman"/>
            <w:sz w:val="24"/>
            <w:szCs w:val="24"/>
          </w:rPr>
          <w:delText>Turistaktører må alene udøve turistvirksomhed inden</w:delText>
        </w:r>
      </w:del>
      <w:ins w:id="29" w:author="Kathrine Ødegård" w:date="2024-07-02T11:19:00Z" w16du:dateUtc="2024-07-02T12:19:00Z">
        <w:r w:rsidR="007E0CFA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65945" w:rsidRPr="004018B9">
          <w:rPr>
            <w:rFonts w:ascii="Times New Roman" w:hAnsi="Times New Roman" w:cs="Times New Roman"/>
            <w:sz w:val="24"/>
            <w:szCs w:val="24"/>
          </w:rPr>
          <w:t>Det er en forudsætning</w:t>
        </w:r>
      </w:ins>
      <w:r w:rsidR="00065945" w:rsidRPr="004018B9">
        <w:rPr>
          <w:rFonts w:ascii="Times New Roman" w:hAnsi="Times New Roman" w:cs="Times New Roman"/>
          <w:sz w:val="24"/>
          <w:szCs w:val="24"/>
        </w:rPr>
        <w:t xml:space="preserve"> for </w:t>
      </w:r>
      <w:del w:id="30" w:author="Kathrine Ødegård" w:date="2024-07-02T11:19:00Z" w16du:dateUtc="2024-07-02T12:19:00Z">
        <w:r w:rsidR="007E0CFA" w:rsidRPr="00244CFF">
          <w:rPr>
            <w:rFonts w:ascii="Times New Roman" w:hAnsi="Times New Roman" w:cs="Times New Roman"/>
            <w:sz w:val="24"/>
            <w:szCs w:val="24"/>
          </w:rPr>
          <w:delText xml:space="preserve">rammerne af den udstedte autorisation. </w:delText>
        </w:r>
        <w:r w:rsidR="00AA2453" w:rsidRPr="00244CFF">
          <w:rPr>
            <w:rFonts w:ascii="Times New Roman" w:hAnsi="Times New Roman" w:cs="Times New Roman"/>
            <w:sz w:val="24"/>
            <w:szCs w:val="24"/>
          </w:rPr>
          <w:delText>Naalakkersuisut</w:delText>
        </w:r>
        <w:r w:rsidR="007E0CFA" w:rsidRPr="00244CFF">
          <w:rPr>
            <w:rFonts w:ascii="Times New Roman" w:hAnsi="Times New Roman" w:cs="Times New Roman"/>
            <w:sz w:val="24"/>
            <w:szCs w:val="24"/>
          </w:rPr>
          <w:delText xml:space="preserve"> fastsætter i meddelelsen om autorisation de nærmere vilkår herfor</w:delText>
        </w:r>
        <w:r w:rsidR="00C61E9D" w:rsidRPr="00244CFF">
          <w:rPr>
            <w:rFonts w:ascii="Times New Roman" w:hAnsi="Times New Roman" w:cs="Times New Roman"/>
            <w:sz w:val="24"/>
            <w:szCs w:val="24"/>
          </w:rPr>
          <w:delText xml:space="preserve">, herunder om </w:delText>
        </w:r>
        <w:r w:rsidR="0017337B" w:rsidRPr="00244CFF">
          <w:rPr>
            <w:rFonts w:ascii="Times New Roman" w:hAnsi="Times New Roman" w:cs="Times New Roman"/>
            <w:sz w:val="24"/>
            <w:szCs w:val="24"/>
          </w:rPr>
          <w:delText>autorisationen tildeles for en tidsubegrænset eller tidsbegrænset periode</w:delText>
        </w:r>
        <w:r w:rsidR="008160AB" w:rsidRPr="00244CFF">
          <w:rPr>
            <w:rFonts w:ascii="Times New Roman" w:hAnsi="Times New Roman" w:cs="Times New Roman"/>
            <w:sz w:val="24"/>
            <w:szCs w:val="24"/>
          </w:rPr>
          <w:delText>,</w:delText>
        </w:r>
        <w:r w:rsidR="0017337B" w:rsidRPr="00244CFF">
          <w:rPr>
            <w:rFonts w:ascii="Times New Roman" w:hAnsi="Times New Roman" w:cs="Times New Roman"/>
            <w:sz w:val="24"/>
            <w:szCs w:val="24"/>
          </w:rPr>
          <w:delText xml:space="preserve"> samt om </w:delText>
        </w:r>
        <w:r w:rsidR="00C61E9D" w:rsidRPr="00244CFF">
          <w:rPr>
            <w:rFonts w:ascii="Times New Roman" w:hAnsi="Times New Roman" w:cs="Times New Roman"/>
            <w:sz w:val="24"/>
            <w:szCs w:val="24"/>
          </w:rPr>
          <w:delText>autorisationen kun gælder for nærmere bestemte områder i Grønland</w:delText>
        </w:r>
        <w:r w:rsidR="007E0CFA" w:rsidRPr="00244CF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28BAF17D" w14:textId="4F38B93E" w:rsidR="00B41835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31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 </w:delText>
        </w:r>
        <w:r w:rsidR="007E0CFA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Stk. </w:delText>
        </w:r>
        <w:r w:rsidR="0071030C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4</w:delText>
        </w:r>
        <w:r w:rsidR="007E0CFA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.</w:delText>
        </w:r>
        <w:r w:rsidR="00E718EF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7E0CFA" w:rsidRPr="00244CFF">
          <w:rPr>
            <w:rFonts w:ascii="Times New Roman" w:hAnsi="Times New Roman" w:cs="Times New Roman"/>
            <w:sz w:val="24"/>
            <w:szCs w:val="24"/>
          </w:rPr>
          <w:delText xml:space="preserve"> En </w:delText>
        </w:r>
      </w:del>
      <w:ins w:id="32" w:author="Kathrine Ødegård" w:date="2024-07-02T11:19:00Z" w16du:dateUtc="2024-07-02T12:19:00Z">
        <w:r w:rsidR="00065945" w:rsidRPr="004018B9">
          <w:rPr>
            <w:rFonts w:ascii="Times New Roman" w:hAnsi="Times New Roman" w:cs="Times New Roman"/>
            <w:sz w:val="24"/>
            <w:szCs w:val="24"/>
          </w:rPr>
          <w:t>at modtage en licens, at e</w:t>
        </w:r>
        <w:r w:rsidR="007E0CFA" w:rsidRPr="004018B9">
          <w:rPr>
            <w:rFonts w:ascii="Times New Roman" w:hAnsi="Times New Roman" w:cs="Times New Roman"/>
            <w:sz w:val="24"/>
            <w:szCs w:val="24"/>
          </w:rPr>
          <w:t xml:space="preserve">n </w:t>
        </w:r>
      </w:ins>
      <w:r w:rsidR="007E0CFA" w:rsidRPr="004018B9">
        <w:rPr>
          <w:rFonts w:ascii="Times New Roman" w:hAnsi="Times New Roman" w:cs="Times New Roman"/>
          <w:sz w:val="24"/>
          <w:szCs w:val="24"/>
        </w:rPr>
        <w:t xml:space="preserve">ansøger </w:t>
      </w:r>
      <w:del w:id="33" w:author="Kathrine Ødegård" w:date="2024-07-02T11:19:00Z" w16du:dateUtc="2024-07-02T12:19:00Z">
        <w:r w:rsidR="007E0CFA" w:rsidRPr="00244CFF">
          <w:rPr>
            <w:rFonts w:ascii="Times New Roman" w:hAnsi="Times New Roman" w:cs="Times New Roman"/>
            <w:sz w:val="24"/>
            <w:szCs w:val="24"/>
          </w:rPr>
          <w:delText>om autorisation til udøvelse af turistvirksomhed skal i hele autorisationsperioden opfylde de krav</w:delText>
        </w:r>
      </w:del>
      <w:ins w:id="34" w:author="Kathrine Ødegård" w:date="2024-07-02T11:19:00Z" w16du:dateUtc="2024-07-02T12:19:00Z">
        <w:r w:rsidR="00407681" w:rsidRPr="004018B9">
          <w:rPr>
            <w:rFonts w:ascii="Times New Roman" w:hAnsi="Times New Roman" w:cs="Times New Roman"/>
            <w:sz w:val="24"/>
            <w:szCs w:val="24"/>
          </w:rPr>
          <w:t>opfylde</w:t>
        </w:r>
        <w:r w:rsidR="00065945" w:rsidRPr="004018B9">
          <w:rPr>
            <w:rFonts w:ascii="Times New Roman" w:hAnsi="Times New Roman" w:cs="Times New Roman"/>
            <w:sz w:val="24"/>
            <w:szCs w:val="24"/>
          </w:rPr>
          <w:t>r</w:t>
        </w:r>
        <w:r w:rsidR="00407681" w:rsidRPr="004018B9">
          <w:rPr>
            <w:rFonts w:ascii="Times New Roman" w:hAnsi="Times New Roman" w:cs="Times New Roman"/>
            <w:sz w:val="24"/>
            <w:szCs w:val="24"/>
          </w:rPr>
          <w:t xml:space="preserve"> de betingelser</w:t>
        </w:r>
      </w:ins>
      <w:r w:rsidR="00407681" w:rsidRPr="004018B9">
        <w:rPr>
          <w:rFonts w:ascii="Times New Roman" w:hAnsi="Times New Roman" w:cs="Times New Roman"/>
          <w:sz w:val="24"/>
          <w:szCs w:val="24"/>
        </w:rPr>
        <w:t>, der følger af denne inatsisartutlovs §§ 8-</w:t>
      </w:r>
      <w:del w:id="35" w:author="Kathrine Ødegård" w:date="2024-07-02T11:19:00Z" w16du:dateUtc="2024-07-02T12:19:00Z">
        <w:r w:rsidR="007E0CFA" w:rsidRPr="00244CFF">
          <w:rPr>
            <w:rFonts w:ascii="Times New Roman" w:hAnsi="Times New Roman" w:cs="Times New Roman"/>
            <w:sz w:val="24"/>
            <w:szCs w:val="24"/>
          </w:rPr>
          <w:delText>12,</w:delText>
        </w:r>
        <w:r w:rsidR="005F4DAE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C5873" w:rsidRPr="00244CFF">
          <w:rPr>
            <w:rFonts w:ascii="Times New Roman" w:hAnsi="Times New Roman" w:cs="Times New Roman"/>
            <w:sz w:val="24"/>
            <w:szCs w:val="24"/>
          </w:rPr>
          <w:delText>bestemmelser</w:delText>
        </w:r>
        <w:r w:rsidR="005F4DAE" w:rsidRPr="00244CFF">
          <w:rPr>
            <w:rFonts w:ascii="Times New Roman" w:hAnsi="Times New Roman" w:cs="Times New Roman"/>
            <w:sz w:val="24"/>
            <w:szCs w:val="24"/>
          </w:rPr>
          <w:delText xml:space="preserve"> udstedt i medfør af § 13,</w:delText>
        </w:r>
        <w:r w:rsidR="007E0CFA" w:rsidRPr="00244CFF">
          <w:rPr>
            <w:rFonts w:ascii="Times New Roman" w:hAnsi="Times New Roman" w:cs="Times New Roman"/>
            <w:sz w:val="24"/>
            <w:szCs w:val="24"/>
          </w:rPr>
          <w:delText xml:space="preserve"> samt vilkår fastsat i autorisationen </w:delText>
        </w:r>
        <w:r w:rsidR="00B10F81" w:rsidRPr="00244CFF">
          <w:rPr>
            <w:rFonts w:ascii="Times New Roman" w:hAnsi="Times New Roman" w:cs="Times New Roman"/>
            <w:sz w:val="24"/>
            <w:szCs w:val="24"/>
          </w:rPr>
          <w:delText xml:space="preserve">udstedt </w:delText>
        </w:r>
        <w:r w:rsidR="007E0CFA" w:rsidRPr="00244CFF">
          <w:rPr>
            <w:rFonts w:ascii="Times New Roman" w:hAnsi="Times New Roman" w:cs="Times New Roman"/>
            <w:sz w:val="24"/>
            <w:szCs w:val="24"/>
          </w:rPr>
          <w:delText xml:space="preserve">af </w:delText>
        </w:r>
        <w:r w:rsidR="00AA2453" w:rsidRPr="00244CFF">
          <w:rPr>
            <w:rFonts w:ascii="Times New Roman" w:hAnsi="Times New Roman" w:cs="Times New Roman"/>
            <w:sz w:val="24"/>
            <w:szCs w:val="24"/>
          </w:rPr>
          <w:delText>Naalakkersuisut</w:delText>
        </w:r>
        <w:r w:rsidR="007E0CFA" w:rsidRPr="00244CFF">
          <w:rPr>
            <w:rFonts w:ascii="Times New Roman" w:hAnsi="Times New Roman" w:cs="Times New Roman"/>
            <w:sz w:val="24"/>
            <w:szCs w:val="24"/>
          </w:rPr>
          <w:delText>.</w:delText>
        </w:r>
        <w:r w:rsidR="0002491F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6" w:author="Kathrine Ødegård" w:date="2024-07-02T11:19:00Z" w16du:dateUtc="2024-07-02T12:19:00Z">
        <w:r w:rsidR="00407681" w:rsidRPr="004018B9">
          <w:rPr>
            <w:rFonts w:ascii="Times New Roman" w:hAnsi="Times New Roman" w:cs="Times New Roman"/>
            <w:sz w:val="24"/>
            <w:szCs w:val="24"/>
          </w:rPr>
          <w:t>1</w:t>
        </w:r>
        <w:r w:rsidR="007B7275" w:rsidRPr="004018B9">
          <w:rPr>
            <w:rFonts w:ascii="Times New Roman" w:hAnsi="Times New Roman" w:cs="Times New Roman"/>
            <w:sz w:val="24"/>
            <w:szCs w:val="24"/>
          </w:rPr>
          <w:t>1</w:t>
        </w:r>
        <w:r w:rsidR="00407681" w:rsidRPr="004018B9">
          <w:rPr>
            <w:rFonts w:ascii="Times New Roman" w:hAnsi="Times New Roman" w:cs="Times New Roman"/>
            <w:sz w:val="24"/>
            <w:szCs w:val="24"/>
          </w:rPr>
          <w:t xml:space="preserve"> for at kunne modtage en licens.</w:t>
        </w:r>
        <w:r w:rsidR="006A65C1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07681" w:rsidRPr="004018B9">
          <w:rPr>
            <w:rFonts w:ascii="Times New Roman" w:hAnsi="Times New Roman" w:cs="Times New Roman"/>
            <w:sz w:val="24"/>
            <w:szCs w:val="24"/>
          </w:rPr>
          <w:t xml:space="preserve">Ansøgeren skal </w:t>
        </w:r>
        <w:r w:rsidR="007E0CFA" w:rsidRPr="004018B9">
          <w:rPr>
            <w:rFonts w:ascii="Times New Roman" w:hAnsi="Times New Roman" w:cs="Times New Roman"/>
            <w:sz w:val="24"/>
            <w:szCs w:val="24"/>
          </w:rPr>
          <w:t xml:space="preserve">i hele </w:t>
        </w:r>
        <w:r w:rsidR="00A166C1" w:rsidRPr="004018B9">
          <w:rPr>
            <w:rFonts w:ascii="Times New Roman" w:hAnsi="Times New Roman" w:cs="Times New Roman"/>
            <w:sz w:val="24"/>
            <w:szCs w:val="24"/>
          </w:rPr>
          <w:t xml:space="preserve">licensperioden </w:t>
        </w:r>
        <w:r w:rsidR="007E0CFA" w:rsidRPr="004018B9">
          <w:rPr>
            <w:rFonts w:ascii="Times New Roman" w:hAnsi="Times New Roman" w:cs="Times New Roman"/>
            <w:sz w:val="24"/>
            <w:szCs w:val="24"/>
          </w:rPr>
          <w:t>opfylde d</w:t>
        </w:r>
        <w:r w:rsidR="00407681" w:rsidRPr="004018B9">
          <w:rPr>
            <w:rFonts w:ascii="Times New Roman" w:hAnsi="Times New Roman" w:cs="Times New Roman"/>
            <w:sz w:val="24"/>
            <w:szCs w:val="24"/>
          </w:rPr>
          <w:t>isse</w:t>
        </w:r>
        <w:r w:rsidR="007E0CFA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07681" w:rsidRPr="004018B9">
          <w:rPr>
            <w:rFonts w:ascii="Times New Roman" w:hAnsi="Times New Roman" w:cs="Times New Roman"/>
            <w:sz w:val="24"/>
            <w:szCs w:val="24"/>
          </w:rPr>
          <w:t>betingelser.</w:t>
        </w:r>
      </w:ins>
    </w:p>
    <w:p w14:paraId="236B61AF" w14:textId="77777777" w:rsidR="009774B4" w:rsidRPr="00244CFF" w:rsidRDefault="00BB79A0" w:rsidP="00BB79A0">
      <w:pPr>
        <w:spacing w:after="0" w:line="288" w:lineRule="auto"/>
        <w:rPr>
          <w:del w:id="37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ins w:id="38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604C7E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Stk. </w:t>
        </w:r>
        <w:r w:rsidR="00853C8B" w:rsidRPr="004018B9">
          <w:rPr>
            <w:rFonts w:ascii="Times New Roman" w:hAnsi="Times New Roman" w:cs="Times New Roman"/>
            <w:i/>
            <w:iCs/>
            <w:sz w:val="24"/>
            <w:szCs w:val="24"/>
          </w:rPr>
          <w:t>4</w:t>
        </w:r>
        <w:r w:rsidR="00604C7E" w:rsidRPr="004018B9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C77F82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A64F9C" w:rsidRPr="004018B9">
          <w:rPr>
            <w:rFonts w:ascii="Times New Roman" w:hAnsi="Times New Roman" w:cs="Times New Roman"/>
            <w:sz w:val="24"/>
            <w:szCs w:val="24"/>
          </w:rPr>
          <w:t xml:space="preserve">En </w:t>
        </w:r>
        <w:r w:rsidR="00F5399D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moveFromRangeStart w:id="39" w:author="Kathrine Ødegård" w:date="2024-07-02T11:19:00Z" w:name="move170811601"/>
      <w:moveFrom w:id="40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9F6531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Stk. </w:t>
        </w:r>
        <w:r w:rsidR="00853C8B" w:rsidRPr="004018B9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  <w:r w:rsidR="009F6531" w:rsidRPr="004018B9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4018B9">
          <w:rPr>
            <w:rFonts w:ascii="Times New Roman" w:hAnsi="Times New Roman"/>
            <w:i/>
            <w:sz w:val="24"/>
            <w:rPrChange w:id="41" w:author="Kathrine Ødegård" w:date="2024-07-02T11:19:00Z" w16du:dateUtc="2024-07-02T12:19:00Z">
              <w:rPr>
                <w:rFonts w:ascii="Times New Roman" w:hAnsi="Times New Roman"/>
                <w:sz w:val="24"/>
              </w:rPr>
            </w:rPrChange>
          </w:rPr>
          <w:t xml:space="preserve"> </w:t>
        </w:r>
        <w:r w:rsidR="009F6531" w:rsidRPr="004018B9">
          <w:rPr>
            <w:rFonts w:ascii="Times New Roman" w:hAnsi="Times New Roman"/>
            <w:i/>
            <w:sz w:val="24"/>
            <w:rPrChange w:id="42" w:author="Kathrine Ødegård" w:date="2024-07-02T11:19:00Z" w16du:dateUtc="2024-07-02T12:19:00Z">
              <w:rPr>
                <w:rFonts w:ascii="Times New Roman" w:hAnsi="Times New Roman"/>
                <w:sz w:val="24"/>
              </w:rPr>
            </w:rPrChange>
          </w:rPr>
          <w:t xml:space="preserve"> </w:t>
        </w:r>
      </w:moveFrom>
      <w:moveFromRangeEnd w:id="39"/>
      <w:del w:id="43" w:author="Kathrine Ødegård" w:date="2024-07-02T11:19:00Z" w16du:dateUtc="2024-07-02T12:19:00Z">
        <w:r w:rsidR="00BE4539" w:rsidRPr="00244CFF">
          <w:rPr>
            <w:rFonts w:ascii="Times New Roman" w:hAnsi="Times New Roman" w:cs="Times New Roman"/>
            <w:sz w:val="24"/>
            <w:szCs w:val="24"/>
          </w:rPr>
          <w:delText>En a</w:delText>
        </w:r>
        <w:r w:rsidR="00DA043E" w:rsidRPr="00244CFF">
          <w:rPr>
            <w:rFonts w:ascii="Times New Roman" w:hAnsi="Times New Roman" w:cs="Times New Roman"/>
            <w:sz w:val="24"/>
            <w:szCs w:val="24"/>
          </w:rPr>
          <w:delText>utorisation</w:delText>
        </w:r>
        <w:r w:rsidR="00BE4539" w:rsidRPr="00244CFF">
          <w:rPr>
            <w:rFonts w:ascii="Times New Roman" w:hAnsi="Times New Roman" w:cs="Times New Roman"/>
            <w:sz w:val="24"/>
            <w:szCs w:val="24"/>
          </w:rPr>
          <w:delText xml:space="preserve"> jf. </w:delText>
        </w:r>
      </w:del>
      <w:moveFromRangeStart w:id="44" w:author="Kathrine Ødegård" w:date="2024-07-02T11:19:00Z" w:name="move170811602"/>
      <w:moveFrom w:id="45" w:author="Kathrine Ødegård" w:date="2024-07-02T11:19:00Z" w16du:dateUtc="2024-07-02T12:19:00Z">
        <w:r w:rsidR="00413714" w:rsidRPr="004018B9">
          <w:rPr>
            <w:rFonts w:ascii="Times New Roman" w:hAnsi="Times New Roman" w:cs="Times New Roman"/>
            <w:sz w:val="24"/>
            <w:szCs w:val="24"/>
          </w:rPr>
          <w:t xml:space="preserve">stk. </w:t>
        </w:r>
      </w:moveFrom>
      <w:moveFromRangeEnd w:id="44"/>
      <w:del w:id="46" w:author="Kathrine Ødegård" w:date="2024-07-02T11:19:00Z" w16du:dateUtc="2024-07-02T12:19:00Z">
        <w:r w:rsidR="00BE4539" w:rsidRPr="00244CFF">
          <w:rPr>
            <w:rFonts w:ascii="Times New Roman" w:hAnsi="Times New Roman" w:cs="Times New Roman"/>
            <w:sz w:val="24"/>
            <w:szCs w:val="24"/>
          </w:rPr>
          <w:delText>1</w:delText>
        </w:r>
        <w:r w:rsidR="00DA043E" w:rsidRPr="00244CFF">
          <w:rPr>
            <w:rFonts w:ascii="Times New Roman" w:hAnsi="Times New Roman" w:cs="Times New Roman"/>
            <w:sz w:val="24"/>
            <w:szCs w:val="24"/>
          </w:rPr>
          <w:delText xml:space="preserve"> bortfalder uden </w:delText>
        </w:r>
        <w:r w:rsidR="00A54F0D" w:rsidRPr="00244CFF">
          <w:rPr>
            <w:rFonts w:ascii="Times New Roman" w:hAnsi="Times New Roman" w:cs="Times New Roman"/>
            <w:sz w:val="24"/>
            <w:szCs w:val="24"/>
          </w:rPr>
          <w:delText>varsel</w:delText>
        </w:r>
        <w:r w:rsidR="00DA043E" w:rsidRPr="00244CFF">
          <w:rPr>
            <w:rFonts w:ascii="Times New Roman" w:hAnsi="Times New Roman" w:cs="Times New Roman"/>
            <w:sz w:val="24"/>
            <w:szCs w:val="24"/>
          </w:rPr>
          <w:delText xml:space="preserve">, hvis turistaktøren ikke udøver turistvirksomhed inden for rammerne af den udstedte autorisation i en </w:delText>
        </w:r>
        <w:r w:rsidR="007B13A6" w:rsidRPr="00244CFF">
          <w:rPr>
            <w:rFonts w:ascii="Times New Roman" w:hAnsi="Times New Roman" w:cs="Times New Roman"/>
            <w:sz w:val="24"/>
            <w:szCs w:val="24"/>
          </w:rPr>
          <w:delText xml:space="preserve">sammenhængende </w:delText>
        </w:r>
        <w:r w:rsidR="00DA043E" w:rsidRPr="00244CFF">
          <w:rPr>
            <w:rFonts w:ascii="Times New Roman" w:hAnsi="Times New Roman" w:cs="Times New Roman"/>
            <w:sz w:val="24"/>
            <w:szCs w:val="24"/>
          </w:rPr>
          <w:delText xml:space="preserve">periode på </w:delText>
        </w:r>
        <w:r w:rsidR="007408BA" w:rsidRPr="00244CFF">
          <w:rPr>
            <w:rFonts w:ascii="Times New Roman" w:hAnsi="Times New Roman" w:cs="Times New Roman"/>
            <w:sz w:val="24"/>
            <w:szCs w:val="24"/>
          </w:rPr>
          <w:delText>1</w:delText>
        </w:r>
        <w:r w:rsidR="00DA043E" w:rsidRPr="00244CFF">
          <w:rPr>
            <w:rFonts w:ascii="Times New Roman" w:hAnsi="Times New Roman" w:cs="Times New Roman"/>
            <w:sz w:val="24"/>
            <w:szCs w:val="24"/>
          </w:rPr>
          <w:delText xml:space="preserve"> år</w:delText>
        </w:r>
        <w:r w:rsidR="005032C0" w:rsidRPr="00244CFF">
          <w:rPr>
            <w:rFonts w:ascii="Times New Roman" w:hAnsi="Times New Roman" w:cs="Times New Roman"/>
            <w:sz w:val="24"/>
            <w:szCs w:val="24"/>
          </w:rPr>
          <w:delText>.</w:delText>
        </w:r>
        <w:r w:rsidR="009B4A8E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49B3541D" w14:textId="50E18284" w:rsidR="00604C7E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moveFromRangeStart w:id="47" w:author="Kathrine Ødegård" w:date="2024-07-02T11:19:00Z" w:name="move170811603"/>
      <w:moveFrom w:id="48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7D1FCA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Stk. </w:t>
        </w:r>
        <w:r w:rsidR="00853C8B" w:rsidRPr="004018B9">
          <w:rPr>
            <w:rFonts w:ascii="Times New Roman" w:hAnsi="Times New Roman" w:cs="Times New Roman"/>
            <w:i/>
            <w:iCs/>
            <w:sz w:val="24"/>
            <w:szCs w:val="24"/>
          </w:rPr>
          <w:t>6</w:t>
        </w:r>
        <w:r w:rsidR="007D1FCA" w:rsidRPr="004018B9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4018B9">
          <w:rPr>
            <w:rFonts w:ascii="Times New Roman" w:hAnsi="Times New Roman"/>
            <w:sz w:val="24"/>
            <w:rPrChange w:id="49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  <w:r w:rsidR="007D1FCA" w:rsidRPr="004018B9">
          <w:rPr>
            <w:rFonts w:ascii="Times New Roman" w:hAnsi="Times New Roman"/>
            <w:sz w:val="24"/>
            <w:rPrChange w:id="50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</w:moveFrom>
      <w:moveFromRangeEnd w:id="47"/>
      <w:del w:id="51" w:author="Kathrine Ødegård" w:date="2024-07-02T11:19:00Z" w16du:dateUtc="2024-07-02T12:19:00Z">
        <w:r w:rsidR="00A64F9C" w:rsidRPr="00244CFF">
          <w:rPr>
            <w:rFonts w:ascii="Times New Roman" w:hAnsi="Times New Roman" w:cs="Times New Roman"/>
            <w:sz w:val="24"/>
            <w:szCs w:val="24"/>
          </w:rPr>
          <w:delText>En autorisation</w:delText>
        </w:r>
      </w:del>
      <w:r w:rsidR="00F5399D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A64F9C" w:rsidRPr="004018B9">
        <w:rPr>
          <w:rFonts w:ascii="Times New Roman" w:hAnsi="Times New Roman" w:cs="Times New Roman"/>
          <w:sz w:val="24"/>
          <w:szCs w:val="24"/>
        </w:rPr>
        <w:t xml:space="preserve">kan overdrages med </w:t>
      </w:r>
      <w:r w:rsidR="00BE4539" w:rsidRPr="004018B9">
        <w:rPr>
          <w:rFonts w:ascii="Times New Roman" w:hAnsi="Times New Roman" w:cs="Times New Roman"/>
          <w:sz w:val="24"/>
          <w:szCs w:val="24"/>
        </w:rPr>
        <w:t xml:space="preserve">forudgående skriftlig </w:t>
      </w:r>
      <w:r w:rsidR="00A64F9C" w:rsidRPr="004018B9">
        <w:rPr>
          <w:rFonts w:ascii="Times New Roman" w:hAnsi="Times New Roman" w:cs="Times New Roman"/>
          <w:sz w:val="24"/>
          <w:szCs w:val="24"/>
        </w:rPr>
        <w:t>tilladelse fra Naalakkersuisut</w:t>
      </w:r>
      <w:r w:rsidR="00C77F82" w:rsidRPr="004018B9">
        <w:rPr>
          <w:rFonts w:ascii="Times New Roman" w:hAnsi="Times New Roman" w:cs="Times New Roman"/>
          <w:sz w:val="24"/>
          <w:szCs w:val="24"/>
        </w:rPr>
        <w:t>.</w:t>
      </w:r>
      <w:r w:rsidR="00CE73D5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FB561" w14:textId="156992C5" w:rsidR="007D1FCA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moveToRangeStart w:id="52" w:author="Kathrine Ødegård" w:date="2024-07-02T11:19:00Z" w:name="move170811601"/>
      <w:moveTo w:id="53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9F6531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Stk. </w:t>
        </w:r>
        <w:r w:rsidR="00853C8B" w:rsidRPr="004018B9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  <w:r w:rsidR="009F6531" w:rsidRPr="004018B9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4018B9">
          <w:rPr>
            <w:rFonts w:ascii="Times New Roman" w:hAnsi="Times New Roman"/>
            <w:i/>
            <w:sz w:val="24"/>
            <w:rPrChange w:id="54" w:author="Kathrine Ødegård" w:date="2024-07-02T11:19:00Z" w16du:dateUtc="2024-07-02T12:19:00Z">
              <w:rPr>
                <w:rFonts w:ascii="Times New Roman" w:hAnsi="Times New Roman"/>
                <w:sz w:val="24"/>
              </w:rPr>
            </w:rPrChange>
          </w:rPr>
          <w:t xml:space="preserve"> </w:t>
        </w:r>
        <w:r w:rsidR="009F6531" w:rsidRPr="004018B9">
          <w:rPr>
            <w:rFonts w:ascii="Times New Roman" w:hAnsi="Times New Roman"/>
            <w:i/>
            <w:sz w:val="24"/>
            <w:rPrChange w:id="55" w:author="Kathrine Ødegård" w:date="2024-07-02T11:19:00Z" w16du:dateUtc="2024-07-02T12:19:00Z">
              <w:rPr>
                <w:rFonts w:ascii="Times New Roman" w:hAnsi="Times New Roman"/>
                <w:sz w:val="24"/>
              </w:rPr>
            </w:rPrChange>
          </w:rPr>
          <w:t xml:space="preserve"> </w:t>
        </w:r>
      </w:moveTo>
      <w:moveFromRangeStart w:id="56" w:author="Kathrine Ødegård" w:date="2024-07-02T11:19:00Z" w:name="move170811604"/>
      <w:moveToRangeEnd w:id="52"/>
      <w:moveFrom w:id="57" w:author="Kathrine Ødegård" w:date="2024-07-02T11:19:00Z" w16du:dateUtc="2024-07-02T12:19:00Z">
        <w:r w:rsidR="00B55320" w:rsidRPr="004018B9">
          <w:rPr>
            <w:rFonts w:ascii="Times New Roman" w:hAnsi="Times New Roman"/>
            <w:sz w:val="24"/>
            <w:rPrChange w:id="58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 w:rsidR="00B55320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Stk. 7. </w:t>
        </w:r>
      </w:moveFrom>
      <w:moveFromRangeEnd w:id="56"/>
      <w:del w:id="59" w:author="Kathrine Ødegård" w:date="2024-07-02T11:19:00Z" w16du:dateUtc="2024-07-02T12:19:00Z">
        <w:r w:rsidR="009F6531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</w:del>
      <w:r w:rsidR="00F06C2C" w:rsidRPr="004018B9">
        <w:rPr>
          <w:rFonts w:ascii="Times New Roman" w:hAnsi="Times New Roman" w:cs="Times New Roman"/>
          <w:sz w:val="24"/>
          <w:szCs w:val="24"/>
        </w:rPr>
        <w:t xml:space="preserve"> Naalakkersuisut kan offentliggøre, hvilke aktører der har gyldig </w:t>
      </w:r>
      <w:del w:id="60" w:author="Kathrine Ødegård" w:date="2024-07-02T11:19:00Z" w16du:dateUtc="2024-07-02T12:19:00Z">
        <w:r w:rsidR="00F06C2C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61" w:author="Kathrine Ødegård" w:date="2024-07-02T11:19:00Z" w16du:dateUtc="2024-07-02T12:19:00Z">
        <w:r w:rsidR="00CC7139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CC7139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F06C2C" w:rsidRPr="004018B9">
        <w:rPr>
          <w:rFonts w:ascii="Times New Roman" w:hAnsi="Times New Roman" w:cs="Times New Roman"/>
          <w:sz w:val="24"/>
          <w:szCs w:val="24"/>
        </w:rPr>
        <w:t xml:space="preserve">samt varigheden af denne </w:t>
      </w:r>
      <w:del w:id="62" w:author="Kathrine Ødegård" w:date="2024-07-02T11:19:00Z" w16du:dateUtc="2024-07-02T12:19:00Z">
        <w:r w:rsidR="00F06C2C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63" w:author="Kathrine Ødegård" w:date="2024-07-02T11:19:00Z" w16du:dateUtc="2024-07-02T12:19:00Z">
        <w:r w:rsidR="00684DA1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684DA1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F06C2C" w:rsidRPr="004018B9">
        <w:rPr>
          <w:rFonts w:ascii="Times New Roman" w:hAnsi="Times New Roman" w:cs="Times New Roman"/>
          <w:sz w:val="24"/>
          <w:szCs w:val="24"/>
        </w:rPr>
        <w:t>på en online platform.</w:t>
      </w:r>
    </w:p>
    <w:p w14:paraId="4FC56652" w14:textId="6E9717B9" w:rsidR="00BE4539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64" w:name="_Hlk155971071"/>
      <w:moveToRangeStart w:id="65" w:author="Kathrine Ødegård" w:date="2024-07-02T11:19:00Z" w:name="move170811603"/>
      <w:moveTo w:id="66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lastRenderedPageBreak/>
          <w:t xml:space="preserve">  </w:t>
        </w:r>
        <w:r w:rsidR="007D1FCA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Stk. </w:t>
        </w:r>
        <w:r w:rsidR="00853C8B" w:rsidRPr="004018B9">
          <w:rPr>
            <w:rFonts w:ascii="Times New Roman" w:hAnsi="Times New Roman" w:cs="Times New Roman"/>
            <w:i/>
            <w:iCs/>
            <w:sz w:val="24"/>
            <w:szCs w:val="24"/>
          </w:rPr>
          <w:t>6</w:t>
        </w:r>
        <w:r w:rsidR="007D1FCA" w:rsidRPr="004018B9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4018B9">
          <w:rPr>
            <w:rFonts w:ascii="Times New Roman" w:hAnsi="Times New Roman"/>
            <w:sz w:val="24"/>
            <w:rPrChange w:id="67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  <w:r w:rsidR="007D1FCA" w:rsidRPr="004018B9">
          <w:rPr>
            <w:rFonts w:ascii="Times New Roman" w:hAnsi="Times New Roman"/>
            <w:sz w:val="24"/>
            <w:rPrChange w:id="68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</w:moveTo>
      <w:moveFromRangeStart w:id="69" w:author="Kathrine Ødegård" w:date="2024-07-02T11:19:00Z" w:name="move170811605"/>
      <w:moveToRangeEnd w:id="65"/>
      <w:moveFrom w:id="70" w:author="Kathrine Ødegård" w:date="2024-07-02T11:19:00Z" w16du:dateUtc="2024-07-02T12:19:00Z">
        <w:r w:rsidR="00B55320" w:rsidRPr="004018B9">
          <w:rPr>
            <w:rFonts w:ascii="Times New Roman" w:hAnsi="Times New Roman"/>
            <w:sz w:val="24"/>
            <w:rPrChange w:id="71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 w:rsidR="00B55320" w:rsidRPr="004018B9">
          <w:rPr>
            <w:rFonts w:ascii="Times New Roman" w:hAnsi="Times New Roman" w:cs="Times New Roman"/>
            <w:i/>
            <w:iCs/>
            <w:sz w:val="24"/>
            <w:szCs w:val="24"/>
          </w:rPr>
          <w:t>Stk. 8.</w:t>
        </w:r>
        <w:r w:rsidR="00813BA7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</w:moveFrom>
      <w:moveFromRangeEnd w:id="69"/>
      <w:del w:id="72" w:author="Kathrine Ødegård" w:date="2024-07-02T11:19:00Z" w16du:dateUtc="2024-07-02T12:19:00Z">
        <w:r w:rsidR="007D1FCA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D95227" w:rsidRPr="004018B9">
        <w:rPr>
          <w:rFonts w:ascii="Times New Roman" w:hAnsi="Times New Roman" w:cs="Times New Roman"/>
          <w:sz w:val="24"/>
          <w:szCs w:val="24"/>
        </w:rPr>
        <w:t>Fysiske eller j</w:t>
      </w:r>
      <w:r w:rsidR="0044599D" w:rsidRPr="004018B9">
        <w:rPr>
          <w:rFonts w:ascii="Times New Roman" w:hAnsi="Times New Roman" w:cs="Times New Roman"/>
          <w:sz w:val="24"/>
          <w:szCs w:val="24"/>
        </w:rPr>
        <w:t xml:space="preserve">uridiske personer, </w:t>
      </w:r>
      <w:r w:rsidR="00D5647A" w:rsidRPr="004018B9">
        <w:rPr>
          <w:rFonts w:ascii="Times New Roman" w:hAnsi="Times New Roman" w:cs="Times New Roman"/>
          <w:sz w:val="24"/>
          <w:szCs w:val="24"/>
        </w:rPr>
        <w:t xml:space="preserve">der </w:t>
      </w:r>
      <w:del w:id="73" w:author="Kathrine Ødegård" w:date="2024-07-02T11:19:00Z" w16du:dateUtc="2024-07-02T12:19:00Z">
        <w:r w:rsidR="0044599D" w:rsidRPr="00244CFF">
          <w:rPr>
            <w:rFonts w:ascii="Times New Roman" w:hAnsi="Times New Roman" w:cs="Times New Roman"/>
            <w:sz w:val="24"/>
            <w:szCs w:val="24"/>
          </w:rPr>
          <w:delText>anvender m</w:delText>
        </w:r>
        <w:r w:rsidR="007D1FCA" w:rsidRPr="00244CFF">
          <w:rPr>
            <w:rFonts w:ascii="Times New Roman" w:hAnsi="Times New Roman" w:cs="Times New Roman"/>
            <w:sz w:val="24"/>
            <w:szCs w:val="24"/>
          </w:rPr>
          <w:delText xml:space="preserve">otoriserede fartøjer, </w:delText>
        </w:r>
        <w:r w:rsidR="0044599D" w:rsidRPr="00244CFF">
          <w:rPr>
            <w:rFonts w:ascii="Times New Roman" w:hAnsi="Times New Roman" w:cs="Times New Roman"/>
            <w:sz w:val="24"/>
            <w:szCs w:val="24"/>
          </w:rPr>
          <w:delText xml:space="preserve">som </w:delText>
        </w:r>
        <w:r w:rsidR="007D1FCA" w:rsidRPr="00244CFF">
          <w:rPr>
            <w:rFonts w:ascii="Times New Roman" w:hAnsi="Times New Roman" w:cs="Times New Roman"/>
            <w:sz w:val="24"/>
            <w:szCs w:val="24"/>
          </w:rPr>
          <w:delText xml:space="preserve">fragter </w:delText>
        </w:r>
        <w:r w:rsidR="004A294A" w:rsidRPr="00244CFF">
          <w:rPr>
            <w:rFonts w:ascii="Times New Roman" w:hAnsi="Times New Roman" w:cs="Times New Roman"/>
            <w:sz w:val="24"/>
            <w:szCs w:val="24"/>
          </w:rPr>
          <w:delText>turister</w:delText>
        </w:r>
      </w:del>
      <w:ins w:id="74" w:author="Kathrine Ødegård" w:date="2024-07-02T11:19:00Z" w16du:dateUtc="2024-07-02T12:19:00Z">
        <w:r w:rsidR="00D5647A" w:rsidRPr="004018B9">
          <w:rPr>
            <w:rFonts w:ascii="Times New Roman" w:hAnsi="Times New Roman" w:cs="Times New Roman"/>
            <w:sz w:val="24"/>
            <w:szCs w:val="24"/>
          </w:rPr>
          <w:t>udfører personbefordring</w:t>
        </w:r>
      </w:ins>
      <w:r w:rsidR="00D5647A" w:rsidRPr="004018B9">
        <w:rPr>
          <w:rFonts w:ascii="Times New Roman" w:hAnsi="Times New Roman" w:cs="Times New Roman"/>
          <w:sz w:val="24"/>
          <w:szCs w:val="24"/>
        </w:rPr>
        <w:t xml:space="preserve"> til eller fra</w:t>
      </w:r>
      <w:del w:id="75" w:author="Kathrine Ødegård" w:date="2024-07-02T11:19:00Z" w16du:dateUtc="2024-07-02T12:19:00Z">
        <w:r w:rsidR="00C61E9D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D1FCA" w:rsidRPr="00244CFF">
          <w:rPr>
            <w:rFonts w:ascii="Times New Roman" w:hAnsi="Times New Roman" w:cs="Times New Roman"/>
            <w:sz w:val="24"/>
            <w:szCs w:val="24"/>
          </w:rPr>
          <w:delText>Grønland</w:delText>
        </w:r>
      </w:del>
      <w:ins w:id="76" w:author="Kathrine Ødegård" w:date="2024-07-02T11:19:00Z" w16du:dateUtc="2024-07-02T12:19:00Z">
        <w:r w:rsidR="00D5647A" w:rsidRPr="004018B9">
          <w:rPr>
            <w:rFonts w:ascii="Times New Roman" w:hAnsi="Times New Roman" w:cs="Times New Roman"/>
            <w:sz w:val="24"/>
            <w:szCs w:val="24"/>
          </w:rPr>
          <w:t>, samt i Grønland, uden at der i forbindelse hermed udføres turistvirksomhed</w:t>
        </w:r>
      </w:ins>
      <w:r w:rsidR="007D1FCA" w:rsidRPr="004018B9">
        <w:rPr>
          <w:rFonts w:ascii="Times New Roman" w:hAnsi="Times New Roman" w:cs="Times New Roman"/>
          <w:sz w:val="24"/>
          <w:szCs w:val="24"/>
        </w:rPr>
        <w:t xml:space="preserve">, er undtaget fra kravet om </w:t>
      </w:r>
      <w:del w:id="77" w:author="Kathrine Ødegård" w:date="2024-07-02T11:19:00Z" w16du:dateUtc="2024-07-02T12:19:00Z">
        <w:r w:rsidR="007D1FCA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  <w:r w:rsidR="00450E90" w:rsidRPr="00244CFF">
          <w:rPr>
            <w:rFonts w:ascii="Times New Roman" w:hAnsi="Times New Roman" w:cs="Times New Roman"/>
            <w:sz w:val="24"/>
            <w:szCs w:val="24"/>
          </w:rPr>
          <w:delText xml:space="preserve"> for så vidt angår </w:delText>
        </w:r>
        <w:r w:rsidR="000E5D00" w:rsidRPr="00244CFF">
          <w:rPr>
            <w:rFonts w:ascii="Times New Roman" w:hAnsi="Times New Roman" w:cs="Times New Roman"/>
            <w:sz w:val="24"/>
            <w:szCs w:val="24"/>
          </w:rPr>
          <w:delText>denne ydelse</w:delText>
        </w:r>
        <w:r w:rsidR="004C6D64" w:rsidRPr="00244CFF">
          <w:rPr>
            <w:rFonts w:ascii="Times New Roman" w:hAnsi="Times New Roman" w:cs="Times New Roman"/>
            <w:sz w:val="24"/>
            <w:szCs w:val="24"/>
          </w:rPr>
          <w:delText xml:space="preserve"> samt </w:delText>
        </w:r>
        <w:r w:rsidR="0034292B" w:rsidRPr="00244CFF">
          <w:rPr>
            <w:rFonts w:ascii="Times New Roman" w:hAnsi="Times New Roman" w:cs="Times New Roman"/>
            <w:sz w:val="24"/>
            <w:szCs w:val="24"/>
          </w:rPr>
          <w:delText xml:space="preserve">øvrige </w:delText>
        </w:r>
        <w:r w:rsidR="0059444C" w:rsidRPr="00244CFF">
          <w:rPr>
            <w:rFonts w:ascii="Times New Roman" w:hAnsi="Times New Roman" w:cs="Times New Roman"/>
            <w:sz w:val="24"/>
            <w:szCs w:val="24"/>
          </w:rPr>
          <w:delText>aktivite</w:delText>
        </w:r>
        <w:r w:rsidR="00050E5D" w:rsidRPr="00244CFF">
          <w:rPr>
            <w:rFonts w:ascii="Times New Roman" w:hAnsi="Times New Roman" w:cs="Times New Roman"/>
            <w:sz w:val="24"/>
            <w:szCs w:val="24"/>
          </w:rPr>
          <w:delText>t</w:delText>
        </w:r>
        <w:r w:rsidR="0059444C" w:rsidRPr="00244CFF">
          <w:rPr>
            <w:rFonts w:ascii="Times New Roman" w:hAnsi="Times New Roman" w:cs="Times New Roman"/>
            <w:sz w:val="24"/>
            <w:szCs w:val="24"/>
          </w:rPr>
          <w:delText>er</w:delText>
        </w:r>
        <w:r w:rsidR="0034292B" w:rsidRPr="00244CFF">
          <w:rPr>
            <w:rFonts w:ascii="Times New Roman" w:hAnsi="Times New Roman" w:cs="Times New Roman"/>
            <w:sz w:val="24"/>
            <w:szCs w:val="24"/>
          </w:rPr>
          <w:delText xml:space="preserve"> ombord på det motoriserede fartøj</w:delText>
        </w:r>
        <w:r w:rsidR="00050E5D" w:rsidRPr="00244CFF">
          <w:rPr>
            <w:rFonts w:ascii="Times New Roman" w:hAnsi="Times New Roman" w:cs="Times New Roman"/>
            <w:sz w:val="24"/>
            <w:szCs w:val="24"/>
          </w:rPr>
          <w:delText>, som er</w:delText>
        </w:r>
        <w:r w:rsidR="0034292B" w:rsidRPr="00244CFF">
          <w:rPr>
            <w:rFonts w:ascii="Times New Roman" w:hAnsi="Times New Roman" w:cs="Times New Roman"/>
            <w:sz w:val="24"/>
            <w:szCs w:val="24"/>
          </w:rPr>
          <w:delText xml:space="preserve"> relateret til </w:delText>
        </w:r>
        <w:r w:rsidR="00050E5D" w:rsidRPr="00244CFF">
          <w:rPr>
            <w:rFonts w:ascii="Times New Roman" w:hAnsi="Times New Roman" w:cs="Times New Roman"/>
            <w:sz w:val="24"/>
            <w:szCs w:val="24"/>
          </w:rPr>
          <w:delText>be</w:delText>
        </w:r>
        <w:r w:rsidR="0034292B" w:rsidRPr="00244CFF">
          <w:rPr>
            <w:rFonts w:ascii="Times New Roman" w:hAnsi="Times New Roman" w:cs="Times New Roman"/>
            <w:sz w:val="24"/>
            <w:szCs w:val="24"/>
          </w:rPr>
          <w:delText>fragt</w:delText>
        </w:r>
        <w:r w:rsidR="00050E5D" w:rsidRPr="00244CFF">
          <w:rPr>
            <w:rFonts w:ascii="Times New Roman" w:hAnsi="Times New Roman" w:cs="Times New Roman"/>
            <w:sz w:val="24"/>
            <w:szCs w:val="24"/>
          </w:rPr>
          <w:delText>ning</w:delText>
        </w:r>
        <w:r w:rsidR="0034292B" w:rsidRPr="00244CFF">
          <w:rPr>
            <w:rFonts w:ascii="Times New Roman" w:hAnsi="Times New Roman" w:cs="Times New Roman"/>
            <w:sz w:val="24"/>
            <w:szCs w:val="24"/>
          </w:rPr>
          <w:delText>en</w:delText>
        </w:r>
      </w:del>
      <w:ins w:id="78" w:author="Kathrine Ødegård" w:date="2024-07-02T11:19:00Z" w16du:dateUtc="2024-07-02T12:19:00Z">
        <w:r w:rsidR="00CF75EB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31174E" w:rsidRPr="004018B9">
        <w:rPr>
          <w:rFonts w:ascii="Times New Roman" w:hAnsi="Times New Roman" w:cs="Times New Roman"/>
          <w:sz w:val="24"/>
          <w:szCs w:val="24"/>
        </w:rPr>
        <w:t>.</w:t>
      </w:r>
      <w:r w:rsidR="007E4006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B7235" w14:textId="11B142BE" w:rsidR="00B55320" w:rsidRPr="004018B9" w:rsidRDefault="00B55320" w:rsidP="00BB79A0">
      <w:pPr>
        <w:spacing w:after="0" w:line="288" w:lineRule="auto"/>
        <w:rPr>
          <w:ins w:id="79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  <w:moveToRangeStart w:id="80" w:author="Kathrine Ødegård" w:date="2024-07-02T11:19:00Z" w:name="move170811604"/>
      <w:moveTo w:id="81" w:author="Kathrine Ødegård" w:date="2024-07-02T11:19:00Z" w16du:dateUtc="2024-07-02T12:19:00Z">
        <w:r w:rsidRPr="004018B9">
          <w:rPr>
            <w:rFonts w:ascii="Times New Roman" w:hAnsi="Times New Roman"/>
            <w:sz w:val="24"/>
            <w:rPrChange w:id="82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Stk. 7. </w:t>
        </w:r>
      </w:moveTo>
      <w:moveToRangeEnd w:id="80"/>
      <w:ins w:id="83" w:author="Kathrine Ødegård" w:date="2024-07-02T11:19:00Z" w16du:dateUtc="2024-07-02T12:19:00Z">
        <w:r w:rsidRPr="004018B9">
          <w:rPr>
            <w:rFonts w:ascii="Times New Roman" w:hAnsi="Times New Roman" w:cs="Times New Roman"/>
            <w:sz w:val="24"/>
            <w:szCs w:val="24"/>
          </w:rPr>
          <w:t>Kaffemik</w:t>
        </w:r>
        <w:r w:rsidR="00B9085B" w:rsidRPr="004018B9">
          <w:rPr>
            <w:rFonts w:ascii="Times New Roman" w:hAnsi="Times New Roman" w:cs="Times New Roman"/>
            <w:sz w:val="24"/>
            <w:szCs w:val="24"/>
          </w:rPr>
          <w:t>, trommedans, maskedansk og anden</w:t>
        </w:r>
        <w:r w:rsidR="00792229" w:rsidRPr="004018B9">
          <w:rPr>
            <w:rFonts w:ascii="Times New Roman" w:hAnsi="Times New Roman" w:cs="Times New Roman"/>
            <w:sz w:val="24"/>
            <w:szCs w:val="24"/>
          </w:rPr>
          <w:t xml:space="preserve"> tilsvarende</w:t>
        </w:r>
        <w:r w:rsidR="00B9085B" w:rsidRPr="004018B9">
          <w:rPr>
            <w:rFonts w:ascii="Times New Roman" w:hAnsi="Times New Roman" w:cs="Times New Roman"/>
            <w:sz w:val="24"/>
            <w:szCs w:val="24"/>
          </w:rPr>
          <w:t xml:space="preserve"> kunstnerisk aktivitet</w:t>
        </w:r>
        <w:r w:rsidR="00822A39" w:rsidRPr="004018B9">
          <w:rPr>
            <w:rFonts w:ascii="Times New Roman" w:hAnsi="Times New Roman" w:cs="Times New Roman"/>
            <w:sz w:val="24"/>
            <w:szCs w:val="24"/>
          </w:rPr>
          <w:t xml:space="preserve"> af kulturel karakter</w:t>
        </w:r>
        <w:r w:rsidR="00B9085B" w:rsidRPr="004018B9">
          <w:rPr>
            <w:rFonts w:ascii="Times New Roman" w:hAnsi="Times New Roman" w:cs="Times New Roman"/>
            <w:sz w:val="24"/>
            <w:szCs w:val="24"/>
          </w:rPr>
          <w:t xml:space="preserve"> er un</w:t>
        </w:r>
        <w:r w:rsidR="00DA1933" w:rsidRPr="004018B9">
          <w:rPr>
            <w:rFonts w:ascii="Times New Roman" w:hAnsi="Times New Roman" w:cs="Times New Roman"/>
            <w:sz w:val="24"/>
            <w:szCs w:val="24"/>
          </w:rPr>
          <w:t>d</w:t>
        </w:r>
        <w:r w:rsidR="00B9085B" w:rsidRPr="004018B9">
          <w:rPr>
            <w:rFonts w:ascii="Times New Roman" w:hAnsi="Times New Roman" w:cs="Times New Roman"/>
            <w:sz w:val="24"/>
            <w:szCs w:val="24"/>
          </w:rPr>
          <w:t>taget fra kravet om licens.</w:t>
        </w:r>
      </w:ins>
    </w:p>
    <w:p w14:paraId="15C69086" w14:textId="3E778C57" w:rsidR="00B338B5" w:rsidRPr="004018B9" w:rsidRDefault="00B55320" w:rsidP="00BB79A0">
      <w:pPr>
        <w:spacing w:after="0" w:line="288" w:lineRule="auto"/>
        <w:rPr>
          <w:ins w:id="84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moveToRangeStart w:id="85" w:author="Kathrine Ødegård" w:date="2024-07-02T11:19:00Z" w:name="move170811605"/>
      <w:moveTo w:id="86" w:author="Kathrine Ødegård" w:date="2024-07-02T11:19:00Z" w16du:dateUtc="2024-07-02T12:19:00Z">
        <w:r w:rsidRPr="004018B9">
          <w:rPr>
            <w:rFonts w:ascii="Times New Roman" w:hAnsi="Times New Roman"/>
            <w:sz w:val="24"/>
            <w:rPrChange w:id="87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>Stk. 8.</w:t>
        </w:r>
        <w:r w:rsidR="00813BA7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  <w:moveToRangeEnd w:id="85"/>
      <w:ins w:id="88" w:author="Kathrine Ødegård" w:date="2024-07-02T11:19:00Z" w16du:dateUtc="2024-07-02T12:19:00Z">
        <w:r w:rsidR="00813BA7" w:rsidRPr="004018B9">
          <w:rPr>
            <w:rFonts w:ascii="Times New Roman" w:hAnsi="Times New Roman" w:cs="Times New Roman"/>
            <w:sz w:val="24"/>
            <w:szCs w:val="24"/>
          </w:rPr>
          <w:t>Fysiske og juridiske personer</w:t>
        </w:r>
        <w:r w:rsidR="00EE1F63" w:rsidRPr="004018B9">
          <w:rPr>
            <w:rFonts w:ascii="Times New Roman" w:hAnsi="Times New Roman" w:cs="Times New Roman"/>
            <w:sz w:val="24"/>
            <w:szCs w:val="24"/>
          </w:rPr>
          <w:t>, der har</w:t>
        </w:r>
        <w:r w:rsidR="00813BA7" w:rsidRPr="004018B9">
          <w:rPr>
            <w:rFonts w:ascii="Times New Roman" w:hAnsi="Times New Roman" w:cs="Times New Roman"/>
            <w:sz w:val="24"/>
            <w:szCs w:val="24"/>
          </w:rPr>
          <w:t xml:space="preserve"> en indkomst fra turistvirksomhed på under 50.000 kr. </w:t>
        </w:r>
        <w:r w:rsidR="000E3B55" w:rsidRPr="004018B9">
          <w:rPr>
            <w:rFonts w:ascii="Times New Roman" w:hAnsi="Times New Roman" w:cs="Times New Roman"/>
            <w:sz w:val="24"/>
            <w:szCs w:val="24"/>
          </w:rPr>
          <w:t>årligt,</w:t>
        </w:r>
        <w:r w:rsidR="00813BA7" w:rsidRPr="004018B9">
          <w:rPr>
            <w:rFonts w:ascii="Times New Roman" w:hAnsi="Times New Roman" w:cs="Times New Roman"/>
            <w:sz w:val="24"/>
            <w:szCs w:val="24"/>
          </w:rPr>
          <w:t xml:space="preserve"> er undtaget fra kravet om licens.</w:t>
        </w:r>
      </w:ins>
    </w:p>
    <w:bookmarkEnd w:id="64"/>
    <w:p w14:paraId="3FB019EB" w14:textId="77777777" w:rsidR="00EF31C9" w:rsidRPr="004018B9" w:rsidRDefault="00EF31C9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41CC3" w14:textId="09AA1A7C" w:rsidR="00783F98" w:rsidRPr="004018B9" w:rsidRDefault="00BB79A0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83F98" w:rsidRPr="004018B9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="00783F98" w:rsidRPr="004018B9">
        <w:rPr>
          <w:rFonts w:ascii="Times New Roman" w:hAnsi="Times New Roman" w:cs="Times New Roman"/>
          <w:sz w:val="24"/>
          <w:szCs w:val="24"/>
        </w:rPr>
        <w:t xml:space="preserve">  Naalakkersuisut kan i særlige tilfælde dispensere fra kravene i denne </w:t>
      </w:r>
      <w:r w:rsidR="00644653" w:rsidRPr="004018B9">
        <w:rPr>
          <w:rFonts w:ascii="Times New Roman" w:hAnsi="Times New Roman" w:cs="Times New Roman"/>
          <w:sz w:val="24"/>
          <w:szCs w:val="24"/>
        </w:rPr>
        <w:t>inatsisartutlov</w:t>
      </w:r>
      <w:r w:rsidR="00783F98" w:rsidRPr="004018B9">
        <w:rPr>
          <w:rFonts w:ascii="Times New Roman" w:hAnsi="Times New Roman" w:cs="Times New Roman"/>
          <w:sz w:val="24"/>
          <w:szCs w:val="24"/>
        </w:rPr>
        <w:t xml:space="preserve">s §§ </w:t>
      </w:r>
      <w:r w:rsidR="00671CEE" w:rsidRPr="004018B9">
        <w:rPr>
          <w:rFonts w:ascii="Times New Roman" w:hAnsi="Times New Roman" w:cs="Times New Roman"/>
          <w:sz w:val="24"/>
          <w:szCs w:val="24"/>
        </w:rPr>
        <w:t>8</w:t>
      </w:r>
      <w:r w:rsidR="00783F98" w:rsidRPr="004018B9">
        <w:rPr>
          <w:rFonts w:ascii="Times New Roman" w:hAnsi="Times New Roman" w:cs="Times New Roman"/>
          <w:sz w:val="24"/>
          <w:szCs w:val="24"/>
        </w:rPr>
        <w:t>-</w:t>
      </w:r>
      <w:del w:id="89" w:author="Kathrine Ødegård" w:date="2024-07-02T11:19:00Z" w16du:dateUtc="2024-07-02T12:19:00Z">
        <w:r w:rsidR="00783F98" w:rsidRPr="00244CFF">
          <w:rPr>
            <w:rFonts w:ascii="Times New Roman" w:hAnsi="Times New Roman" w:cs="Times New Roman"/>
            <w:sz w:val="24"/>
            <w:szCs w:val="24"/>
          </w:rPr>
          <w:delText>1</w:delText>
        </w:r>
        <w:r w:rsidR="00086642" w:rsidRPr="00244CFF">
          <w:rPr>
            <w:rFonts w:ascii="Times New Roman" w:hAnsi="Times New Roman" w:cs="Times New Roman"/>
            <w:sz w:val="24"/>
            <w:szCs w:val="24"/>
          </w:rPr>
          <w:delText>2</w:delText>
        </w:r>
        <w:r w:rsidR="00783F98" w:rsidRPr="00244CFF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90" w:author="Kathrine Ødegård" w:date="2024-07-02T11:19:00Z" w16du:dateUtc="2024-07-02T12:19:00Z">
        <w:r w:rsidR="009F1B7D" w:rsidRPr="004018B9">
          <w:rPr>
            <w:rFonts w:ascii="Times New Roman" w:hAnsi="Times New Roman" w:cs="Times New Roman"/>
            <w:sz w:val="24"/>
            <w:szCs w:val="24"/>
          </w:rPr>
          <w:t>11</w:t>
        </w:r>
        <w:r w:rsidR="00783F98" w:rsidRPr="004018B9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BC66EA" w:rsidRPr="004018B9">
          <w:rPr>
            <w:rFonts w:ascii="Times New Roman" w:hAnsi="Times New Roman" w:cs="Times New Roman"/>
            <w:sz w:val="24"/>
            <w:szCs w:val="24"/>
          </w:rPr>
          <w:t>og</w:t>
        </w:r>
      </w:ins>
      <w:r w:rsidR="00BC66EA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783F98" w:rsidRPr="004018B9">
        <w:rPr>
          <w:rFonts w:ascii="Times New Roman" w:hAnsi="Times New Roman" w:cs="Times New Roman"/>
          <w:sz w:val="24"/>
          <w:szCs w:val="24"/>
        </w:rPr>
        <w:t xml:space="preserve">bestemmelser fastsat i medfør af </w:t>
      </w:r>
      <w:r w:rsidR="008D2843" w:rsidRPr="004018B9">
        <w:rPr>
          <w:rFonts w:ascii="Times New Roman" w:hAnsi="Times New Roman" w:cs="Times New Roman"/>
          <w:sz w:val="24"/>
          <w:szCs w:val="24"/>
        </w:rPr>
        <w:t xml:space="preserve">denne </w:t>
      </w:r>
      <w:r w:rsidR="00783F98" w:rsidRPr="004018B9">
        <w:rPr>
          <w:rFonts w:ascii="Times New Roman" w:hAnsi="Times New Roman" w:cs="Times New Roman"/>
          <w:sz w:val="24"/>
          <w:szCs w:val="24"/>
        </w:rPr>
        <w:t>inatsisartutlov</w:t>
      </w:r>
      <w:del w:id="91" w:author="Kathrine Ødegård" w:date="2024-07-02T11:19:00Z" w16du:dateUtc="2024-07-02T12:19:00Z">
        <w:r w:rsidR="00783F98" w:rsidRPr="00244CFF">
          <w:rPr>
            <w:rFonts w:ascii="Times New Roman" w:hAnsi="Times New Roman" w:cs="Times New Roman"/>
            <w:sz w:val="24"/>
            <w:szCs w:val="24"/>
          </w:rPr>
          <w:delText xml:space="preserve"> og autorisationsvilkår</w:delText>
        </w:r>
      </w:del>
      <w:r w:rsidR="00783F98"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8A2CD" w14:textId="77777777" w:rsidR="00783F98" w:rsidRPr="004018B9" w:rsidRDefault="00783F98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46316C" w14:textId="64D257F9" w:rsidR="00804C84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92" w:name="_Hlk155975394"/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25E1C" w:rsidRPr="004018B9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2491F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E1C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Ansøgere om </w:t>
      </w:r>
      <w:del w:id="93" w:author="Kathrine Ødegård" w:date="2024-07-02T11:19:00Z" w16du:dateUtc="2024-07-02T12:19:00Z">
        <w:r w:rsidR="00F2598C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94" w:author="Kathrine Ødegård" w:date="2024-07-02T11:19:00Z" w16du:dateUtc="2024-07-02T12:19:00Z">
        <w:r w:rsidR="008528CC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8528C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F2598C" w:rsidRPr="004018B9">
        <w:rPr>
          <w:rFonts w:ascii="Times New Roman" w:hAnsi="Times New Roman" w:cs="Times New Roman"/>
          <w:sz w:val="24"/>
          <w:szCs w:val="24"/>
        </w:rPr>
        <w:t xml:space="preserve">til 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udøvelse af turistvirksomhed og turistaktører </w:t>
      </w:r>
      <w:r w:rsidR="00804C84" w:rsidRPr="004018B9">
        <w:rPr>
          <w:rFonts w:ascii="Times New Roman" w:hAnsi="Times New Roman" w:cs="Times New Roman"/>
          <w:sz w:val="24"/>
          <w:szCs w:val="24"/>
        </w:rPr>
        <w:t xml:space="preserve">skal meddele alle oplysninger, som </w:t>
      </w:r>
      <w:del w:id="95" w:author="Kathrine Ødegård" w:date="2024-07-02T11:19:00Z" w16du:dateUtc="2024-07-02T12:19:00Z">
        <w:r w:rsidR="00A00B1F" w:rsidRPr="00244CFF">
          <w:rPr>
            <w:rFonts w:ascii="Times New Roman" w:hAnsi="Times New Roman" w:cs="Times New Roman"/>
            <w:sz w:val="24"/>
            <w:szCs w:val="24"/>
          </w:rPr>
          <w:delText xml:space="preserve">Naalakkersuisut vurderer </w:delText>
        </w:r>
      </w:del>
      <w:r w:rsidR="00804C84" w:rsidRPr="004018B9">
        <w:rPr>
          <w:rFonts w:ascii="Times New Roman" w:hAnsi="Times New Roman" w:cs="Times New Roman"/>
          <w:sz w:val="24"/>
          <w:szCs w:val="24"/>
        </w:rPr>
        <w:t xml:space="preserve">er </w:t>
      </w:r>
      <w:r w:rsidR="001F0060" w:rsidRPr="004018B9">
        <w:rPr>
          <w:rFonts w:ascii="Times New Roman" w:hAnsi="Times New Roman" w:cs="Times New Roman"/>
          <w:sz w:val="24"/>
          <w:szCs w:val="24"/>
        </w:rPr>
        <w:t xml:space="preserve">nødvendige </w:t>
      </w:r>
      <w:r w:rsidR="00804C84" w:rsidRPr="004018B9">
        <w:rPr>
          <w:rFonts w:ascii="Times New Roman" w:hAnsi="Times New Roman" w:cs="Times New Roman"/>
          <w:sz w:val="24"/>
          <w:szCs w:val="24"/>
        </w:rPr>
        <w:t xml:space="preserve">til myndighedsbehandling af aktiviteter omfattet af </w:t>
      </w:r>
      <w:r w:rsidR="00A00B1F" w:rsidRPr="004018B9">
        <w:rPr>
          <w:rFonts w:ascii="Times New Roman" w:hAnsi="Times New Roman" w:cs="Times New Roman"/>
          <w:sz w:val="24"/>
          <w:szCs w:val="24"/>
        </w:rPr>
        <w:t>inatsisartut</w:t>
      </w:r>
      <w:r w:rsidR="00804C84" w:rsidRPr="004018B9">
        <w:rPr>
          <w:rFonts w:ascii="Times New Roman" w:hAnsi="Times New Roman" w:cs="Times New Roman"/>
          <w:sz w:val="24"/>
          <w:szCs w:val="24"/>
        </w:rPr>
        <w:t xml:space="preserve">loven og </w:t>
      </w:r>
      <w:del w:id="96" w:author="Kathrine Ødegård" w:date="2024-07-02T11:19:00Z" w16du:dateUtc="2024-07-02T12:19:00Z">
        <w:r w:rsidR="00804C84" w:rsidRPr="00244CFF">
          <w:rPr>
            <w:rFonts w:ascii="Times New Roman" w:hAnsi="Times New Roman" w:cs="Times New Roman"/>
            <w:sz w:val="24"/>
            <w:szCs w:val="24"/>
          </w:rPr>
          <w:delText>autorisationer</w:delText>
        </w:r>
      </w:del>
      <w:ins w:id="97" w:author="Kathrine Ødegård" w:date="2024-07-02T11:19:00Z" w16du:dateUtc="2024-07-02T12:19:00Z">
        <w:r w:rsidR="00462BF2" w:rsidRPr="004018B9">
          <w:rPr>
            <w:rFonts w:ascii="Times New Roman" w:hAnsi="Times New Roman" w:cs="Times New Roman"/>
            <w:sz w:val="24"/>
            <w:szCs w:val="24"/>
          </w:rPr>
          <w:t>licenser</w:t>
        </w:r>
      </w:ins>
      <w:r w:rsidR="00462BF2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804C84" w:rsidRPr="004018B9">
        <w:rPr>
          <w:rFonts w:ascii="Times New Roman" w:hAnsi="Times New Roman" w:cs="Times New Roman"/>
          <w:sz w:val="24"/>
          <w:szCs w:val="24"/>
        </w:rPr>
        <w:t xml:space="preserve">samt </w:t>
      </w:r>
      <w:r w:rsidR="00A00B1F" w:rsidRPr="004018B9">
        <w:rPr>
          <w:rFonts w:ascii="Times New Roman" w:hAnsi="Times New Roman" w:cs="Times New Roman"/>
          <w:sz w:val="24"/>
          <w:szCs w:val="24"/>
        </w:rPr>
        <w:t xml:space="preserve">ved </w:t>
      </w:r>
      <w:r w:rsidR="00804C84" w:rsidRPr="004018B9">
        <w:rPr>
          <w:rFonts w:ascii="Times New Roman" w:hAnsi="Times New Roman" w:cs="Times New Roman"/>
          <w:sz w:val="24"/>
          <w:szCs w:val="24"/>
        </w:rPr>
        <w:t xml:space="preserve">tilsyn heraf. </w:t>
      </w:r>
    </w:p>
    <w:p w14:paraId="2D00EBFF" w14:textId="5B1793B0" w:rsidR="00F028B3" w:rsidRPr="004018B9" w:rsidRDefault="00BB79A0" w:rsidP="00BB79A0">
      <w:pPr>
        <w:spacing w:after="0" w:line="288" w:lineRule="auto"/>
        <w:rPr>
          <w:ins w:id="98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A83148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104006" w:rsidRPr="004018B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83148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80E2B" w:rsidRPr="004018B9">
        <w:rPr>
          <w:rFonts w:ascii="Times New Roman" w:hAnsi="Times New Roman" w:cs="Times New Roman"/>
          <w:sz w:val="24"/>
          <w:szCs w:val="24"/>
        </w:rPr>
        <w:t>Naalakkersuisut</w:t>
      </w:r>
      <w:r w:rsidR="00A83148" w:rsidRPr="004018B9">
        <w:rPr>
          <w:rFonts w:ascii="Times New Roman" w:hAnsi="Times New Roman" w:cs="Times New Roman"/>
          <w:sz w:val="24"/>
          <w:szCs w:val="24"/>
        </w:rPr>
        <w:t xml:space="preserve"> kan </w:t>
      </w:r>
      <w:ins w:id="99" w:author="Kathrine Ødegård" w:date="2024-07-02T11:19:00Z" w16du:dateUtc="2024-07-02T12:19:00Z">
        <w:r w:rsidR="0031174E" w:rsidRPr="004018B9">
          <w:rPr>
            <w:rFonts w:ascii="Times New Roman" w:hAnsi="Times New Roman" w:cs="Times New Roman"/>
            <w:sz w:val="24"/>
            <w:szCs w:val="24"/>
          </w:rPr>
          <w:t xml:space="preserve">med henblik på statistikformål </w:t>
        </w:r>
      </w:ins>
      <w:r w:rsidR="00A83148" w:rsidRPr="004018B9">
        <w:rPr>
          <w:rFonts w:ascii="Times New Roman" w:hAnsi="Times New Roman" w:cs="Times New Roman"/>
          <w:sz w:val="24"/>
          <w:szCs w:val="24"/>
        </w:rPr>
        <w:t>dele oplysningerne</w:t>
      </w:r>
      <w:r w:rsidR="001E1A2E" w:rsidRPr="004018B9">
        <w:rPr>
          <w:rFonts w:ascii="Times New Roman" w:hAnsi="Times New Roman" w:cs="Times New Roman"/>
          <w:sz w:val="24"/>
          <w:szCs w:val="24"/>
        </w:rPr>
        <w:t>,</w:t>
      </w:r>
      <w:r w:rsidR="00A00B1F" w:rsidRPr="004018B9">
        <w:rPr>
          <w:rFonts w:ascii="Times New Roman" w:hAnsi="Times New Roman" w:cs="Times New Roman"/>
          <w:sz w:val="24"/>
          <w:szCs w:val="24"/>
        </w:rPr>
        <w:t xml:space="preserve"> jf. stk. 1</w:t>
      </w:r>
      <w:r w:rsidR="001E1A2E" w:rsidRPr="004018B9">
        <w:rPr>
          <w:rFonts w:ascii="Times New Roman" w:hAnsi="Times New Roman" w:cs="Times New Roman"/>
          <w:sz w:val="24"/>
          <w:szCs w:val="24"/>
        </w:rPr>
        <w:t>,</w:t>
      </w:r>
      <w:r w:rsidR="00A83148" w:rsidRPr="004018B9">
        <w:rPr>
          <w:rFonts w:ascii="Times New Roman" w:hAnsi="Times New Roman" w:cs="Times New Roman"/>
          <w:sz w:val="24"/>
          <w:szCs w:val="24"/>
        </w:rPr>
        <w:t xml:space="preserve"> med offentlige myndigheder</w:t>
      </w:r>
      <w:r w:rsidR="00462432" w:rsidRPr="004018B9">
        <w:rPr>
          <w:rFonts w:ascii="Times New Roman" w:hAnsi="Times New Roman" w:cs="Times New Roman"/>
          <w:sz w:val="24"/>
          <w:szCs w:val="24"/>
        </w:rPr>
        <w:t xml:space="preserve"> og </w:t>
      </w:r>
      <w:ins w:id="100" w:author="Kathrine Ødegård" w:date="2024-07-02T11:19:00Z" w16du:dateUtc="2024-07-02T12:19:00Z">
        <w:r w:rsidR="00462432" w:rsidRPr="004018B9">
          <w:rPr>
            <w:rFonts w:ascii="Times New Roman" w:hAnsi="Times New Roman" w:cs="Times New Roman"/>
            <w:sz w:val="24"/>
            <w:szCs w:val="24"/>
          </w:rPr>
          <w:t>selvstyrejede selskaber</w:t>
        </w:r>
        <w:r w:rsidR="00F028B3" w:rsidRPr="004018B9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658E2A3D" w14:textId="7485E06B" w:rsidR="00A83148" w:rsidRPr="004018B9" w:rsidRDefault="00F028B3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101" w:author="Kathrine Ødegård" w:date="2024-07-02T11:19:00Z" w16du:dateUtc="2024-07-02T12:19:00Z">
        <w:r w:rsidRPr="004018B9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>Stk. 3.</w:t>
        </w:r>
        <w:r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83148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018B9">
          <w:rPr>
            <w:rFonts w:ascii="Times New Roman" w:hAnsi="Times New Roman" w:cs="Times New Roman"/>
            <w:sz w:val="24"/>
            <w:szCs w:val="24"/>
          </w:rPr>
          <w:t>Naalakkersuisut kan med henblik på delegation</w:t>
        </w:r>
        <w:r w:rsidR="00413714" w:rsidRPr="004018B9">
          <w:rPr>
            <w:rFonts w:ascii="Times New Roman" w:hAnsi="Times New Roman" w:cs="Times New Roman"/>
            <w:sz w:val="24"/>
            <w:szCs w:val="24"/>
          </w:rPr>
          <w:t xml:space="preserve"> af </w:t>
        </w:r>
        <w:r w:rsidR="004D2F09" w:rsidRPr="004018B9">
          <w:rPr>
            <w:rFonts w:ascii="Times New Roman" w:hAnsi="Times New Roman" w:cs="Times New Roman"/>
            <w:sz w:val="24"/>
            <w:szCs w:val="24"/>
          </w:rPr>
          <w:t xml:space="preserve">varetagelse af </w:t>
        </w:r>
        <w:r w:rsidR="00413714" w:rsidRPr="004018B9">
          <w:rPr>
            <w:rFonts w:ascii="Times New Roman" w:hAnsi="Times New Roman" w:cs="Times New Roman"/>
            <w:sz w:val="24"/>
            <w:szCs w:val="24"/>
          </w:rPr>
          <w:t>licensordningen dele oplysninger</w:t>
        </w:r>
        <w:r w:rsidR="00166E8B" w:rsidRPr="004018B9">
          <w:rPr>
            <w:rFonts w:ascii="Times New Roman" w:hAnsi="Times New Roman" w:cs="Times New Roman"/>
            <w:sz w:val="24"/>
            <w:szCs w:val="24"/>
          </w:rPr>
          <w:t>ne</w:t>
        </w:r>
        <w:r w:rsidR="0089486E" w:rsidRPr="004018B9">
          <w:rPr>
            <w:rFonts w:ascii="Times New Roman" w:hAnsi="Times New Roman" w:cs="Times New Roman"/>
            <w:sz w:val="24"/>
            <w:szCs w:val="24"/>
          </w:rPr>
          <w:t xml:space="preserve">, jf. </w:t>
        </w:r>
      </w:ins>
      <w:moveToRangeStart w:id="102" w:author="Kathrine Ødegård" w:date="2024-07-02T11:19:00Z" w:name="move170811602"/>
      <w:moveTo w:id="103" w:author="Kathrine Ødegård" w:date="2024-07-02T11:19:00Z" w16du:dateUtc="2024-07-02T12:19:00Z">
        <w:r w:rsidR="00413714" w:rsidRPr="004018B9">
          <w:rPr>
            <w:rFonts w:ascii="Times New Roman" w:hAnsi="Times New Roman" w:cs="Times New Roman"/>
            <w:sz w:val="24"/>
            <w:szCs w:val="24"/>
          </w:rPr>
          <w:t xml:space="preserve">stk. </w:t>
        </w:r>
      </w:moveTo>
      <w:moveToRangeEnd w:id="102"/>
      <w:ins w:id="104" w:author="Kathrine Ødegård" w:date="2024-07-02T11:19:00Z" w16du:dateUtc="2024-07-02T12:19:00Z">
        <w:r w:rsidR="00413714" w:rsidRPr="004018B9">
          <w:rPr>
            <w:rFonts w:ascii="Times New Roman" w:hAnsi="Times New Roman" w:cs="Times New Roman"/>
            <w:sz w:val="24"/>
            <w:szCs w:val="24"/>
          </w:rPr>
          <w:t xml:space="preserve">1, med den </w:t>
        </w:r>
        <w:r w:rsidR="0039073F" w:rsidRPr="004018B9">
          <w:rPr>
            <w:rFonts w:ascii="Times New Roman" w:hAnsi="Times New Roman" w:cs="Times New Roman"/>
            <w:sz w:val="24"/>
            <w:szCs w:val="24"/>
          </w:rPr>
          <w:t xml:space="preserve">offentlige myndighed eller det </w:t>
        </w:r>
      </w:ins>
      <w:r w:rsidR="00A83148" w:rsidRPr="004018B9">
        <w:rPr>
          <w:rFonts w:ascii="Times New Roman" w:hAnsi="Times New Roman" w:cs="Times New Roman"/>
          <w:sz w:val="24"/>
          <w:szCs w:val="24"/>
        </w:rPr>
        <w:t xml:space="preserve">selvstyreejede </w:t>
      </w:r>
      <w:del w:id="105" w:author="Kathrine Ødegård" w:date="2024-07-02T11:19:00Z" w16du:dateUtc="2024-07-02T12:19:00Z">
        <w:r w:rsidR="00A83148" w:rsidRPr="00244CFF">
          <w:rPr>
            <w:rFonts w:ascii="Times New Roman" w:hAnsi="Times New Roman" w:cs="Times New Roman"/>
            <w:sz w:val="24"/>
            <w:szCs w:val="24"/>
          </w:rPr>
          <w:delText>selskaber.</w:delText>
        </w:r>
      </w:del>
      <w:ins w:id="106" w:author="Kathrine Ødegård" w:date="2024-07-02T11:19:00Z" w16du:dateUtc="2024-07-02T12:19:00Z">
        <w:r w:rsidR="00A83148" w:rsidRPr="004018B9">
          <w:rPr>
            <w:rFonts w:ascii="Times New Roman" w:hAnsi="Times New Roman" w:cs="Times New Roman"/>
            <w:sz w:val="24"/>
            <w:szCs w:val="24"/>
          </w:rPr>
          <w:t>selskab</w:t>
        </w:r>
        <w:r w:rsidR="004F1665" w:rsidRPr="004018B9">
          <w:rPr>
            <w:rFonts w:ascii="Times New Roman" w:hAnsi="Times New Roman" w:cs="Times New Roman"/>
            <w:sz w:val="24"/>
            <w:szCs w:val="24"/>
          </w:rPr>
          <w:t>, som har fået overdraget Naalakkersuisut</w:t>
        </w:r>
        <w:r w:rsidR="00BC589B" w:rsidRPr="004018B9">
          <w:rPr>
            <w:rFonts w:ascii="Times New Roman" w:hAnsi="Times New Roman" w:cs="Times New Roman"/>
            <w:sz w:val="24"/>
            <w:szCs w:val="24"/>
          </w:rPr>
          <w:t>s</w:t>
        </w:r>
        <w:r w:rsidR="004F1665" w:rsidRPr="004018B9">
          <w:rPr>
            <w:rFonts w:ascii="Times New Roman" w:hAnsi="Times New Roman" w:cs="Times New Roman"/>
            <w:sz w:val="24"/>
            <w:szCs w:val="24"/>
          </w:rPr>
          <w:t xml:space="preserve"> forpligtelser og beføjelser i medfør af</w:t>
        </w:r>
        <w:r w:rsidR="000410FF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F1665" w:rsidRPr="004018B9">
          <w:rPr>
            <w:rFonts w:ascii="Times New Roman" w:hAnsi="Times New Roman" w:cs="Times New Roman"/>
            <w:sz w:val="24"/>
            <w:szCs w:val="24"/>
          </w:rPr>
          <w:t>§ 7, stk. 1</w:t>
        </w:r>
        <w:r w:rsidR="00A83148" w:rsidRPr="004018B9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="003838F8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54B9C" w14:textId="77777777" w:rsidR="006B4767" w:rsidRPr="004018B9" w:rsidRDefault="006B476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797ED5" w14:textId="4EFF5777" w:rsidR="00364E82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34886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1220" w:rsidRPr="004018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4886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FC" w:rsidRPr="004018B9">
        <w:rPr>
          <w:rFonts w:ascii="Times New Roman" w:hAnsi="Times New Roman" w:cs="Times New Roman"/>
          <w:sz w:val="24"/>
          <w:szCs w:val="24"/>
        </w:rPr>
        <w:t xml:space="preserve">Naalakkersuisut kan fastsætte </w:t>
      </w:r>
      <w:r w:rsidR="00BF2812" w:rsidRPr="004018B9">
        <w:rPr>
          <w:rFonts w:ascii="Times New Roman" w:hAnsi="Times New Roman" w:cs="Times New Roman"/>
          <w:sz w:val="24"/>
          <w:szCs w:val="24"/>
        </w:rPr>
        <w:t>nærmere</w:t>
      </w:r>
      <w:r w:rsidR="00864DF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864DFC" w:rsidRPr="004018B9">
        <w:rPr>
          <w:rFonts w:ascii="Times New Roman" w:hAnsi="Times New Roman" w:cs="Times New Roman"/>
          <w:sz w:val="24"/>
          <w:szCs w:val="24"/>
        </w:rPr>
        <w:t>om kravene</w:t>
      </w:r>
      <w:r w:rsidR="00111AA9" w:rsidRPr="004018B9">
        <w:rPr>
          <w:rFonts w:ascii="Times New Roman" w:hAnsi="Times New Roman" w:cs="Times New Roman"/>
          <w:sz w:val="24"/>
          <w:szCs w:val="24"/>
        </w:rPr>
        <w:t xml:space="preserve"> til og procedurerne</w:t>
      </w:r>
      <w:r w:rsidR="00864DFC" w:rsidRPr="004018B9">
        <w:rPr>
          <w:rFonts w:ascii="Times New Roman" w:hAnsi="Times New Roman" w:cs="Times New Roman"/>
          <w:sz w:val="24"/>
          <w:szCs w:val="24"/>
        </w:rPr>
        <w:t xml:space="preserve"> for </w:t>
      </w:r>
      <w:r w:rsidR="0029369A" w:rsidRPr="004018B9">
        <w:rPr>
          <w:rFonts w:ascii="Times New Roman" w:hAnsi="Times New Roman" w:cs="Times New Roman"/>
          <w:sz w:val="24"/>
          <w:szCs w:val="24"/>
        </w:rPr>
        <w:t xml:space="preserve">udstedelse </w:t>
      </w:r>
      <w:r w:rsidR="00864DFC" w:rsidRPr="004018B9">
        <w:rPr>
          <w:rFonts w:ascii="Times New Roman" w:hAnsi="Times New Roman" w:cs="Times New Roman"/>
          <w:sz w:val="24"/>
          <w:szCs w:val="24"/>
        </w:rPr>
        <w:t xml:space="preserve">af </w:t>
      </w:r>
      <w:del w:id="107" w:author="Kathrine Ødegård" w:date="2024-07-02T11:19:00Z" w16du:dateUtc="2024-07-02T12:19:00Z">
        <w:r w:rsidR="00864DFC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108" w:author="Kathrine Ødegård" w:date="2024-07-02T11:19:00Z" w16du:dateUtc="2024-07-02T12:19:00Z">
        <w:r w:rsidR="00462BF2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462BF2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864DFC" w:rsidRPr="004018B9">
        <w:rPr>
          <w:rFonts w:ascii="Times New Roman" w:hAnsi="Times New Roman" w:cs="Times New Roman"/>
          <w:sz w:val="24"/>
          <w:szCs w:val="24"/>
        </w:rPr>
        <w:t>til at udøve turistvirksomhed i Grønland</w:t>
      </w:r>
      <w:r w:rsidR="00612D91" w:rsidRPr="004018B9">
        <w:rPr>
          <w:rFonts w:ascii="Times New Roman" w:hAnsi="Times New Roman" w:cs="Times New Roman"/>
          <w:sz w:val="24"/>
          <w:szCs w:val="24"/>
        </w:rPr>
        <w:t xml:space="preserve">, herunder </w:t>
      </w:r>
      <w:r w:rsidR="00171041" w:rsidRPr="004018B9">
        <w:rPr>
          <w:rFonts w:ascii="Times New Roman" w:hAnsi="Times New Roman" w:cs="Times New Roman"/>
          <w:sz w:val="24"/>
          <w:szCs w:val="24"/>
        </w:rPr>
        <w:t>krav</w:t>
      </w:r>
      <w:r w:rsidR="003642A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F32FF" w:rsidRPr="004018B9">
        <w:rPr>
          <w:rFonts w:ascii="Times New Roman" w:hAnsi="Times New Roman" w:cs="Times New Roman"/>
          <w:sz w:val="24"/>
          <w:szCs w:val="24"/>
        </w:rPr>
        <w:t xml:space="preserve">om rapporteringspligt for </w:t>
      </w:r>
      <w:r w:rsidR="003642A6" w:rsidRPr="004018B9">
        <w:rPr>
          <w:rFonts w:ascii="Times New Roman" w:hAnsi="Times New Roman" w:cs="Times New Roman"/>
          <w:sz w:val="24"/>
          <w:szCs w:val="24"/>
        </w:rPr>
        <w:t>turistaktør</w:t>
      </w:r>
      <w:r w:rsidR="00CF32FF" w:rsidRPr="004018B9">
        <w:rPr>
          <w:rFonts w:ascii="Times New Roman" w:hAnsi="Times New Roman" w:cs="Times New Roman"/>
          <w:sz w:val="24"/>
          <w:szCs w:val="24"/>
        </w:rPr>
        <w:t>er</w:t>
      </w:r>
      <w:r w:rsidR="003642A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F32FF" w:rsidRPr="004018B9">
        <w:rPr>
          <w:rFonts w:ascii="Times New Roman" w:hAnsi="Times New Roman" w:cs="Times New Roman"/>
          <w:sz w:val="24"/>
          <w:szCs w:val="24"/>
        </w:rPr>
        <w:t xml:space="preserve">og om </w:t>
      </w:r>
      <w:r w:rsidR="003642A6" w:rsidRPr="004018B9">
        <w:rPr>
          <w:rFonts w:ascii="Times New Roman" w:hAnsi="Times New Roman" w:cs="Times New Roman"/>
          <w:sz w:val="24"/>
          <w:szCs w:val="24"/>
        </w:rPr>
        <w:t>meddelelse af oplysninger i øvrigt</w:t>
      </w:r>
      <w:r w:rsidR="00130549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7A01FAE5" w14:textId="77777777" w:rsidR="00CD2907" w:rsidRPr="004018B9" w:rsidRDefault="00CD290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BF76923" w14:textId="5907A473" w:rsidR="0027313B" w:rsidRPr="004018B9" w:rsidRDefault="00BE19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13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13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bookmarkStart w:id="109" w:name="_Hlk155971414"/>
      <w:r w:rsidR="0027313B" w:rsidRPr="004018B9">
        <w:rPr>
          <w:rFonts w:ascii="Times New Roman" w:hAnsi="Times New Roman" w:cs="Times New Roman"/>
          <w:sz w:val="24"/>
          <w:szCs w:val="24"/>
        </w:rPr>
        <w:t xml:space="preserve">Naalakkersuisut kan overdrage sine forpligtelser i forbindelse med og beføjelserne til udstedelse af </w:t>
      </w:r>
      <w:del w:id="110" w:author="Kathrine Ødegård" w:date="2024-07-02T11:19:00Z" w16du:dateUtc="2024-07-02T12:19:00Z">
        <w:r w:rsidR="0027313B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111" w:author="Kathrine Ødegård" w:date="2024-07-02T11:19:00Z" w16du:dateUtc="2024-07-02T12:19:00Z">
        <w:r w:rsidR="003656EE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3656EE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27313B" w:rsidRPr="004018B9">
        <w:rPr>
          <w:rFonts w:ascii="Times New Roman" w:hAnsi="Times New Roman" w:cs="Times New Roman"/>
          <w:sz w:val="24"/>
          <w:szCs w:val="24"/>
        </w:rPr>
        <w:t xml:space="preserve">efter § 3, tilsyn efter § </w:t>
      </w:r>
      <w:del w:id="112" w:author="Kathrine Ødegård" w:date="2024-07-02T11:19:00Z" w16du:dateUtc="2024-07-02T12:19:00Z">
        <w:r w:rsidR="0027313B" w:rsidRPr="00244CFF">
          <w:rPr>
            <w:rFonts w:ascii="Times New Roman" w:hAnsi="Times New Roman" w:cs="Times New Roman"/>
            <w:sz w:val="24"/>
            <w:szCs w:val="24"/>
          </w:rPr>
          <w:delText xml:space="preserve">15, stk. 1 og 2, samt </w:delText>
        </w:r>
      </w:del>
      <w:ins w:id="113" w:author="Kathrine Ødegård" w:date="2024-07-02T11:19:00Z" w16du:dateUtc="2024-07-02T12:19:00Z">
        <w:r w:rsidR="008538E9" w:rsidRPr="004018B9">
          <w:rPr>
            <w:rFonts w:ascii="Times New Roman" w:hAnsi="Times New Roman" w:cs="Times New Roman"/>
            <w:sz w:val="24"/>
            <w:szCs w:val="24"/>
          </w:rPr>
          <w:t>13</w:t>
        </w:r>
        <w:r w:rsidR="0027313B" w:rsidRPr="004018B9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="0027313B" w:rsidRPr="004018B9">
        <w:rPr>
          <w:rFonts w:ascii="Times New Roman" w:hAnsi="Times New Roman" w:cs="Times New Roman"/>
          <w:sz w:val="24"/>
          <w:szCs w:val="24"/>
        </w:rPr>
        <w:t xml:space="preserve">meddelelse af påbud efter § </w:t>
      </w:r>
      <w:del w:id="114" w:author="Kathrine Ødegård" w:date="2024-07-02T11:19:00Z" w16du:dateUtc="2024-07-02T12:19:00Z">
        <w:r w:rsidR="0027313B" w:rsidRPr="00244CFF">
          <w:rPr>
            <w:rFonts w:ascii="Times New Roman" w:hAnsi="Times New Roman" w:cs="Times New Roman"/>
            <w:sz w:val="24"/>
            <w:szCs w:val="24"/>
          </w:rPr>
          <w:delText>15</w:delText>
        </w:r>
      </w:del>
      <w:ins w:id="115" w:author="Kathrine Ødegård" w:date="2024-07-02T11:19:00Z" w16du:dateUtc="2024-07-02T12:19:00Z">
        <w:r w:rsidR="008538E9" w:rsidRPr="004018B9">
          <w:rPr>
            <w:rFonts w:ascii="Times New Roman" w:hAnsi="Times New Roman" w:cs="Times New Roman"/>
            <w:sz w:val="24"/>
            <w:szCs w:val="24"/>
          </w:rPr>
          <w:t>14, stk. 1-2, samt tilbagekaldelse af licens og bekendtgørelse af tilbagekaldelsen efter § 14</w:t>
        </w:r>
      </w:ins>
      <w:r w:rsidR="008538E9" w:rsidRPr="004018B9">
        <w:rPr>
          <w:rFonts w:ascii="Times New Roman" w:hAnsi="Times New Roman" w:cs="Times New Roman"/>
          <w:sz w:val="24"/>
          <w:szCs w:val="24"/>
        </w:rPr>
        <w:t>, stk. 3</w:t>
      </w:r>
      <w:del w:id="116" w:author="Kathrine Ødegård" w:date="2024-07-02T11:19:00Z" w16du:dateUtc="2024-07-02T12:19:00Z">
        <w:r w:rsidR="0027313B" w:rsidRPr="00244CFF">
          <w:rPr>
            <w:rFonts w:ascii="Times New Roman" w:hAnsi="Times New Roman" w:cs="Times New Roman"/>
            <w:sz w:val="24"/>
            <w:szCs w:val="24"/>
          </w:rPr>
          <w:delText>, eller § 16, stk. 1</w:delText>
        </w:r>
      </w:del>
      <w:ins w:id="117" w:author="Kathrine Ødegård" w:date="2024-07-02T11:19:00Z" w16du:dateUtc="2024-07-02T12:19:00Z">
        <w:r w:rsidR="008538E9" w:rsidRPr="004018B9">
          <w:rPr>
            <w:rFonts w:ascii="Times New Roman" w:hAnsi="Times New Roman" w:cs="Times New Roman"/>
            <w:sz w:val="24"/>
            <w:szCs w:val="24"/>
          </w:rPr>
          <w:t>-4</w:t>
        </w:r>
      </w:ins>
      <w:r w:rsidR="0027313B" w:rsidRPr="004018B9">
        <w:rPr>
          <w:rFonts w:ascii="Times New Roman" w:hAnsi="Times New Roman" w:cs="Times New Roman"/>
          <w:sz w:val="24"/>
          <w:szCs w:val="24"/>
        </w:rPr>
        <w:t xml:space="preserve">, efter denne inatsisartutlov til </w:t>
      </w:r>
      <w:ins w:id="118" w:author="Kathrine Ødegård" w:date="2024-07-02T11:19:00Z" w16du:dateUtc="2024-07-02T12:19:00Z">
        <w:r w:rsidR="00CC04C7" w:rsidRPr="004018B9">
          <w:rPr>
            <w:rFonts w:ascii="Times New Roman" w:hAnsi="Times New Roman" w:cs="Times New Roman"/>
            <w:sz w:val="24"/>
            <w:szCs w:val="24"/>
          </w:rPr>
          <w:t xml:space="preserve">en offentlig myndighed eller </w:t>
        </w:r>
      </w:ins>
      <w:r w:rsidR="00CC04C7" w:rsidRPr="004018B9">
        <w:rPr>
          <w:rFonts w:ascii="Times New Roman" w:hAnsi="Times New Roman" w:cs="Times New Roman"/>
          <w:sz w:val="24"/>
          <w:szCs w:val="24"/>
        </w:rPr>
        <w:t xml:space="preserve">et </w:t>
      </w:r>
      <w:del w:id="119" w:author="Kathrine Ødegård" w:date="2024-07-02T11:19:00Z" w16du:dateUtc="2024-07-02T12:19:00Z">
        <w:r w:rsidR="0027313B" w:rsidRPr="00244CFF">
          <w:rPr>
            <w:rFonts w:ascii="Times New Roman" w:hAnsi="Times New Roman" w:cs="Times New Roman"/>
            <w:sz w:val="24"/>
            <w:szCs w:val="24"/>
          </w:rPr>
          <w:delText>andet organ</w:delText>
        </w:r>
      </w:del>
      <w:ins w:id="120" w:author="Kathrine Ødegård" w:date="2024-07-02T11:19:00Z" w16du:dateUtc="2024-07-02T12:19:00Z">
        <w:r w:rsidR="00CC04C7" w:rsidRPr="004018B9">
          <w:rPr>
            <w:rFonts w:ascii="Times New Roman" w:hAnsi="Times New Roman" w:cs="Times New Roman"/>
            <w:sz w:val="24"/>
            <w:szCs w:val="24"/>
          </w:rPr>
          <w:t>selvstyreejet selskab</w:t>
        </w:r>
      </w:ins>
      <w:r w:rsidR="0027313B"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95C93" w14:textId="153CC0B2" w:rsidR="0027313B" w:rsidRPr="004018B9" w:rsidRDefault="002731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Stk. 2.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del w:id="121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>Det organ</w:delText>
        </w:r>
      </w:del>
      <w:ins w:id="122" w:author="Kathrine Ødegård" w:date="2024-07-02T11:19:00Z" w16du:dateUtc="2024-07-02T12:19:00Z">
        <w:r w:rsidRPr="004018B9">
          <w:rPr>
            <w:rFonts w:ascii="Times New Roman" w:hAnsi="Times New Roman" w:cs="Times New Roman"/>
            <w:sz w:val="24"/>
            <w:szCs w:val="24"/>
          </w:rPr>
          <w:t>De</w:t>
        </w:r>
        <w:r w:rsidR="004E6010" w:rsidRPr="004018B9">
          <w:rPr>
            <w:rFonts w:ascii="Times New Roman" w:hAnsi="Times New Roman" w:cs="Times New Roman"/>
            <w:sz w:val="24"/>
            <w:szCs w:val="24"/>
          </w:rPr>
          <w:t>n offentlige myndighed eller det selvstyrejede selskab</w:t>
        </w:r>
      </w:ins>
      <w:r w:rsidRPr="004018B9">
        <w:rPr>
          <w:rFonts w:ascii="Times New Roman" w:hAnsi="Times New Roman" w:cs="Times New Roman"/>
          <w:sz w:val="24"/>
          <w:szCs w:val="24"/>
        </w:rPr>
        <w:t xml:space="preserve">, som får overdraget forpligtelser og beføjelser i medfør af stk. 1, vil i relation til disse forpligtelser og beføjelser være omfattet af forpligtelserne i landstingslov om sagsbehandling i den offentlige forvaltning samt af almindelige forvaltningsretlige principper. </w:t>
      </w:r>
      <w:bookmarkEnd w:id="109"/>
    </w:p>
    <w:p w14:paraId="59B14CB7" w14:textId="56B93C3D" w:rsidR="0027313B" w:rsidRPr="004018B9" w:rsidRDefault="002731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Stk. 3. </w:t>
      </w:r>
      <w:r w:rsidRPr="004018B9">
        <w:rPr>
          <w:rFonts w:ascii="Times New Roman" w:hAnsi="Times New Roman" w:cs="Times New Roman"/>
          <w:sz w:val="24"/>
          <w:szCs w:val="24"/>
        </w:rPr>
        <w:t xml:space="preserve">Naalakkersuisut kan fastsætte nærmere regler om tilsyn samt om klageadgang i det tilfælde, at forpligtelserne og beføjelserne overdrages til </w:t>
      </w:r>
      <w:del w:id="123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>et andet organ</w:delText>
        </w:r>
      </w:del>
      <w:ins w:id="124" w:author="Kathrine Ødegård" w:date="2024-07-02T11:19:00Z" w16du:dateUtc="2024-07-02T12:19:00Z">
        <w:r w:rsidR="00946FA6" w:rsidRPr="004018B9">
          <w:rPr>
            <w:rFonts w:ascii="Times New Roman" w:hAnsi="Times New Roman" w:cs="Times New Roman"/>
            <w:sz w:val="24"/>
            <w:szCs w:val="24"/>
          </w:rPr>
          <w:t>en offentlig myndighed eller et selvstyreejet selskab</w:t>
        </w:r>
      </w:ins>
      <w:r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92"/>
    <w:p w14:paraId="64C1A6B8" w14:textId="77777777" w:rsidR="004F441F" w:rsidRPr="004018B9" w:rsidRDefault="004F441F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E16751F" w14:textId="77777777" w:rsidR="003F3DEE" w:rsidRPr="004018B9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>Kapitel 3</w:t>
      </w:r>
    </w:p>
    <w:p w14:paraId="2D10165C" w14:textId="2E7D42AB" w:rsidR="00B2652A" w:rsidRPr="004018B9" w:rsidRDefault="00B2652A" w:rsidP="00BB79A0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bCs/>
          <w:i/>
          <w:iCs/>
          <w:sz w:val="24"/>
          <w:szCs w:val="24"/>
        </w:rPr>
        <w:t>Rettighedshavere</w:t>
      </w:r>
    </w:p>
    <w:p w14:paraId="270DF312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820F9F0" w14:textId="1B48C641" w:rsidR="00A3481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642C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A7957" w:rsidRPr="004018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642C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642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del w:id="125" w:author="Kathrine Ødegård" w:date="2024-07-02T11:19:00Z" w16du:dateUtc="2024-07-02T12:19:00Z">
        <w:r w:rsidR="00FA642C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126" w:author="Kathrine Ødegård" w:date="2024-07-02T11:19:00Z" w16du:dateUtc="2024-07-02T12:19:00Z">
        <w:r w:rsidR="00B92FC7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B92FC7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FA642C" w:rsidRPr="004018B9">
        <w:rPr>
          <w:rFonts w:ascii="Times New Roman" w:hAnsi="Times New Roman" w:cs="Times New Roman"/>
          <w:sz w:val="24"/>
          <w:szCs w:val="24"/>
        </w:rPr>
        <w:t>til udøvelse af turistvirksomhed kan kun meddeles til en person, der opfylder følgende krav:</w:t>
      </w:r>
    </w:p>
    <w:p w14:paraId="49223358" w14:textId="2B9DB702" w:rsidR="00A3481B" w:rsidRPr="004018B9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B79A0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>Personen har folkeregisteradresse i Grønland.</w:t>
      </w:r>
    </w:p>
    <w:p w14:paraId="69901715" w14:textId="4D745715" w:rsidR="00A3481B" w:rsidRPr="004018B9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2)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>Personen er fuldt skattepligtig til Grønland.</w:t>
      </w:r>
    </w:p>
    <w:p w14:paraId="570C0057" w14:textId="7CAB0C0E" w:rsidR="00A3481B" w:rsidRPr="004018B9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3)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>Personen har fuld rådighed over sin formue og er herunder ikke i betalingsstandsning</w:t>
      </w:r>
      <w:r w:rsidR="00DD6053" w:rsidRPr="004018B9">
        <w:rPr>
          <w:rFonts w:ascii="Times New Roman" w:hAnsi="Times New Roman" w:cs="Times New Roman"/>
          <w:sz w:val="24"/>
          <w:szCs w:val="24"/>
        </w:rPr>
        <w:t xml:space="preserve"> eller</w:t>
      </w:r>
      <w:r w:rsidRPr="004018B9">
        <w:rPr>
          <w:rFonts w:ascii="Times New Roman" w:hAnsi="Times New Roman" w:cs="Times New Roman"/>
          <w:sz w:val="24"/>
          <w:szCs w:val="24"/>
        </w:rPr>
        <w:t xml:space="preserve"> under konkurs.</w:t>
      </w:r>
    </w:p>
    <w:p w14:paraId="30E948FC" w14:textId="48FA6122" w:rsidR="00784A1A" w:rsidRPr="004018B9" w:rsidRDefault="00784A1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70A492D" w14:textId="51EA7A23" w:rsidR="00A3481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481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A7957" w:rsidRPr="004018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481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del w:id="127" w:author="Kathrine Ødegård" w:date="2024-07-02T11:19:00Z" w16du:dateUtc="2024-07-02T12:19:00Z">
        <w:r w:rsidR="00E718EF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  <w:r w:rsidR="00A3481B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128" w:author="Kathrine Ødegård" w:date="2024-07-02T11:19:00Z" w16du:dateUtc="2024-07-02T12:19:00Z">
        <w:r w:rsidR="0054523C" w:rsidRPr="004018B9">
          <w:rPr>
            <w:rFonts w:ascii="Times New Roman" w:hAnsi="Times New Roman" w:cs="Times New Roman"/>
            <w:sz w:val="24"/>
            <w:szCs w:val="24"/>
          </w:rPr>
          <w:t>Li</w:t>
        </w:r>
        <w:r w:rsidR="00FB561B" w:rsidRPr="004018B9">
          <w:rPr>
            <w:rFonts w:ascii="Times New Roman" w:hAnsi="Times New Roman" w:cs="Times New Roman"/>
            <w:sz w:val="24"/>
            <w:szCs w:val="24"/>
          </w:rPr>
          <w:t>c</w:t>
        </w:r>
        <w:r w:rsidR="0054523C" w:rsidRPr="004018B9">
          <w:rPr>
            <w:rFonts w:ascii="Times New Roman" w:hAnsi="Times New Roman" w:cs="Times New Roman"/>
            <w:sz w:val="24"/>
            <w:szCs w:val="24"/>
          </w:rPr>
          <w:t>ens</w:t>
        </w:r>
      </w:ins>
      <w:r w:rsidR="0054523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A3481B" w:rsidRPr="004018B9">
        <w:rPr>
          <w:rFonts w:ascii="Times New Roman" w:hAnsi="Times New Roman" w:cs="Times New Roman"/>
          <w:sz w:val="24"/>
          <w:szCs w:val="24"/>
        </w:rPr>
        <w:t>til udøvelse af turistvirksomhed kan kun meddeles til et selskab, der opfylder følgende krav:</w:t>
      </w:r>
    </w:p>
    <w:p w14:paraId="70A6202E" w14:textId="2B5C7858" w:rsidR="00A3481B" w:rsidRPr="004018B9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1)  Selskabet er et </w:t>
      </w:r>
      <w:del w:id="129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>aktieselskab</w:delText>
        </w:r>
        <w:r w:rsidR="00784A1A" w:rsidRPr="00244CFF">
          <w:rPr>
            <w:rFonts w:ascii="Times New Roman" w:hAnsi="Times New Roman" w:cs="Times New Roman"/>
            <w:sz w:val="24"/>
            <w:szCs w:val="24"/>
          </w:rPr>
          <w:delText>,</w:delText>
        </w:r>
        <w:r w:rsidRPr="00244CFF">
          <w:rPr>
            <w:rFonts w:ascii="Times New Roman" w:hAnsi="Times New Roman" w:cs="Times New Roman"/>
            <w:sz w:val="24"/>
            <w:szCs w:val="24"/>
          </w:rPr>
          <w:delText xml:space="preserve"> et anpartsselskab</w:delText>
        </w:r>
      </w:del>
      <w:ins w:id="130" w:author="Kathrine Ødegård" w:date="2024-07-02T11:19:00Z" w16du:dateUtc="2024-07-02T12:19:00Z">
        <w:r w:rsidR="00C01242" w:rsidRPr="004018B9">
          <w:rPr>
            <w:rFonts w:ascii="Times New Roman" w:hAnsi="Times New Roman" w:cs="Times New Roman"/>
            <w:sz w:val="24"/>
            <w:szCs w:val="24"/>
          </w:rPr>
          <w:t>kapitalselskab</w:t>
        </w:r>
      </w:ins>
      <w:r w:rsidR="00784A1A" w:rsidRPr="004018B9">
        <w:rPr>
          <w:rFonts w:ascii="Times New Roman" w:hAnsi="Times New Roman" w:cs="Times New Roman"/>
          <w:sz w:val="24"/>
          <w:szCs w:val="24"/>
        </w:rPr>
        <w:t xml:space="preserve"> eller et personselskab</w:t>
      </w:r>
      <w:r w:rsidR="008C29A3" w:rsidRPr="004018B9">
        <w:rPr>
          <w:rFonts w:ascii="Times New Roman" w:hAnsi="Times New Roman" w:cs="Times New Roman"/>
          <w:sz w:val="24"/>
          <w:szCs w:val="24"/>
        </w:rPr>
        <w:t>,</w:t>
      </w:r>
      <w:r w:rsidRPr="004018B9">
        <w:rPr>
          <w:rFonts w:ascii="Times New Roman" w:hAnsi="Times New Roman" w:cs="Times New Roman"/>
          <w:sz w:val="24"/>
          <w:szCs w:val="24"/>
        </w:rPr>
        <w:t xml:space="preserve"> med hjemsted i Grønland</w:t>
      </w:r>
      <w:r w:rsidR="00307475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400A210D" w14:textId="249D2840" w:rsidR="004844B2" w:rsidRPr="004018B9" w:rsidRDefault="005129F1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2)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del w:id="131" w:author="Kathrine Ødegård" w:date="2024-07-02T11:19:00Z" w16du:dateUtc="2024-07-02T12:19:00Z">
        <w:r w:rsidR="007A18FE" w:rsidRPr="00244CFF">
          <w:rPr>
            <w:rFonts w:ascii="Times New Roman" w:hAnsi="Times New Roman" w:cs="Times New Roman"/>
            <w:sz w:val="24"/>
            <w:szCs w:val="24"/>
          </w:rPr>
          <w:delText>M</w:delText>
        </w:r>
        <w:r w:rsidRPr="00244CFF">
          <w:rPr>
            <w:rFonts w:ascii="Times New Roman" w:hAnsi="Times New Roman" w:cs="Times New Roman"/>
            <w:sz w:val="24"/>
            <w:szCs w:val="24"/>
          </w:rPr>
          <w:delText>indst 2/3</w:delText>
        </w:r>
      </w:del>
      <w:ins w:id="132" w:author="Kathrine Ødegård" w:date="2024-07-02T11:19:00Z" w16du:dateUtc="2024-07-02T12:19:00Z">
        <w:r w:rsidR="00C01242" w:rsidRPr="004018B9">
          <w:rPr>
            <w:rFonts w:ascii="Times New Roman" w:hAnsi="Times New Roman" w:cs="Times New Roman"/>
            <w:sz w:val="24"/>
            <w:szCs w:val="24"/>
          </w:rPr>
          <w:t>Mere end halvdelen</w:t>
        </w:r>
      </w:ins>
      <w:r w:rsidR="00C01242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 xml:space="preserve">af </w:t>
      </w:r>
      <w:del w:id="133" w:author="Kathrine Ødegård" w:date="2024-07-02T11:19:00Z" w16du:dateUtc="2024-07-02T12:19:00Z">
        <w:r w:rsidR="00784A1A" w:rsidRPr="00244CFF">
          <w:rPr>
            <w:rFonts w:ascii="Times New Roman" w:hAnsi="Times New Roman" w:cs="Times New Roman"/>
            <w:sz w:val="24"/>
            <w:szCs w:val="24"/>
          </w:rPr>
          <w:delText>aktie- eller anparts</w:delText>
        </w:r>
        <w:r w:rsidRPr="00244CFF">
          <w:rPr>
            <w:rFonts w:ascii="Times New Roman" w:hAnsi="Times New Roman" w:cs="Times New Roman"/>
            <w:sz w:val="24"/>
            <w:szCs w:val="24"/>
          </w:rPr>
          <w:delText>selskabets</w:delText>
        </w:r>
      </w:del>
      <w:ins w:id="134" w:author="Kathrine Ødegård" w:date="2024-07-02T11:19:00Z" w16du:dateUtc="2024-07-02T12:19:00Z">
        <w:r w:rsidR="00C01242" w:rsidRPr="004018B9">
          <w:rPr>
            <w:rFonts w:ascii="Times New Roman" w:hAnsi="Times New Roman" w:cs="Times New Roman"/>
            <w:sz w:val="24"/>
            <w:szCs w:val="24"/>
          </w:rPr>
          <w:t>kapitalselskabets</w:t>
        </w:r>
      </w:ins>
      <w:r w:rsidRPr="004018B9">
        <w:rPr>
          <w:rFonts w:ascii="Times New Roman" w:hAnsi="Times New Roman" w:cs="Times New Roman"/>
          <w:sz w:val="24"/>
          <w:szCs w:val="24"/>
        </w:rPr>
        <w:t xml:space="preserve"> kapital ejes direkte eller indirekte af enkeltpersoner, som </w:t>
      </w:r>
      <w:r w:rsidR="004844B2" w:rsidRPr="004018B9">
        <w:rPr>
          <w:rFonts w:ascii="Times New Roman" w:hAnsi="Times New Roman" w:cs="Times New Roman"/>
          <w:sz w:val="24"/>
          <w:szCs w:val="24"/>
        </w:rPr>
        <w:t>har folkeregisteradresse i Grønland</w:t>
      </w:r>
      <w:r w:rsidR="00310DE2" w:rsidRPr="004018B9">
        <w:rPr>
          <w:rFonts w:ascii="Times New Roman" w:hAnsi="Times New Roman" w:cs="Times New Roman"/>
          <w:sz w:val="24"/>
          <w:szCs w:val="24"/>
        </w:rPr>
        <w:t xml:space="preserve"> og</w:t>
      </w:r>
      <w:r w:rsidR="004844B2" w:rsidRPr="004018B9">
        <w:rPr>
          <w:rFonts w:ascii="Times New Roman" w:hAnsi="Times New Roman" w:cs="Times New Roman"/>
          <w:sz w:val="24"/>
          <w:szCs w:val="24"/>
        </w:rPr>
        <w:t xml:space="preserve"> er fuldt skattepligtig til Grønland</w:t>
      </w:r>
      <w:r w:rsidR="00310DE2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3A29EB" w:rsidRPr="004018B9">
        <w:rPr>
          <w:rFonts w:ascii="Times New Roman" w:hAnsi="Times New Roman" w:cs="Times New Roman"/>
          <w:sz w:val="24"/>
          <w:szCs w:val="24"/>
        </w:rPr>
        <w:t>Enkeltpersonerne</w:t>
      </w:r>
      <w:r w:rsidR="00310DE2" w:rsidRPr="004018B9">
        <w:rPr>
          <w:rFonts w:ascii="Times New Roman" w:hAnsi="Times New Roman" w:cs="Times New Roman"/>
          <w:sz w:val="24"/>
          <w:szCs w:val="24"/>
        </w:rPr>
        <w:t xml:space="preserve"> må ikke være under konkurs, insolvens- eller likvidationsbehandling</w:t>
      </w:r>
      <w:r w:rsidRPr="004018B9">
        <w:rPr>
          <w:rFonts w:ascii="Times New Roman" w:hAnsi="Times New Roman" w:cs="Times New Roman"/>
          <w:sz w:val="24"/>
          <w:szCs w:val="24"/>
        </w:rPr>
        <w:t>.</w:t>
      </w:r>
      <w:r w:rsidR="00787542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BF85D" w14:textId="642EF940" w:rsidR="005129F1" w:rsidRPr="004018B9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3) </w:t>
      </w:r>
      <w:del w:id="135" w:author="Kathrine Ødegård" w:date="2024-07-02T11:19:00Z" w16du:dateUtc="2024-07-02T12:19:00Z">
        <w:r w:rsidR="00190486" w:rsidRPr="00244CFF">
          <w:rPr>
            <w:rFonts w:ascii="Times New Roman" w:hAnsi="Times New Roman" w:cs="Times New Roman"/>
            <w:sz w:val="24"/>
            <w:szCs w:val="24"/>
          </w:rPr>
          <w:delText>Mindst 2/3</w:delText>
        </w:r>
      </w:del>
      <w:ins w:id="136" w:author="Kathrine Ødegård" w:date="2024-07-02T11:19:00Z" w16du:dateUtc="2024-07-02T12:19:00Z">
        <w:r w:rsidR="00C01242" w:rsidRPr="004018B9">
          <w:rPr>
            <w:rFonts w:ascii="Times New Roman" w:hAnsi="Times New Roman" w:cs="Times New Roman"/>
            <w:sz w:val="24"/>
            <w:szCs w:val="24"/>
          </w:rPr>
          <w:t>Mere end halvdelen</w:t>
        </w:r>
      </w:ins>
      <w:r w:rsidR="00C01242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190486" w:rsidRPr="004018B9">
        <w:rPr>
          <w:rFonts w:ascii="Times New Roman" w:hAnsi="Times New Roman" w:cs="Times New Roman"/>
          <w:sz w:val="24"/>
          <w:szCs w:val="24"/>
        </w:rPr>
        <w:t>af d</w:t>
      </w:r>
      <w:r w:rsidR="00787542" w:rsidRPr="004018B9">
        <w:rPr>
          <w:rFonts w:ascii="Times New Roman" w:hAnsi="Times New Roman" w:cs="Times New Roman"/>
          <w:sz w:val="24"/>
          <w:szCs w:val="24"/>
        </w:rPr>
        <w:t>eltager</w:t>
      </w:r>
      <w:r w:rsidR="00190486" w:rsidRPr="004018B9">
        <w:rPr>
          <w:rFonts w:ascii="Times New Roman" w:hAnsi="Times New Roman" w:cs="Times New Roman"/>
          <w:sz w:val="24"/>
          <w:szCs w:val="24"/>
        </w:rPr>
        <w:t>ne</w:t>
      </w:r>
      <w:r w:rsidR="00787542" w:rsidRPr="004018B9">
        <w:rPr>
          <w:rFonts w:ascii="Times New Roman" w:hAnsi="Times New Roman" w:cs="Times New Roman"/>
          <w:sz w:val="24"/>
          <w:szCs w:val="24"/>
        </w:rPr>
        <w:t xml:space="preserve"> i et personselskab skal ligeledes </w:t>
      </w:r>
      <w:r w:rsidR="005F11C2" w:rsidRPr="004018B9">
        <w:rPr>
          <w:rFonts w:ascii="Times New Roman" w:hAnsi="Times New Roman" w:cs="Times New Roman"/>
          <w:sz w:val="24"/>
          <w:szCs w:val="24"/>
        </w:rPr>
        <w:t xml:space="preserve">være personer, der </w:t>
      </w:r>
      <w:r w:rsidR="00F735E9" w:rsidRPr="004018B9">
        <w:rPr>
          <w:rFonts w:ascii="Times New Roman" w:hAnsi="Times New Roman" w:cs="Times New Roman"/>
          <w:sz w:val="24"/>
          <w:szCs w:val="24"/>
        </w:rPr>
        <w:t>har folkeregisteradresse i Grønland</w:t>
      </w:r>
      <w:r w:rsidR="00B71732" w:rsidRPr="004018B9">
        <w:rPr>
          <w:rFonts w:ascii="Times New Roman" w:hAnsi="Times New Roman" w:cs="Times New Roman"/>
          <w:sz w:val="24"/>
          <w:szCs w:val="24"/>
        </w:rPr>
        <w:t xml:space="preserve"> og</w:t>
      </w:r>
      <w:r w:rsidR="00F735E9" w:rsidRPr="004018B9">
        <w:rPr>
          <w:rFonts w:ascii="Times New Roman" w:hAnsi="Times New Roman" w:cs="Times New Roman"/>
          <w:sz w:val="24"/>
          <w:szCs w:val="24"/>
        </w:rPr>
        <w:t xml:space="preserve"> er fuldt skattepligtig til Grønland</w:t>
      </w:r>
      <w:r w:rsidR="00B71732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3A29EB" w:rsidRPr="004018B9">
        <w:rPr>
          <w:rFonts w:ascii="Times New Roman" w:hAnsi="Times New Roman" w:cs="Times New Roman"/>
          <w:sz w:val="24"/>
          <w:szCs w:val="24"/>
        </w:rPr>
        <w:t>Deltagerne</w:t>
      </w:r>
      <w:r w:rsidR="00B71732" w:rsidRPr="004018B9">
        <w:rPr>
          <w:rFonts w:ascii="Times New Roman" w:hAnsi="Times New Roman" w:cs="Times New Roman"/>
          <w:sz w:val="24"/>
          <w:szCs w:val="24"/>
        </w:rPr>
        <w:t xml:space="preserve"> må ikke være under konkurs, insolvens- eller likvidationsbehandling</w:t>
      </w:r>
      <w:r w:rsidR="00787542" w:rsidRPr="004018B9">
        <w:rPr>
          <w:rFonts w:ascii="Times New Roman" w:hAnsi="Times New Roman" w:cs="Times New Roman"/>
          <w:sz w:val="24"/>
          <w:szCs w:val="24"/>
        </w:rPr>
        <w:t>.</w:t>
      </w:r>
      <w:r w:rsidR="005F11C2" w:rsidRPr="004018B9">
        <w:rPr>
          <w:rFonts w:ascii="Times New Roman" w:hAnsi="Times New Roman" w:cs="Times New Roman"/>
          <w:sz w:val="24"/>
          <w:szCs w:val="24"/>
        </w:rPr>
        <w:t xml:space="preserve"> </w:t>
      </w:r>
      <w:del w:id="137" w:author="Kathrine Ødegård" w:date="2024-07-02T11:19:00Z" w16du:dateUtc="2024-07-02T12:19:00Z">
        <w:r w:rsidR="00627480" w:rsidRPr="00244CFF">
          <w:rPr>
            <w:rFonts w:ascii="Times New Roman" w:hAnsi="Times New Roman" w:cs="Times New Roman"/>
            <w:sz w:val="24"/>
            <w:szCs w:val="24"/>
          </w:rPr>
          <w:delText>M</w:delText>
        </w:r>
        <w:r w:rsidR="000243EA" w:rsidRPr="00244CFF">
          <w:rPr>
            <w:rFonts w:ascii="Times New Roman" w:hAnsi="Times New Roman" w:cs="Times New Roman"/>
            <w:sz w:val="24"/>
            <w:szCs w:val="24"/>
          </w:rPr>
          <w:delText>indst 2/3</w:delText>
        </w:r>
      </w:del>
      <w:ins w:id="138" w:author="Kathrine Ødegård" w:date="2024-07-02T11:19:00Z" w16du:dateUtc="2024-07-02T12:19:00Z">
        <w:r w:rsidR="00C01242" w:rsidRPr="004018B9">
          <w:rPr>
            <w:rFonts w:ascii="Times New Roman" w:hAnsi="Times New Roman" w:cs="Times New Roman"/>
            <w:sz w:val="24"/>
            <w:szCs w:val="24"/>
          </w:rPr>
          <w:t>Mere end halvdelen</w:t>
        </w:r>
      </w:ins>
      <w:r w:rsidR="000243EA" w:rsidRPr="004018B9">
        <w:rPr>
          <w:rFonts w:ascii="Times New Roman" w:hAnsi="Times New Roman" w:cs="Times New Roman"/>
          <w:sz w:val="24"/>
          <w:szCs w:val="24"/>
        </w:rPr>
        <w:t xml:space="preserve"> af et </w:t>
      </w:r>
      <w:del w:id="139" w:author="Kathrine Ødegård" w:date="2024-07-02T11:19:00Z" w16du:dateUtc="2024-07-02T12:19:00Z">
        <w:r w:rsidR="000243EA" w:rsidRPr="00244CFF">
          <w:rPr>
            <w:rFonts w:ascii="Times New Roman" w:hAnsi="Times New Roman" w:cs="Times New Roman"/>
            <w:sz w:val="24"/>
            <w:szCs w:val="24"/>
          </w:rPr>
          <w:delText>personselskab</w:delText>
        </w:r>
      </w:del>
      <w:ins w:id="140" w:author="Kathrine Ødegård" w:date="2024-07-02T11:19:00Z" w16du:dateUtc="2024-07-02T12:19:00Z">
        <w:r w:rsidR="000243EA" w:rsidRPr="004018B9">
          <w:rPr>
            <w:rFonts w:ascii="Times New Roman" w:hAnsi="Times New Roman" w:cs="Times New Roman"/>
            <w:sz w:val="24"/>
            <w:szCs w:val="24"/>
          </w:rPr>
          <w:t>personselskab</w:t>
        </w:r>
        <w:r w:rsidR="00C01242" w:rsidRPr="004018B9">
          <w:rPr>
            <w:rFonts w:ascii="Times New Roman" w:hAnsi="Times New Roman" w:cs="Times New Roman"/>
            <w:sz w:val="24"/>
            <w:szCs w:val="24"/>
          </w:rPr>
          <w:t>s deltagere</w:t>
        </w:r>
      </w:ins>
      <w:r w:rsidR="000243EA" w:rsidRPr="004018B9">
        <w:rPr>
          <w:rFonts w:ascii="Times New Roman" w:hAnsi="Times New Roman" w:cs="Times New Roman"/>
          <w:sz w:val="24"/>
          <w:szCs w:val="24"/>
        </w:rPr>
        <w:t xml:space="preserve"> skal været</w:t>
      </w:r>
      <w:ins w:id="141" w:author="Kathrine Ødegård" w:date="2024-07-02T11:19:00Z" w16du:dateUtc="2024-07-02T12:19:00Z">
        <w:r w:rsidR="000243EA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01242" w:rsidRPr="004018B9">
          <w:rPr>
            <w:rFonts w:ascii="Times New Roman" w:hAnsi="Times New Roman" w:cs="Times New Roman"/>
            <w:sz w:val="24"/>
            <w:szCs w:val="24"/>
          </w:rPr>
          <w:t>personer eller</w:t>
        </w:r>
      </w:ins>
      <w:r w:rsidR="00C01242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0243EA" w:rsidRPr="004018B9">
        <w:rPr>
          <w:rFonts w:ascii="Times New Roman" w:hAnsi="Times New Roman" w:cs="Times New Roman"/>
          <w:sz w:val="24"/>
          <w:szCs w:val="24"/>
        </w:rPr>
        <w:t xml:space="preserve">ejet af personer, der </w:t>
      </w:r>
      <w:r w:rsidR="00F735E9" w:rsidRPr="004018B9">
        <w:rPr>
          <w:rFonts w:ascii="Times New Roman" w:hAnsi="Times New Roman" w:cs="Times New Roman"/>
          <w:sz w:val="24"/>
          <w:szCs w:val="24"/>
        </w:rPr>
        <w:t>har folkeregisteradresse i Grønland</w:t>
      </w:r>
      <w:r w:rsidR="00285F17" w:rsidRPr="004018B9">
        <w:rPr>
          <w:rFonts w:ascii="Times New Roman" w:hAnsi="Times New Roman" w:cs="Times New Roman"/>
          <w:sz w:val="24"/>
          <w:szCs w:val="24"/>
        </w:rPr>
        <w:t xml:space="preserve"> og</w:t>
      </w:r>
      <w:r w:rsidR="00F735E9" w:rsidRPr="004018B9">
        <w:rPr>
          <w:rFonts w:ascii="Times New Roman" w:hAnsi="Times New Roman" w:cs="Times New Roman"/>
          <w:sz w:val="24"/>
          <w:szCs w:val="24"/>
        </w:rPr>
        <w:t xml:space="preserve"> er fuldt skattepligtig til Grønland</w:t>
      </w:r>
      <w:r w:rsidR="00285F17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6361E2" w:rsidRPr="004018B9">
        <w:rPr>
          <w:rFonts w:ascii="Times New Roman" w:hAnsi="Times New Roman" w:cs="Times New Roman"/>
          <w:sz w:val="24"/>
          <w:szCs w:val="24"/>
        </w:rPr>
        <w:t>Enkeltpersonerne</w:t>
      </w:r>
      <w:r w:rsidR="00285F17" w:rsidRPr="004018B9">
        <w:rPr>
          <w:rFonts w:ascii="Times New Roman" w:hAnsi="Times New Roman" w:cs="Times New Roman"/>
          <w:sz w:val="24"/>
          <w:szCs w:val="24"/>
        </w:rPr>
        <w:t xml:space="preserve"> må ikke være under konkurs, insolvens- eller likvidationsbehandling</w:t>
      </w:r>
      <w:r w:rsidR="00627480" w:rsidRPr="004018B9">
        <w:rPr>
          <w:rFonts w:ascii="Times New Roman" w:hAnsi="Times New Roman" w:cs="Times New Roman"/>
          <w:sz w:val="24"/>
          <w:szCs w:val="24"/>
        </w:rPr>
        <w:t>.</w:t>
      </w:r>
      <w:r w:rsidR="000243EA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D86F0" w14:textId="791CEC88" w:rsidR="00A3481B" w:rsidRPr="004018B9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4</w:t>
      </w:r>
      <w:r w:rsidR="00A3481B" w:rsidRPr="004018B9">
        <w:rPr>
          <w:rFonts w:ascii="Times New Roman" w:hAnsi="Times New Roman" w:cs="Times New Roman"/>
          <w:sz w:val="24"/>
          <w:szCs w:val="24"/>
        </w:rPr>
        <w:t xml:space="preserve">)  </w:t>
      </w:r>
      <w:del w:id="142" w:author="Kathrine Ødegård" w:date="2024-07-02T11:19:00Z" w16du:dateUtc="2024-07-02T12:19:00Z">
        <w:r w:rsidR="00BA335E" w:rsidRPr="00244CFF">
          <w:rPr>
            <w:rFonts w:ascii="Times New Roman" w:hAnsi="Times New Roman" w:cs="Times New Roman"/>
            <w:sz w:val="24"/>
            <w:szCs w:val="24"/>
          </w:rPr>
          <w:delText>Aktie- eller anpartss</w:delText>
        </w:r>
        <w:r w:rsidR="00A3481B" w:rsidRPr="00244CFF">
          <w:rPr>
            <w:rFonts w:ascii="Times New Roman" w:hAnsi="Times New Roman" w:cs="Times New Roman"/>
            <w:sz w:val="24"/>
            <w:szCs w:val="24"/>
          </w:rPr>
          <w:delText>elskabet</w:delText>
        </w:r>
      </w:del>
      <w:ins w:id="143" w:author="Kathrine Ødegård" w:date="2024-07-02T11:19:00Z" w16du:dateUtc="2024-07-02T12:19:00Z">
        <w:r w:rsidR="00C01242" w:rsidRPr="004018B9">
          <w:rPr>
            <w:rFonts w:ascii="Times New Roman" w:hAnsi="Times New Roman" w:cs="Times New Roman"/>
            <w:sz w:val="24"/>
            <w:szCs w:val="24"/>
          </w:rPr>
          <w:t>Kapitalselskabet</w:t>
        </w:r>
      </w:ins>
      <w:r w:rsidR="00A3481B" w:rsidRPr="004018B9">
        <w:rPr>
          <w:rFonts w:ascii="Times New Roman" w:hAnsi="Times New Roman" w:cs="Times New Roman"/>
          <w:sz w:val="24"/>
          <w:szCs w:val="24"/>
        </w:rPr>
        <w:t xml:space="preserve"> har fuld rådighed over sin formue</w:t>
      </w:r>
      <w:r w:rsidR="00C0532B" w:rsidRPr="004018B9">
        <w:rPr>
          <w:rFonts w:ascii="Times New Roman" w:hAnsi="Times New Roman" w:cs="Times New Roman"/>
          <w:sz w:val="24"/>
          <w:szCs w:val="24"/>
        </w:rPr>
        <w:t>. Selskabet må ikke være under konkurs, insolvens- eller likvidationsbehandling</w:t>
      </w:r>
      <w:r w:rsidR="00A3481B" w:rsidRPr="004018B9">
        <w:rPr>
          <w:rFonts w:ascii="Times New Roman" w:hAnsi="Times New Roman" w:cs="Times New Roman"/>
          <w:sz w:val="24"/>
          <w:szCs w:val="24"/>
        </w:rPr>
        <w:t>.</w:t>
      </w:r>
      <w:r w:rsidR="00784A1A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D2E77" w14:textId="65AB06E7" w:rsidR="00A83148" w:rsidRPr="004018B9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5</w:t>
      </w:r>
      <w:r w:rsidR="00A83148" w:rsidRPr="004018B9">
        <w:rPr>
          <w:rFonts w:ascii="Times New Roman" w:hAnsi="Times New Roman" w:cs="Times New Roman"/>
          <w:sz w:val="24"/>
          <w:szCs w:val="24"/>
        </w:rPr>
        <w:t xml:space="preserve">)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del w:id="144" w:author="Kathrine Ødegård" w:date="2024-07-02T11:19:00Z" w16du:dateUtc="2024-07-02T12:19:00Z">
        <w:r w:rsidR="00A83148" w:rsidRPr="00244CFF">
          <w:rPr>
            <w:rFonts w:ascii="Times New Roman" w:hAnsi="Times New Roman" w:cs="Times New Roman"/>
            <w:sz w:val="24"/>
            <w:szCs w:val="24"/>
          </w:rPr>
          <w:delText>Aktie- og anpartsselskabets</w:delText>
        </w:r>
      </w:del>
      <w:ins w:id="145" w:author="Kathrine Ødegård" w:date="2024-07-02T11:19:00Z" w16du:dateUtc="2024-07-02T12:19:00Z">
        <w:r w:rsidR="00C01242" w:rsidRPr="004018B9">
          <w:rPr>
            <w:rFonts w:ascii="Times New Roman" w:hAnsi="Times New Roman" w:cs="Times New Roman"/>
            <w:sz w:val="24"/>
            <w:szCs w:val="24"/>
          </w:rPr>
          <w:t>Kapitalselskabets</w:t>
        </w:r>
      </w:ins>
      <w:r w:rsidR="00C01242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A83148" w:rsidRPr="004018B9">
        <w:rPr>
          <w:rFonts w:ascii="Times New Roman" w:hAnsi="Times New Roman" w:cs="Times New Roman"/>
          <w:sz w:val="24"/>
          <w:szCs w:val="24"/>
        </w:rPr>
        <w:t>ejere, der direkte eller indirekte ejer mere end halvdelen af stemmerettighederne i selskabet, har folkeregisteradresse i Grønland og er fuldt skattepligtige i Grønland.</w:t>
      </w:r>
    </w:p>
    <w:p w14:paraId="1A00F0B0" w14:textId="77777777" w:rsidR="00244CFF" w:rsidRPr="004018B9" w:rsidRDefault="00244CFF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8AEF156" w14:textId="446B2F99" w:rsidR="003F3DEE" w:rsidRPr="004018B9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BB138C" w:rsidRPr="004018B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41E436" w14:textId="5268DCBB" w:rsidR="0045632C" w:rsidRPr="004018B9" w:rsidRDefault="0045632C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Sikkerhedsplaner</w:t>
      </w:r>
    </w:p>
    <w:p w14:paraId="1708CE88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12F9E" w14:textId="51E7C25C" w:rsidR="0045632C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3148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73F7" w:rsidRPr="004018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83148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5632C" w:rsidRPr="004018B9">
        <w:rPr>
          <w:rFonts w:ascii="Times New Roman" w:hAnsi="Times New Roman" w:cs="Times New Roman"/>
          <w:sz w:val="24"/>
          <w:szCs w:val="24"/>
        </w:rPr>
        <w:t xml:space="preserve">Det er en forudsætning for at få </w:t>
      </w:r>
      <w:r w:rsidR="009152BE" w:rsidRPr="004018B9">
        <w:rPr>
          <w:rFonts w:ascii="Times New Roman" w:hAnsi="Times New Roman" w:cs="Times New Roman"/>
          <w:sz w:val="24"/>
          <w:szCs w:val="24"/>
        </w:rPr>
        <w:t>udstedt</w:t>
      </w:r>
      <w:r w:rsidR="00F10956" w:rsidRPr="004018B9">
        <w:rPr>
          <w:rFonts w:ascii="Times New Roman" w:hAnsi="Times New Roman" w:cs="Times New Roman"/>
          <w:sz w:val="24"/>
          <w:szCs w:val="24"/>
        </w:rPr>
        <w:t xml:space="preserve"> en </w:t>
      </w:r>
      <w:del w:id="146" w:author="Kathrine Ødegård" w:date="2024-07-02T11:19:00Z" w16du:dateUtc="2024-07-02T12:19:00Z">
        <w:r w:rsidR="0045632C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147" w:author="Kathrine Ødegård" w:date="2024-07-02T11:19:00Z" w16du:dateUtc="2024-07-02T12:19:00Z">
        <w:r w:rsidR="00736223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736223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5632C" w:rsidRPr="004018B9">
        <w:rPr>
          <w:rFonts w:ascii="Times New Roman" w:hAnsi="Times New Roman" w:cs="Times New Roman"/>
          <w:sz w:val="24"/>
          <w:szCs w:val="24"/>
        </w:rPr>
        <w:t xml:space="preserve">til turistvirksomhed, at ansøgeren har </w:t>
      </w:r>
      <w:del w:id="148" w:author="Kathrine Ødegård" w:date="2024-07-02T11:19:00Z" w16du:dateUtc="2024-07-02T12:19:00Z">
        <w:r w:rsidR="0045632C" w:rsidRPr="00244CFF">
          <w:rPr>
            <w:rFonts w:ascii="Times New Roman" w:hAnsi="Times New Roman" w:cs="Times New Roman"/>
            <w:sz w:val="24"/>
            <w:szCs w:val="24"/>
          </w:rPr>
          <w:delText>udarbejdet</w:delText>
        </w:r>
      </w:del>
      <w:ins w:id="149" w:author="Kathrine Ødegård" w:date="2024-07-02T11:19:00Z" w16du:dateUtc="2024-07-02T12:19:00Z">
        <w:r w:rsidR="00A74BA0" w:rsidRPr="004018B9">
          <w:rPr>
            <w:rFonts w:ascii="Times New Roman" w:hAnsi="Times New Roman" w:cs="Times New Roman"/>
            <w:sz w:val="24"/>
            <w:szCs w:val="24"/>
          </w:rPr>
          <w:t>udfyldt</w:t>
        </w:r>
      </w:ins>
      <w:r w:rsidR="00A74BA0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5632C" w:rsidRPr="004018B9">
        <w:rPr>
          <w:rFonts w:ascii="Times New Roman" w:hAnsi="Times New Roman" w:cs="Times New Roman"/>
          <w:sz w:val="24"/>
          <w:szCs w:val="24"/>
        </w:rPr>
        <w:t>en skriftlig sikkerhedsplan for de forskellige typer af</w:t>
      </w:r>
      <w:del w:id="150" w:author="Kathrine Ødegård" w:date="2024-07-02T11:19:00Z" w16du:dateUtc="2024-07-02T12:19:00Z">
        <w:r w:rsidR="0045632C" w:rsidRPr="00244CFF">
          <w:rPr>
            <w:rFonts w:ascii="Times New Roman" w:hAnsi="Times New Roman" w:cs="Times New Roman"/>
            <w:sz w:val="24"/>
            <w:szCs w:val="24"/>
          </w:rPr>
          <w:delText xml:space="preserve"> ydelser </w:delText>
        </w:r>
        <w:r w:rsidR="00F10956" w:rsidRPr="00244CFF">
          <w:rPr>
            <w:rFonts w:ascii="Times New Roman" w:hAnsi="Times New Roman" w:cs="Times New Roman"/>
            <w:sz w:val="24"/>
            <w:szCs w:val="24"/>
          </w:rPr>
          <w:delText>og</w:delText>
        </w:r>
      </w:del>
      <w:r w:rsidR="00F1095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5632C" w:rsidRPr="004018B9">
        <w:rPr>
          <w:rFonts w:ascii="Times New Roman" w:hAnsi="Times New Roman" w:cs="Times New Roman"/>
          <w:sz w:val="24"/>
          <w:szCs w:val="24"/>
        </w:rPr>
        <w:t>aktiviteter</w:t>
      </w:r>
      <w:r w:rsidR="001E1A2E" w:rsidRPr="004018B9">
        <w:rPr>
          <w:rFonts w:ascii="Times New Roman" w:hAnsi="Times New Roman" w:cs="Times New Roman"/>
          <w:sz w:val="24"/>
          <w:szCs w:val="24"/>
        </w:rPr>
        <w:t>,</w:t>
      </w:r>
      <w:r w:rsidR="00F10956" w:rsidRPr="004018B9">
        <w:rPr>
          <w:rFonts w:ascii="Times New Roman" w:hAnsi="Times New Roman" w:cs="Times New Roman"/>
          <w:sz w:val="24"/>
          <w:szCs w:val="24"/>
        </w:rPr>
        <w:t xml:space="preserve"> der </w:t>
      </w:r>
      <w:r w:rsidR="0039302F" w:rsidRPr="004018B9">
        <w:rPr>
          <w:rFonts w:ascii="Times New Roman" w:hAnsi="Times New Roman" w:cs="Times New Roman"/>
          <w:sz w:val="24"/>
          <w:szCs w:val="24"/>
        </w:rPr>
        <w:t>påtænkes</w:t>
      </w:r>
      <w:r w:rsidR="003F5C0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F10956" w:rsidRPr="004018B9">
        <w:rPr>
          <w:rFonts w:ascii="Times New Roman" w:hAnsi="Times New Roman" w:cs="Times New Roman"/>
          <w:sz w:val="24"/>
          <w:szCs w:val="24"/>
        </w:rPr>
        <w:t>udb</w:t>
      </w:r>
      <w:r w:rsidR="00617B4B" w:rsidRPr="004018B9">
        <w:rPr>
          <w:rFonts w:ascii="Times New Roman" w:hAnsi="Times New Roman" w:cs="Times New Roman"/>
          <w:sz w:val="24"/>
          <w:szCs w:val="24"/>
        </w:rPr>
        <w:t>udt, og som er</w:t>
      </w:r>
      <w:r w:rsidR="004C15D2" w:rsidRPr="004018B9">
        <w:rPr>
          <w:rFonts w:ascii="Times New Roman" w:hAnsi="Times New Roman" w:cs="Times New Roman"/>
          <w:sz w:val="24"/>
          <w:szCs w:val="24"/>
        </w:rPr>
        <w:t xml:space="preserve"> rettet mod turister</w:t>
      </w:r>
      <w:r w:rsidR="0045632C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8D6149" w:rsidRPr="004018B9">
        <w:rPr>
          <w:rFonts w:ascii="Times New Roman" w:hAnsi="Times New Roman" w:cs="Times New Roman"/>
          <w:sz w:val="24"/>
          <w:szCs w:val="24"/>
        </w:rPr>
        <w:t xml:space="preserve">Forudsætningen </w:t>
      </w:r>
      <w:r w:rsidR="0045632C" w:rsidRPr="004018B9">
        <w:rPr>
          <w:rFonts w:ascii="Times New Roman" w:hAnsi="Times New Roman" w:cs="Times New Roman"/>
          <w:sz w:val="24"/>
          <w:szCs w:val="24"/>
        </w:rPr>
        <w:t>gælder, uanset om pågældende ansøger sælger ydelsen af aktiviteten direkte til en turist eller gennem en tredjepart.</w:t>
      </w:r>
    </w:p>
    <w:p w14:paraId="46FA68B2" w14:textId="710AE8C2" w:rsidR="00443DC5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43DC5"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DC5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DC5" w:rsidRPr="004018B9">
        <w:rPr>
          <w:rFonts w:ascii="Times New Roman" w:hAnsi="Times New Roman" w:cs="Times New Roman"/>
          <w:sz w:val="24"/>
          <w:szCs w:val="24"/>
        </w:rPr>
        <w:t xml:space="preserve">Sikkerhedsplanen skal til enhver tid være tilgængelig skriftligt på grønlandsk og engelsk. </w:t>
      </w:r>
    </w:p>
    <w:p w14:paraId="78F77698" w14:textId="431815FE" w:rsidR="00E5257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5632C" w:rsidRPr="004018B9">
        <w:rPr>
          <w:rFonts w:ascii="Times New Roman" w:hAnsi="Times New Roman" w:cs="Times New Roman"/>
          <w:i/>
          <w:iCs/>
          <w:sz w:val="24"/>
          <w:szCs w:val="24"/>
        </w:rPr>
        <w:t>Stk. 3.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632C" w:rsidRPr="004018B9">
        <w:rPr>
          <w:rFonts w:ascii="Times New Roman" w:hAnsi="Times New Roman" w:cs="Times New Roman"/>
          <w:sz w:val="24"/>
          <w:szCs w:val="24"/>
        </w:rPr>
        <w:t xml:space="preserve"> En sikkerhedsplan skal være sammensat af en risikovurdering og beredskabsplan. Enhver, der tilbyder organiserede aktiviteter inden for grønlandsk territorium, er ansvarlig for at opdatere sikkerhedsplanen</w:t>
      </w:r>
      <w:del w:id="151" w:author="Kathrine Ødegård" w:date="2024-07-02T11:19:00Z" w16du:dateUtc="2024-07-02T12:19:00Z">
        <w:r w:rsidR="0045632C" w:rsidRPr="00244CFF">
          <w:rPr>
            <w:rFonts w:ascii="Times New Roman" w:hAnsi="Times New Roman" w:cs="Times New Roman"/>
            <w:sz w:val="24"/>
            <w:szCs w:val="24"/>
          </w:rPr>
          <w:delText xml:space="preserve"> regelmæssigt og så snart,</w:delText>
        </w:r>
      </w:del>
      <w:ins w:id="152" w:author="Kathrine Ødegård" w:date="2024-07-02T11:19:00Z" w16du:dateUtc="2024-07-02T12:19:00Z">
        <w:r w:rsidR="0045632C" w:rsidRPr="004018B9">
          <w:rPr>
            <w:rFonts w:ascii="Times New Roman" w:hAnsi="Times New Roman" w:cs="Times New Roman"/>
            <w:sz w:val="24"/>
            <w:szCs w:val="24"/>
          </w:rPr>
          <w:t>,</w:t>
        </w:r>
        <w:r w:rsidR="00632053" w:rsidRPr="004018B9">
          <w:rPr>
            <w:rFonts w:ascii="Times New Roman" w:hAnsi="Times New Roman" w:cs="Times New Roman"/>
            <w:sz w:val="24"/>
            <w:szCs w:val="24"/>
          </w:rPr>
          <w:t xml:space="preserve"> hvis</w:t>
        </w:r>
      </w:ins>
      <w:r w:rsidR="0045632C" w:rsidRPr="004018B9">
        <w:rPr>
          <w:rFonts w:ascii="Times New Roman" w:hAnsi="Times New Roman" w:cs="Times New Roman"/>
          <w:sz w:val="24"/>
          <w:szCs w:val="24"/>
        </w:rPr>
        <w:t xml:space="preserve"> det er </w:t>
      </w:r>
      <w:r w:rsidR="00947CD3" w:rsidRPr="004018B9">
        <w:rPr>
          <w:rFonts w:ascii="Times New Roman" w:hAnsi="Times New Roman" w:cs="Times New Roman"/>
          <w:sz w:val="24"/>
          <w:szCs w:val="24"/>
        </w:rPr>
        <w:t>nødvendigt</w:t>
      </w:r>
      <w:r w:rsidR="0045632C" w:rsidRPr="004018B9">
        <w:rPr>
          <w:rFonts w:ascii="Times New Roman" w:hAnsi="Times New Roman" w:cs="Times New Roman"/>
          <w:sz w:val="24"/>
          <w:szCs w:val="24"/>
        </w:rPr>
        <w:t>.</w:t>
      </w:r>
      <w:r w:rsidR="00F36389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2439C" w14:textId="6286F230" w:rsidR="00E5257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5257B" w:rsidRPr="004018B9">
        <w:rPr>
          <w:rFonts w:ascii="Times New Roman" w:hAnsi="Times New Roman" w:cs="Times New Roman"/>
          <w:i/>
          <w:iCs/>
          <w:sz w:val="24"/>
          <w:szCs w:val="24"/>
        </w:rPr>
        <w:t>Stk. 4.</w:t>
      </w:r>
      <w:r w:rsidR="00E5257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237A37" w:rsidRPr="004018B9">
        <w:rPr>
          <w:rFonts w:ascii="Times New Roman" w:hAnsi="Times New Roman" w:cs="Times New Roman"/>
          <w:sz w:val="24"/>
          <w:szCs w:val="24"/>
        </w:rPr>
        <w:t xml:space="preserve">Risikovurderingen skal </w:t>
      </w:r>
      <w:r w:rsidR="001625AB" w:rsidRPr="004018B9">
        <w:rPr>
          <w:rFonts w:ascii="Times New Roman" w:hAnsi="Times New Roman" w:cs="Times New Roman"/>
          <w:sz w:val="24"/>
          <w:szCs w:val="24"/>
        </w:rPr>
        <w:t xml:space="preserve">være målrettet mod deltagerne og </w:t>
      </w:r>
      <w:r w:rsidR="00237A37" w:rsidRPr="004018B9">
        <w:rPr>
          <w:rFonts w:ascii="Times New Roman" w:hAnsi="Times New Roman" w:cs="Times New Roman"/>
          <w:sz w:val="24"/>
          <w:szCs w:val="24"/>
        </w:rPr>
        <w:t xml:space="preserve">omfatte en vurdering af de potentielle risici forbundet med en bestemt aktivitet, </w:t>
      </w:r>
      <w:r w:rsidR="00127C36" w:rsidRPr="004018B9">
        <w:rPr>
          <w:rFonts w:ascii="Times New Roman" w:hAnsi="Times New Roman" w:cs="Times New Roman"/>
          <w:sz w:val="24"/>
          <w:szCs w:val="24"/>
        </w:rPr>
        <w:t>og risikovurderingen skal være egnet til at bibringe deltagerne en klar og omfattende information om de vigtigste risikofaktorer</w:t>
      </w:r>
      <w:r w:rsidR="00237A37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Ved tilrettelæggelse af en </w:t>
      </w:r>
      <w:r w:rsidR="000F799D" w:rsidRPr="004018B9">
        <w:rPr>
          <w:rFonts w:ascii="Times New Roman" w:hAnsi="Times New Roman" w:cs="Times New Roman"/>
          <w:sz w:val="24"/>
          <w:szCs w:val="24"/>
        </w:rPr>
        <w:t>aktivitet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 skal risikovurderingen lægges til grund for udvælgelse af medarbejdere, herunder rejseledere, for tidspunktet for turen, </w:t>
      </w:r>
      <w:r w:rsidR="000C7A51" w:rsidRPr="004018B9">
        <w:rPr>
          <w:rFonts w:ascii="Times New Roman" w:hAnsi="Times New Roman" w:cs="Times New Roman"/>
          <w:sz w:val="24"/>
          <w:szCs w:val="24"/>
        </w:rPr>
        <w:t>for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 vurdering af ydre forhold, for valg af udstyr m</w:t>
      </w:r>
      <w:r w:rsidR="003C2255" w:rsidRPr="004018B9">
        <w:rPr>
          <w:rFonts w:ascii="Times New Roman" w:hAnsi="Times New Roman" w:cs="Times New Roman"/>
          <w:sz w:val="24"/>
          <w:szCs w:val="24"/>
        </w:rPr>
        <w:t>.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v. </w:t>
      </w:r>
    </w:p>
    <w:p w14:paraId="7B39EB73" w14:textId="77777777" w:rsidR="00F10956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="00E5257B" w:rsidRPr="004018B9">
        <w:rPr>
          <w:rFonts w:ascii="Times New Roman" w:hAnsi="Times New Roman" w:cs="Times New Roman"/>
          <w:i/>
          <w:iCs/>
          <w:sz w:val="24"/>
          <w:szCs w:val="24"/>
        </w:rPr>
        <w:t>Stk. 5.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257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951E7" w:rsidRPr="004018B9">
        <w:rPr>
          <w:rFonts w:ascii="Times New Roman" w:hAnsi="Times New Roman" w:cs="Times New Roman"/>
          <w:sz w:val="24"/>
          <w:szCs w:val="24"/>
        </w:rPr>
        <w:t xml:space="preserve">Beredskabsplanen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skal være baseret på risikovurderingen af </w:t>
      </w:r>
      <w:r w:rsidR="00EC5FCC" w:rsidRPr="004018B9">
        <w:rPr>
          <w:rFonts w:ascii="Times New Roman" w:hAnsi="Times New Roman" w:cs="Times New Roman"/>
          <w:sz w:val="24"/>
          <w:szCs w:val="24"/>
        </w:rPr>
        <w:t>aktiviteten</w:t>
      </w:r>
      <w:r w:rsidR="004951E7" w:rsidRPr="004018B9">
        <w:rPr>
          <w:rFonts w:ascii="Times New Roman" w:hAnsi="Times New Roman" w:cs="Times New Roman"/>
          <w:sz w:val="24"/>
          <w:szCs w:val="24"/>
        </w:rPr>
        <w:t xml:space="preserve"> og skal indeholde</w:t>
      </w:r>
      <w:r w:rsidR="00F10956" w:rsidRPr="004018B9">
        <w:rPr>
          <w:rFonts w:ascii="Times New Roman" w:hAnsi="Times New Roman" w:cs="Times New Roman"/>
          <w:sz w:val="24"/>
          <w:szCs w:val="24"/>
        </w:rPr>
        <w:t>:</w:t>
      </w:r>
    </w:p>
    <w:p w14:paraId="3A01BF9D" w14:textId="0E10918F" w:rsidR="00F10956" w:rsidRPr="004018B9" w:rsidRDefault="00F1095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1)  </w:t>
      </w:r>
      <w:r w:rsidR="004951E7" w:rsidRPr="004018B9">
        <w:rPr>
          <w:rFonts w:ascii="Times New Roman" w:hAnsi="Times New Roman" w:cs="Times New Roman"/>
          <w:sz w:val="24"/>
          <w:szCs w:val="24"/>
        </w:rPr>
        <w:t>en beskrivelse af foranstaltninger, der skal træffes i tilfælde af overhængende fare eller ulykke</w:t>
      </w:r>
      <w:r w:rsidRPr="004018B9">
        <w:rPr>
          <w:rFonts w:ascii="Times New Roman" w:hAnsi="Times New Roman" w:cs="Times New Roman"/>
          <w:sz w:val="24"/>
          <w:szCs w:val="24"/>
        </w:rPr>
        <w:t>,</w:t>
      </w:r>
      <w:r w:rsidR="004951E7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br/>
        <w:t xml:space="preserve">2) </w:t>
      </w:r>
      <w:del w:id="153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C07FA" w:rsidRPr="004018B9">
        <w:rPr>
          <w:rFonts w:ascii="Times New Roman" w:hAnsi="Times New Roman" w:cs="Times New Roman"/>
          <w:sz w:val="24"/>
          <w:szCs w:val="24"/>
        </w:rPr>
        <w:t xml:space="preserve">oplysninger om </w:t>
      </w:r>
      <w:r w:rsidR="00127C36" w:rsidRPr="004018B9">
        <w:rPr>
          <w:rFonts w:ascii="Times New Roman" w:hAnsi="Times New Roman" w:cs="Times New Roman"/>
          <w:sz w:val="24"/>
          <w:szCs w:val="24"/>
        </w:rPr>
        <w:t xml:space="preserve">krav til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viden, erfaring og færdigheder hos de ansatte, der er involveret i </w:t>
      </w:r>
      <w:r w:rsidR="00D15326" w:rsidRPr="004018B9">
        <w:rPr>
          <w:rFonts w:ascii="Times New Roman" w:hAnsi="Times New Roman" w:cs="Times New Roman"/>
          <w:sz w:val="24"/>
          <w:szCs w:val="24"/>
        </w:rPr>
        <w:t>aktiviteten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, og </w:t>
      </w:r>
    </w:p>
    <w:p w14:paraId="3AEDD9B9" w14:textId="3D42D36C" w:rsidR="00E5257B" w:rsidRPr="004018B9" w:rsidRDefault="00F1095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3) 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hvordan </w:t>
      </w:r>
      <w:r w:rsidR="001772C9" w:rsidRPr="004018B9">
        <w:rPr>
          <w:rFonts w:ascii="Times New Roman" w:hAnsi="Times New Roman" w:cs="Times New Roman"/>
          <w:sz w:val="24"/>
          <w:szCs w:val="24"/>
        </w:rPr>
        <w:t>ansøgerens</w:t>
      </w:r>
      <w:r w:rsidR="00576B02" w:rsidRPr="004018B9">
        <w:rPr>
          <w:rFonts w:ascii="Times New Roman" w:hAnsi="Times New Roman" w:cs="Times New Roman"/>
          <w:sz w:val="24"/>
          <w:szCs w:val="24"/>
        </w:rPr>
        <w:t xml:space="preserve"> ansatte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reagerer på fare, herunder med hensyn til kommunikation. </w:t>
      </w:r>
    </w:p>
    <w:p w14:paraId="6426C1D7" w14:textId="5EFBDC3C" w:rsidR="00A712BA" w:rsidRPr="004018B9" w:rsidRDefault="00FF138E" w:rsidP="00BB79A0">
      <w:pPr>
        <w:spacing w:after="0" w:line="288" w:lineRule="auto"/>
        <w:rPr>
          <w:ins w:id="154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moveToRangeStart w:id="155" w:author="Kathrine Ødegård" w:date="2024-07-02T11:19:00Z" w:name="move170811606"/>
      <w:moveTo w:id="156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Stk. </w:t>
        </w:r>
      </w:moveTo>
      <w:moveToRangeEnd w:id="155"/>
      <w:ins w:id="157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>6.</w:t>
        </w:r>
        <w:r w:rsidR="00A712BA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A712BA" w:rsidRPr="004018B9">
          <w:rPr>
            <w:rFonts w:ascii="Times New Roman" w:hAnsi="Times New Roman" w:cs="Times New Roman"/>
            <w:sz w:val="24"/>
            <w:szCs w:val="24"/>
          </w:rPr>
          <w:t xml:space="preserve">Stk. 1-5 gælder ikke i de tilfælde, hvor der eksisterer anden lovgivning eller </w:t>
        </w:r>
        <w:r w:rsidR="00F50C21" w:rsidRPr="004018B9">
          <w:rPr>
            <w:rFonts w:ascii="Times New Roman" w:hAnsi="Times New Roman" w:cs="Times New Roman"/>
            <w:sz w:val="24"/>
            <w:szCs w:val="24"/>
          </w:rPr>
          <w:t xml:space="preserve">fast </w:t>
        </w:r>
        <w:r w:rsidR="00A712BA" w:rsidRPr="004018B9">
          <w:rPr>
            <w:rFonts w:ascii="Times New Roman" w:hAnsi="Times New Roman" w:cs="Times New Roman"/>
            <w:sz w:val="24"/>
            <w:szCs w:val="24"/>
          </w:rPr>
          <w:t>praksis, der regulerer krav til sikkerheden forbundet med udførelsen af den pågældende aktivitet</w:t>
        </w:r>
        <w:r w:rsidR="00B7141D" w:rsidRPr="004018B9">
          <w:rPr>
            <w:rFonts w:ascii="Times New Roman" w:hAnsi="Times New Roman" w:cs="Times New Roman"/>
            <w:sz w:val="24"/>
            <w:szCs w:val="24"/>
          </w:rPr>
          <w:t>, og som ansøgeren er forpligtet til at overholde</w:t>
        </w:r>
        <w:r w:rsidR="00A712BA" w:rsidRPr="004018B9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1AD954AF" w14:textId="2CEFE235" w:rsidR="00066D8C" w:rsidRPr="004018B9" w:rsidRDefault="00066D8C" w:rsidP="00066D8C">
      <w:pPr>
        <w:spacing w:after="0" w:line="288" w:lineRule="auto"/>
        <w:rPr>
          <w:ins w:id="158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  <w:moveToRangeStart w:id="159" w:author="Kathrine Ødegård" w:date="2024-07-02T11:19:00Z" w:name="move170811607"/>
      <w:moveTo w:id="160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Stk. </w:t>
        </w:r>
      </w:moveTo>
      <w:moveToRangeEnd w:id="159"/>
      <w:ins w:id="161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7. </w:t>
        </w:r>
        <w:r w:rsidR="00A74BA0" w:rsidRPr="004018B9">
          <w:rPr>
            <w:rFonts w:ascii="Times New Roman" w:hAnsi="Times New Roman" w:cs="Times New Roman"/>
            <w:sz w:val="24"/>
            <w:szCs w:val="24"/>
          </w:rPr>
          <w:t>Ansøgeren om licens kan undtages fra kravet om en sikkerhedsplan</w:t>
        </w:r>
        <w:r w:rsidR="00235086" w:rsidRPr="004018B9">
          <w:rPr>
            <w:rFonts w:ascii="Times New Roman" w:hAnsi="Times New Roman" w:cs="Times New Roman"/>
            <w:sz w:val="24"/>
            <w:szCs w:val="24"/>
          </w:rPr>
          <w:t xml:space="preserve">, jf. </w:t>
        </w:r>
      </w:ins>
      <w:moveToRangeStart w:id="162" w:author="Kathrine Ødegård" w:date="2024-07-02T11:19:00Z" w:name="move170811608"/>
      <w:moveTo w:id="163" w:author="Kathrine Ødegård" w:date="2024-07-02T11:19:00Z" w16du:dateUtc="2024-07-02T12:19:00Z">
        <w:r w:rsidR="00235086" w:rsidRPr="004018B9">
          <w:rPr>
            <w:rFonts w:ascii="Times New Roman" w:hAnsi="Times New Roman" w:cs="Times New Roman"/>
            <w:sz w:val="24"/>
            <w:szCs w:val="24"/>
          </w:rPr>
          <w:t xml:space="preserve">stk. </w:t>
        </w:r>
      </w:moveTo>
      <w:moveToRangeEnd w:id="162"/>
      <w:ins w:id="164" w:author="Kathrine Ødegård" w:date="2024-07-02T11:19:00Z" w16du:dateUtc="2024-07-02T12:19:00Z">
        <w:r w:rsidR="00235086" w:rsidRPr="004018B9">
          <w:rPr>
            <w:rFonts w:ascii="Times New Roman" w:hAnsi="Times New Roman" w:cs="Times New Roman"/>
            <w:sz w:val="24"/>
            <w:szCs w:val="24"/>
          </w:rPr>
          <w:t>1-5,</w:t>
        </w:r>
        <w:r w:rsidR="00A74BA0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E5079" w:rsidRPr="004018B9">
          <w:rPr>
            <w:rFonts w:ascii="Times New Roman" w:hAnsi="Times New Roman" w:cs="Times New Roman"/>
            <w:sz w:val="24"/>
            <w:szCs w:val="24"/>
          </w:rPr>
          <w:t>ved</w:t>
        </w:r>
        <w:r w:rsidR="008F7762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E5079" w:rsidRPr="004018B9">
          <w:rPr>
            <w:rFonts w:ascii="Times New Roman" w:hAnsi="Times New Roman" w:cs="Times New Roman"/>
            <w:sz w:val="24"/>
            <w:szCs w:val="24"/>
          </w:rPr>
          <w:t>foru</w:t>
        </w:r>
        <w:r w:rsidR="008F7762" w:rsidRPr="004018B9">
          <w:rPr>
            <w:rFonts w:ascii="Times New Roman" w:hAnsi="Times New Roman" w:cs="Times New Roman"/>
            <w:sz w:val="24"/>
            <w:szCs w:val="24"/>
          </w:rPr>
          <w:t>d</w:t>
        </w:r>
        <w:r w:rsidR="009E5079" w:rsidRPr="004018B9">
          <w:rPr>
            <w:rFonts w:ascii="Times New Roman" w:hAnsi="Times New Roman" w:cs="Times New Roman"/>
            <w:sz w:val="24"/>
            <w:szCs w:val="24"/>
          </w:rPr>
          <w:t>gående</w:t>
        </w:r>
        <w:r w:rsidR="00235086" w:rsidRPr="004018B9">
          <w:rPr>
            <w:rFonts w:ascii="Times New Roman" w:hAnsi="Times New Roman" w:cs="Times New Roman"/>
            <w:sz w:val="24"/>
            <w:szCs w:val="24"/>
          </w:rPr>
          <w:t>/</w:t>
        </w:r>
        <w:r w:rsidR="00572C88" w:rsidRPr="004018B9">
          <w:rPr>
            <w:rFonts w:ascii="Times New Roman" w:hAnsi="Times New Roman" w:cs="Times New Roman"/>
            <w:sz w:val="24"/>
            <w:szCs w:val="24"/>
          </w:rPr>
          <w:t>samtidig anmodning</w:t>
        </w:r>
        <w:r w:rsidR="009E5079" w:rsidRPr="004018B9">
          <w:rPr>
            <w:rFonts w:ascii="Times New Roman" w:hAnsi="Times New Roman" w:cs="Times New Roman"/>
            <w:sz w:val="24"/>
            <w:szCs w:val="24"/>
          </w:rPr>
          <w:t xml:space="preserve"> om dispensation, hvis Naalakkersuisut vurderer, at der ikke er nogen sikkerhedsrisiko forbundet med den aktivitet, ansøgeren ønsker at udbyde.</w:t>
        </w:r>
      </w:ins>
    </w:p>
    <w:p w14:paraId="54DC19DF" w14:textId="77777777" w:rsidR="00066D8C" w:rsidRPr="004018B9" w:rsidRDefault="00066D8C" w:rsidP="00BB79A0">
      <w:pPr>
        <w:spacing w:after="0" w:line="288" w:lineRule="auto"/>
        <w:rPr>
          <w:ins w:id="165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</w:p>
    <w:p w14:paraId="638DA2D9" w14:textId="77347AF4" w:rsidR="009400E0" w:rsidRPr="004018B9" w:rsidRDefault="00066D8C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166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FF138E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64419873" w14:textId="32D74384" w:rsidR="009F445B" w:rsidRPr="004018B9" w:rsidRDefault="009F445B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BB138C" w:rsidRPr="004018B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38269A4" w14:textId="2CACDE16" w:rsidR="009F445B" w:rsidRPr="004018B9" w:rsidRDefault="00C06522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del w:id="167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Ansvar, f</w:delText>
        </w:r>
        <w:r w:rsidR="009F445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orsikringsdækning</w:delText>
        </w:r>
      </w:del>
      <w:ins w:id="168" w:author="Kathrine Ødegård" w:date="2024-07-02T11:19:00Z" w16du:dateUtc="2024-07-02T12:19:00Z">
        <w:r w:rsidR="00A83C26" w:rsidRPr="004018B9">
          <w:rPr>
            <w:rFonts w:ascii="Times New Roman" w:hAnsi="Times New Roman" w:cs="Times New Roman"/>
            <w:i/>
            <w:iCs/>
            <w:sz w:val="24"/>
            <w:szCs w:val="24"/>
          </w:rPr>
          <w:t>F</w:t>
        </w:r>
        <w:r w:rsidR="009F445B" w:rsidRPr="004018B9">
          <w:rPr>
            <w:rFonts w:ascii="Times New Roman" w:hAnsi="Times New Roman" w:cs="Times New Roman"/>
            <w:i/>
            <w:iCs/>
            <w:sz w:val="24"/>
            <w:szCs w:val="24"/>
          </w:rPr>
          <w:t>orsikringsdækning</w:t>
        </w:r>
      </w:ins>
      <w:r w:rsidR="009F445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og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anden </w:t>
      </w:r>
      <w:r w:rsidR="009F445B" w:rsidRPr="004018B9">
        <w:rPr>
          <w:rFonts w:ascii="Times New Roman" w:hAnsi="Times New Roman" w:cs="Times New Roman"/>
          <w:i/>
          <w:iCs/>
          <w:sz w:val="24"/>
          <w:szCs w:val="24"/>
        </w:rPr>
        <w:t>sikkerhedsstillelse</w:t>
      </w:r>
    </w:p>
    <w:p w14:paraId="2C68C59A" w14:textId="77777777" w:rsidR="00025585" w:rsidRPr="004018B9" w:rsidRDefault="00025585" w:rsidP="00BB79A0">
      <w:pPr>
        <w:spacing w:after="0" w:line="288" w:lineRule="auto"/>
        <w:rPr>
          <w:rFonts w:ascii="Times New Roman" w:hAnsi="Times New Roman"/>
          <w:b/>
          <w:sz w:val="24"/>
          <w:rPrChange w:id="169" w:author="Kathrine Ødegård" w:date="2024-07-02T11:19:00Z" w16du:dateUtc="2024-07-02T12:19:00Z">
            <w:rPr>
              <w:rFonts w:ascii="Times New Roman" w:hAnsi="Times New Roman"/>
              <w:i/>
              <w:sz w:val="24"/>
            </w:rPr>
          </w:rPrChange>
        </w:rPr>
        <w:pPrChange w:id="170" w:author="Kathrine Ødegård" w:date="2024-07-02T11:19:00Z" w16du:dateUtc="2024-07-02T12:19:00Z">
          <w:pPr>
            <w:spacing w:after="0" w:line="288" w:lineRule="auto"/>
            <w:jc w:val="center"/>
          </w:pPr>
        </w:pPrChange>
      </w:pPr>
    </w:p>
    <w:p w14:paraId="27F6E642" w14:textId="77777777" w:rsidR="00025585" w:rsidRPr="00244CFF" w:rsidRDefault="00BB79A0" w:rsidP="00BB79A0">
      <w:pPr>
        <w:spacing w:after="0" w:line="288" w:lineRule="auto"/>
        <w:rPr>
          <w:del w:id="171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F445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66EF" w:rsidRPr="004018B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F445B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del w:id="172" w:author="Kathrine Ødegård" w:date="2024-07-02T11:19:00Z" w16du:dateUtc="2024-07-02T12:19:00Z">
        <w:r w:rsidR="00025585" w:rsidRPr="00244CFF">
          <w:rPr>
            <w:rFonts w:ascii="Times New Roman" w:hAnsi="Times New Roman" w:cs="Times New Roman"/>
            <w:sz w:val="24"/>
            <w:szCs w:val="24"/>
          </w:rPr>
          <w:delText>Turistaktører skal erstatte skader, der forvoldes ved den udøvede turistvirksomhed</w:delText>
        </w:r>
        <w:r w:rsidR="00170183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B0576" w:rsidRPr="00244CFF">
          <w:rPr>
            <w:rFonts w:ascii="Times New Roman" w:hAnsi="Times New Roman" w:cs="Times New Roman"/>
            <w:sz w:val="24"/>
            <w:szCs w:val="24"/>
          </w:rPr>
          <w:delText xml:space="preserve">efter § </w:delText>
        </w:r>
        <w:r w:rsidR="00920512" w:rsidRPr="00244CFF">
          <w:rPr>
            <w:rFonts w:ascii="Times New Roman" w:hAnsi="Times New Roman" w:cs="Times New Roman"/>
            <w:sz w:val="24"/>
            <w:szCs w:val="24"/>
          </w:rPr>
          <w:delText>3</w:delText>
        </w:r>
        <w:r w:rsidR="00CB0576" w:rsidRPr="00244CFF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moveFromRangeStart w:id="173" w:author="Kathrine Ødegård" w:date="2024-07-02T11:19:00Z" w:name="move170811608"/>
      <w:moveFrom w:id="174" w:author="Kathrine Ødegård" w:date="2024-07-02T11:19:00Z" w16du:dateUtc="2024-07-02T12:19:00Z">
        <w:r w:rsidR="00235086" w:rsidRPr="004018B9">
          <w:rPr>
            <w:rFonts w:ascii="Times New Roman" w:hAnsi="Times New Roman" w:cs="Times New Roman"/>
            <w:sz w:val="24"/>
            <w:szCs w:val="24"/>
          </w:rPr>
          <w:t xml:space="preserve">stk. </w:t>
        </w:r>
      </w:moveFrom>
      <w:moveFromRangeEnd w:id="173"/>
      <w:del w:id="175" w:author="Kathrine Ødegård" w:date="2024-07-02T11:19:00Z" w16du:dateUtc="2024-07-02T12:19:00Z">
        <w:r w:rsidR="00EF403B" w:rsidRPr="00244CFF">
          <w:rPr>
            <w:rFonts w:ascii="Times New Roman" w:hAnsi="Times New Roman" w:cs="Times New Roman"/>
            <w:sz w:val="24"/>
            <w:szCs w:val="24"/>
          </w:rPr>
          <w:delText>2</w:delText>
        </w:r>
        <w:r w:rsidR="00025585" w:rsidRPr="00244CFF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5F54E7" w:rsidRPr="00244CFF">
          <w:rPr>
            <w:rFonts w:ascii="Times New Roman" w:hAnsi="Times New Roman" w:cs="Times New Roman"/>
            <w:sz w:val="24"/>
            <w:szCs w:val="24"/>
          </w:rPr>
          <w:delText xml:space="preserve">også </w:delText>
        </w:r>
        <w:r w:rsidR="00025585" w:rsidRPr="00244CFF">
          <w:rPr>
            <w:rFonts w:ascii="Times New Roman" w:hAnsi="Times New Roman" w:cs="Times New Roman"/>
            <w:sz w:val="24"/>
            <w:szCs w:val="24"/>
          </w:rPr>
          <w:delText xml:space="preserve">selvom skaden er hændelig. </w:delText>
        </w:r>
      </w:del>
    </w:p>
    <w:p w14:paraId="0D964195" w14:textId="77777777" w:rsidR="00025585" w:rsidRPr="00244CFF" w:rsidRDefault="00100CA8" w:rsidP="00BB79A0">
      <w:pPr>
        <w:spacing w:after="0" w:line="288" w:lineRule="auto"/>
        <w:rPr>
          <w:del w:id="176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  <w:moveFromRangeStart w:id="177" w:author="Kathrine Ødegård" w:date="2024-07-02T11:19:00Z" w:name="move170811609"/>
      <w:moveFrom w:id="178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Stk. 2.</w:t>
        </w:r>
        <w:r w:rsidRPr="004018B9">
          <w:rPr>
            <w:rFonts w:ascii="Times New Roman" w:hAnsi="Times New Roman"/>
            <w:sz w:val="24"/>
            <w:rPrChange w:id="179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</w:moveFrom>
      <w:moveFromRangeEnd w:id="177"/>
      <w:del w:id="180" w:author="Kathrine Ødegård" w:date="2024-07-02T11:19:00Z" w16du:dateUtc="2024-07-02T12:19:00Z">
        <w:r w:rsidR="00025585" w:rsidRPr="00244CFF">
          <w:rPr>
            <w:rFonts w:ascii="Times New Roman" w:hAnsi="Times New Roman" w:cs="Times New Roman"/>
            <w:sz w:val="24"/>
            <w:szCs w:val="24"/>
          </w:rPr>
          <w:delText>Har skadelidte ved forsæt eller grov uagtsomhed medvirket til skaden, kan erstatningen nedsættes eller bortfalde.</w:delText>
        </w:r>
        <w:r w:rsidR="0024569A" w:rsidRPr="00244CFF">
          <w:rPr>
            <w:rFonts w:ascii="Times New Roman" w:hAnsi="Times New Roman" w:cs="Times New Roman"/>
            <w:sz w:val="24"/>
            <w:szCs w:val="24"/>
          </w:rPr>
          <w:delText xml:space="preserve"> Det samme gælder, hvis skaden er af bagatelagtig karakter.</w:delText>
        </w:r>
      </w:del>
    </w:p>
    <w:p w14:paraId="585E9B03" w14:textId="77777777" w:rsidR="00025585" w:rsidRPr="00244CFF" w:rsidRDefault="00025585" w:rsidP="00BB79A0">
      <w:pPr>
        <w:spacing w:after="0" w:line="288" w:lineRule="auto"/>
        <w:rPr>
          <w:del w:id="181" w:author="Kathrine Ødegård" w:date="2024-07-02T11:19:00Z" w16du:dateUtc="2024-07-02T12:19:00Z"/>
          <w:rFonts w:ascii="Times New Roman" w:hAnsi="Times New Roman" w:cs="Times New Roman"/>
          <w:b/>
          <w:bCs/>
          <w:sz w:val="24"/>
          <w:szCs w:val="24"/>
        </w:rPr>
      </w:pPr>
    </w:p>
    <w:p w14:paraId="7D1B87B3" w14:textId="4B1A4791" w:rsidR="009F445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182" w:author="Kathrine Ødegård" w:date="2024-07-02T11:19:00Z" w16du:dateUtc="2024-07-02T12:19:00Z">
        <w:r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9F445B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§ </w:delText>
        </w:r>
        <w:r w:rsidR="008873F7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12</w:delText>
        </w:r>
        <w:r w:rsidR="009F445B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.</w:delText>
        </w:r>
        <w:r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</w:del>
      <w:r w:rsidR="0028399C" w:rsidRPr="004018B9">
        <w:rPr>
          <w:rFonts w:ascii="Times New Roman" w:hAnsi="Times New Roman" w:cs="Times New Roman"/>
          <w:sz w:val="24"/>
          <w:szCs w:val="24"/>
        </w:rPr>
        <w:t xml:space="preserve">Turistaktørers turistvirksomhed omfattet af denne inatsisartutlov skal være </w:t>
      </w:r>
      <w:r w:rsidR="00655B80" w:rsidRPr="004018B9">
        <w:rPr>
          <w:rFonts w:ascii="Times New Roman" w:hAnsi="Times New Roman" w:cs="Times New Roman"/>
          <w:sz w:val="24"/>
          <w:szCs w:val="24"/>
        </w:rPr>
        <w:t xml:space="preserve">dækket af en </w:t>
      </w:r>
      <w:del w:id="183" w:author="Kathrine Ødegård" w:date="2024-07-02T11:19:00Z" w16du:dateUtc="2024-07-02T12:19:00Z">
        <w:r w:rsidR="00061966" w:rsidRPr="00244CFF">
          <w:rPr>
            <w:rFonts w:ascii="Times New Roman" w:hAnsi="Times New Roman" w:cs="Times New Roman"/>
            <w:sz w:val="24"/>
            <w:szCs w:val="24"/>
          </w:rPr>
          <w:delText>ansvars</w:delText>
        </w:r>
        <w:r w:rsidR="00655B80" w:rsidRPr="00244CFF">
          <w:rPr>
            <w:rFonts w:ascii="Times New Roman" w:hAnsi="Times New Roman" w:cs="Times New Roman"/>
            <w:sz w:val="24"/>
            <w:szCs w:val="24"/>
          </w:rPr>
          <w:delText>forsikring</w:delText>
        </w:r>
      </w:del>
      <w:ins w:id="184" w:author="Kathrine Ødegård" w:date="2024-07-02T11:19:00Z" w16du:dateUtc="2024-07-02T12:19:00Z">
        <w:r w:rsidR="000E5534" w:rsidRPr="004018B9">
          <w:rPr>
            <w:rFonts w:ascii="Times New Roman" w:hAnsi="Times New Roman" w:cs="Times New Roman"/>
            <w:sz w:val="24"/>
            <w:szCs w:val="24"/>
          </w:rPr>
          <w:t>erhvervs</w:t>
        </w:r>
        <w:r w:rsidR="00061966" w:rsidRPr="004018B9">
          <w:rPr>
            <w:rFonts w:ascii="Times New Roman" w:hAnsi="Times New Roman" w:cs="Times New Roman"/>
            <w:sz w:val="24"/>
            <w:szCs w:val="24"/>
          </w:rPr>
          <w:t>ansvars</w:t>
        </w:r>
        <w:r w:rsidR="00655B80" w:rsidRPr="004018B9">
          <w:rPr>
            <w:rFonts w:ascii="Times New Roman" w:hAnsi="Times New Roman" w:cs="Times New Roman"/>
            <w:sz w:val="24"/>
            <w:szCs w:val="24"/>
          </w:rPr>
          <w:t>forsikring</w:t>
        </w:r>
      </w:ins>
      <w:r w:rsidR="00655B80" w:rsidRPr="004018B9">
        <w:rPr>
          <w:rFonts w:ascii="Times New Roman" w:hAnsi="Times New Roman" w:cs="Times New Roman"/>
          <w:sz w:val="24"/>
          <w:szCs w:val="24"/>
        </w:rPr>
        <w:t xml:space="preserve"> eller anden sikkerhedsstillelse</w:t>
      </w:r>
      <w:r w:rsidR="00692D12" w:rsidRPr="004018B9">
        <w:rPr>
          <w:rFonts w:ascii="Times New Roman" w:hAnsi="Times New Roman" w:cs="Times New Roman"/>
          <w:sz w:val="24"/>
          <w:szCs w:val="24"/>
        </w:rPr>
        <w:t>.</w:t>
      </w:r>
      <w:r w:rsidR="007D5184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834DB" w14:textId="72475F02" w:rsidR="00100CA8" w:rsidRPr="004018B9" w:rsidRDefault="00BB79A0" w:rsidP="00BB79A0">
      <w:pPr>
        <w:spacing w:after="0" w:line="288" w:lineRule="auto"/>
        <w:rPr>
          <w:ins w:id="185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del w:id="186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 </w:delText>
        </w:r>
      </w:del>
      <w:moveToRangeStart w:id="187" w:author="Kathrine Ødegård" w:date="2024-07-02T11:19:00Z" w:name="move170811609"/>
      <w:moveTo w:id="188" w:author="Kathrine Ødegård" w:date="2024-07-02T11:19:00Z" w16du:dateUtc="2024-07-02T12:19:00Z">
        <w:r w:rsidR="00100CA8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Stk. 2.</w:t>
        </w:r>
        <w:r w:rsidR="00100CA8" w:rsidRPr="004018B9">
          <w:rPr>
            <w:rFonts w:ascii="Times New Roman" w:hAnsi="Times New Roman"/>
            <w:sz w:val="24"/>
            <w:rPrChange w:id="189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moveToRangeStart w:id="190" w:author="Kathrine Ødegård" w:date="2024-07-02T11:19:00Z" w:name="move170811610"/>
        <w:moveToRangeEnd w:id="187"/>
        <w:r w:rsidR="00100CA8" w:rsidRPr="004018B9">
          <w:rPr>
            <w:rFonts w:ascii="Times New Roman" w:hAnsi="Times New Roman"/>
            <w:sz w:val="24"/>
            <w:rPrChange w:id="191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Stk. </w:t>
        </w:r>
      </w:moveTo>
      <w:moveToRangeEnd w:id="190"/>
      <w:del w:id="192" w:author="Kathrine Ødegård" w:date="2024-07-02T11:19:00Z" w16du:dateUtc="2024-07-02T12:19:00Z">
        <w:r w:rsidR="00655B80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Stk. </w:delText>
        </w:r>
        <w:r w:rsidR="00025585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2</w:delText>
        </w:r>
      </w:del>
      <w:ins w:id="193" w:author="Kathrine Ødegård" w:date="2024-07-02T11:19:00Z" w16du:dateUtc="2024-07-02T12:19:00Z">
        <w:r w:rsidR="00100CA8" w:rsidRPr="004018B9">
          <w:rPr>
            <w:rFonts w:ascii="Times New Roman" w:hAnsi="Times New Roman" w:cs="Times New Roman"/>
            <w:sz w:val="24"/>
            <w:szCs w:val="24"/>
          </w:rPr>
          <w:t xml:space="preserve">1 gælder ikke i </w:t>
        </w:r>
        <w:r w:rsidR="00A712BA" w:rsidRPr="004018B9">
          <w:rPr>
            <w:rFonts w:ascii="Times New Roman" w:hAnsi="Times New Roman" w:cs="Times New Roman"/>
            <w:sz w:val="24"/>
            <w:szCs w:val="24"/>
          </w:rPr>
          <w:t xml:space="preserve">de </w:t>
        </w:r>
        <w:r w:rsidR="00100CA8" w:rsidRPr="004018B9">
          <w:rPr>
            <w:rFonts w:ascii="Times New Roman" w:hAnsi="Times New Roman" w:cs="Times New Roman"/>
            <w:sz w:val="24"/>
            <w:szCs w:val="24"/>
          </w:rPr>
          <w:t xml:space="preserve">tilfælde, </w:t>
        </w:r>
        <w:r w:rsidR="00733DF1" w:rsidRPr="004018B9">
          <w:rPr>
            <w:rFonts w:ascii="Times New Roman" w:hAnsi="Times New Roman" w:cs="Times New Roman"/>
            <w:sz w:val="24"/>
            <w:szCs w:val="24"/>
          </w:rPr>
          <w:t>hvor</w:t>
        </w:r>
        <w:r w:rsidR="00100CA8" w:rsidRPr="004018B9">
          <w:rPr>
            <w:rFonts w:ascii="Times New Roman" w:hAnsi="Times New Roman" w:cs="Times New Roman"/>
            <w:sz w:val="24"/>
            <w:szCs w:val="24"/>
          </w:rPr>
          <w:t xml:space="preserve"> der ikke eksisterer en erhvervsansvarsforsikring, der dækker over den pågældende turistvirksomhed, eller hvor anden sikkerhedsstillelse ikke er mulig.</w:t>
        </w:r>
      </w:ins>
    </w:p>
    <w:p w14:paraId="7B0D77A7" w14:textId="5569B983" w:rsidR="009F445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194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655B80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Stk. </w:t>
        </w:r>
        <w:r w:rsidR="00100CA8" w:rsidRPr="004018B9">
          <w:rPr>
            <w:rFonts w:ascii="Times New Roman" w:hAnsi="Times New Roman" w:cs="Times New Roman"/>
            <w:i/>
            <w:iCs/>
            <w:sz w:val="24"/>
            <w:szCs w:val="24"/>
          </w:rPr>
          <w:t>3</w:t>
        </w:r>
      </w:ins>
      <w:r w:rsidR="00655B80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55B80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655B80" w:rsidRPr="004018B9">
        <w:rPr>
          <w:rFonts w:ascii="Times New Roman" w:hAnsi="Times New Roman" w:cs="Times New Roman"/>
          <w:sz w:val="24"/>
          <w:szCs w:val="24"/>
        </w:rPr>
        <w:t>Naalakkersuisut kan fastsætte nærmere regler om</w:t>
      </w:r>
      <w:r w:rsidR="00CE7969" w:rsidRPr="004018B9">
        <w:rPr>
          <w:rFonts w:ascii="Times New Roman" w:hAnsi="Times New Roman" w:cs="Times New Roman"/>
          <w:sz w:val="24"/>
          <w:szCs w:val="24"/>
        </w:rPr>
        <w:t xml:space="preserve"> krav til</w:t>
      </w:r>
      <w:r w:rsidR="00655B80" w:rsidRPr="004018B9">
        <w:rPr>
          <w:rFonts w:ascii="Times New Roman" w:hAnsi="Times New Roman" w:cs="Times New Roman"/>
          <w:sz w:val="24"/>
          <w:szCs w:val="24"/>
        </w:rPr>
        <w:t xml:space="preserve"> forsikringsdækning og sikkerhedsstillelse</w:t>
      </w:r>
      <w:r w:rsidR="00FE1CC2" w:rsidRPr="004018B9">
        <w:rPr>
          <w:rFonts w:ascii="Times New Roman" w:hAnsi="Times New Roman" w:cs="Times New Roman"/>
          <w:sz w:val="24"/>
          <w:szCs w:val="24"/>
        </w:rPr>
        <w:t xml:space="preserve"> efter </w:t>
      </w:r>
      <w:r w:rsidR="00AE422A" w:rsidRPr="004018B9">
        <w:rPr>
          <w:rFonts w:ascii="Times New Roman" w:hAnsi="Times New Roman" w:cs="Times New Roman"/>
          <w:sz w:val="24"/>
          <w:szCs w:val="24"/>
        </w:rPr>
        <w:t>stk. 1</w:t>
      </w:r>
      <w:r w:rsidR="00655B80"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C5DA8" w14:textId="77777777" w:rsidR="00335F7A" w:rsidRPr="004018B9" w:rsidRDefault="00335F7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3ACF61" w14:textId="3714B87A" w:rsidR="008F3996" w:rsidRPr="004018B9" w:rsidRDefault="008F3996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del w:id="195" w:author="Kathrine Ødegård" w:date="2024-07-02T11:19:00Z" w16du:dateUtc="2024-07-02T12:19:00Z">
        <w:r w:rsidR="00A83148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6</w:delText>
        </w:r>
      </w:del>
      <w:ins w:id="196" w:author="Kathrine Ødegård" w:date="2024-07-02T11:19:00Z" w16du:dateUtc="2024-07-02T12:19:00Z">
        <w:r w:rsidR="00576DD2" w:rsidRPr="004018B9">
          <w:rPr>
            <w:rFonts w:ascii="Times New Roman" w:hAnsi="Times New Roman" w:cs="Times New Roman"/>
            <w:b/>
            <w:bCs/>
            <w:sz w:val="24"/>
            <w:szCs w:val="24"/>
          </w:rPr>
          <w:t>7</w:t>
        </w:r>
      </w:ins>
    </w:p>
    <w:p w14:paraId="30F5F7C3" w14:textId="77777777" w:rsidR="00A83148" w:rsidRPr="00244CFF" w:rsidRDefault="00A83148" w:rsidP="00BB79A0">
      <w:pPr>
        <w:spacing w:after="0" w:line="288" w:lineRule="auto"/>
        <w:jc w:val="center"/>
        <w:rPr>
          <w:del w:id="197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  <w:del w:id="198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Bæredygtighed</w:delText>
        </w:r>
      </w:del>
    </w:p>
    <w:p w14:paraId="672ECCB4" w14:textId="77777777" w:rsidR="00BB79A0" w:rsidRPr="00244CFF" w:rsidRDefault="00BB79A0" w:rsidP="00BB79A0">
      <w:pPr>
        <w:spacing w:after="0" w:line="288" w:lineRule="auto"/>
        <w:jc w:val="center"/>
        <w:rPr>
          <w:del w:id="199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</w:p>
    <w:p w14:paraId="096FFF91" w14:textId="77777777" w:rsidR="00A83148" w:rsidRPr="00244CFF" w:rsidRDefault="00BB79A0" w:rsidP="00BB79A0">
      <w:pPr>
        <w:spacing w:after="0" w:line="288" w:lineRule="auto"/>
        <w:rPr>
          <w:del w:id="200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del w:id="201" w:author="Kathrine Ødegård" w:date="2024-07-02T11:19:00Z" w16du:dateUtc="2024-07-02T12:19:00Z">
        <w:r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A83148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§ </w:delText>
        </w:r>
        <w:r w:rsidR="008873F7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13</w:delText>
        </w:r>
        <w:r w:rsidR="00A83148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.</w:delText>
        </w:r>
        <w:r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A83148" w:rsidRPr="00244CFF">
          <w:rPr>
            <w:rFonts w:ascii="Times New Roman" w:hAnsi="Times New Roman" w:cs="Times New Roman"/>
            <w:sz w:val="24"/>
            <w:szCs w:val="24"/>
          </w:rPr>
          <w:delText>Naalakkersuisut kan fastsætte regler om krav til bæredygtighed i udøvelsen af turistvirksomhed som et vilkår for autorisation efter denne inatsisartutlov.</w:delText>
        </w:r>
      </w:del>
    </w:p>
    <w:p w14:paraId="28AC1FEA" w14:textId="77777777" w:rsidR="00322D12" w:rsidRPr="00244CFF" w:rsidRDefault="00322D12" w:rsidP="00BB79A0">
      <w:pPr>
        <w:spacing w:after="0" w:line="288" w:lineRule="auto"/>
        <w:rPr>
          <w:del w:id="202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</w:p>
    <w:p w14:paraId="6E511D5C" w14:textId="77777777" w:rsidR="00335F7A" w:rsidRPr="00244CFF" w:rsidRDefault="00335F7A" w:rsidP="00BB79A0">
      <w:pPr>
        <w:spacing w:after="0" w:line="288" w:lineRule="auto"/>
        <w:rPr>
          <w:del w:id="203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</w:p>
    <w:p w14:paraId="38E04BF5" w14:textId="77777777" w:rsidR="008F3996" w:rsidRPr="00244CFF" w:rsidRDefault="008F3996" w:rsidP="00BB79A0">
      <w:pPr>
        <w:spacing w:after="0" w:line="288" w:lineRule="auto"/>
        <w:jc w:val="center"/>
        <w:rPr>
          <w:del w:id="204" w:author="Kathrine Ødegård" w:date="2024-07-02T11:19:00Z" w16du:dateUtc="2024-07-02T12:19:00Z"/>
          <w:rFonts w:ascii="Times New Roman" w:hAnsi="Times New Roman" w:cs="Times New Roman"/>
          <w:b/>
          <w:bCs/>
          <w:sz w:val="24"/>
          <w:szCs w:val="24"/>
        </w:rPr>
      </w:pPr>
      <w:del w:id="205" w:author="Kathrine Ødegård" w:date="2024-07-02T11:19:00Z" w16du:dateUtc="2024-07-02T12:19:00Z">
        <w:r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Kapitel </w:delText>
        </w:r>
        <w:r w:rsidR="00576DD2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7</w:delText>
        </w:r>
      </w:del>
    </w:p>
    <w:p w14:paraId="0FCEC176" w14:textId="77777777" w:rsidR="008F3996" w:rsidRPr="00244CFF" w:rsidRDefault="008F3996" w:rsidP="00BB79A0">
      <w:pPr>
        <w:spacing w:after="0" w:line="288" w:lineRule="auto"/>
        <w:jc w:val="center"/>
        <w:rPr>
          <w:del w:id="206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  <w:del w:id="207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Refusion af myndighedsudgifter</w:delText>
        </w:r>
      </w:del>
    </w:p>
    <w:p w14:paraId="09E07BFA" w14:textId="77777777" w:rsidR="00BB79A0" w:rsidRPr="00244CFF" w:rsidRDefault="00BB79A0" w:rsidP="00BB79A0">
      <w:pPr>
        <w:spacing w:after="0" w:line="288" w:lineRule="auto"/>
        <w:jc w:val="center"/>
        <w:rPr>
          <w:del w:id="208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</w:p>
    <w:p w14:paraId="3F32AD9B" w14:textId="0400CA77" w:rsidR="008F3996" w:rsidRPr="004018B9" w:rsidRDefault="00BB79A0" w:rsidP="00BB79A0">
      <w:pPr>
        <w:spacing w:after="0" w:line="288" w:lineRule="auto"/>
        <w:jc w:val="center"/>
        <w:rPr>
          <w:ins w:id="209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  <w:del w:id="210" w:author="Kathrine Ødegård" w:date="2024-07-02T11:19:00Z" w16du:dateUtc="2024-07-02T12:19:00Z">
        <w:r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8F3996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§ </w:delText>
        </w:r>
        <w:r w:rsidR="00626425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1</w:delText>
        </w:r>
        <w:r w:rsidR="006F200D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4</w:delText>
        </w:r>
      </w:del>
      <w:ins w:id="211" w:author="Kathrine Ødegård" w:date="2024-07-02T11:19:00Z" w16du:dateUtc="2024-07-02T12:19:00Z">
        <w:r w:rsidR="00403769" w:rsidRPr="004018B9">
          <w:rPr>
            <w:rFonts w:ascii="Times New Roman" w:hAnsi="Times New Roman" w:cs="Times New Roman"/>
            <w:i/>
            <w:iCs/>
            <w:sz w:val="24"/>
            <w:szCs w:val="24"/>
          </w:rPr>
          <w:t>Gebyrer</w:t>
        </w:r>
      </w:ins>
    </w:p>
    <w:p w14:paraId="03CDD217" w14:textId="77777777" w:rsidR="00BB79A0" w:rsidRPr="004018B9" w:rsidRDefault="00BB79A0" w:rsidP="00BB79A0">
      <w:pPr>
        <w:spacing w:after="0" w:line="288" w:lineRule="auto"/>
        <w:jc w:val="center"/>
        <w:rPr>
          <w:ins w:id="212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</w:p>
    <w:p w14:paraId="4F9CFC04" w14:textId="2D63E3E4" w:rsidR="004942EA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213" w:author="Kathrine Ødegård" w:date="2024-07-02T11:19:00Z" w16du:dateUtc="2024-07-02T12:19:00Z">
        <w:r w:rsidRPr="004018B9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</w:t>
        </w:r>
        <w:r w:rsidR="008F3996" w:rsidRPr="004018B9">
          <w:rPr>
            <w:rFonts w:ascii="Times New Roman" w:hAnsi="Times New Roman" w:cs="Times New Roman"/>
            <w:b/>
            <w:bCs/>
            <w:sz w:val="24"/>
            <w:szCs w:val="24"/>
          </w:rPr>
          <w:t xml:space="preserve">§ </w:t>
        </w:r>
        <w:r w:rsidR="00EB131E" w:rsidRPr="004018B9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C62F85" w:rsidRPr="004018B9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</w:ins>
      <w:r w:rsidR="008F3996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8F399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942EA" w:rsidRPr="004018B9">
        <w:rPr>
          <w:rFonts w:ascii="Times New Roman" w:hAnsi="Times New Roman" w:cs="Times New Roman"/>
          <w:sz w:val="24"/>
          <w:szCs w:val="24"/>
        </w:rPr>
        <w:t xml:space="preserve">Naalakkersuisut kan opkræve betaling fra ansøgere om </w:t>
      </w:r>
      <w:del w:id="214" w:author="Kathrine Ødegård" w:date="2024-07-02T11:19:00Z" w16du:dateUtc="2024-07-02T12:19:00Z">
        <w:r w:rsidR="004942EA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215" w:author="Kathrine Ødegård" w:date="2024-07-02T11:19:00Z" w16du:dateUtc="2024-07-02T12:19:00Z">
        <w:r w:rsidR="00BF522D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BF522D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942EA" w:rsidRPr="004018B9">
        <w:rPr>
          <w:rFonts w:ascii="Times New Roman" w:hAnsi="Times New Roman" w:cs="Times New Roman"/>
          <w:sz w:val="24"/>
          <w:szCs w:val="24"/>
        </w:rPr>
        <w:t>til udøvelse om udøvelse af turistvirksomhed og turistaktører</w:t>
      </w:r>
      <w:r w:rsidR="002C2E51" w:rsidRPr="004018B9">
        <w:rPr>
          <w:rFonts w:ascii="Times New Roman" w:hAnsi="Times New Roman" w:cs="Times New Roman"/>
          <w:sz w:val="24"/>
          <w:szCs w:val="24"/>
        </w:rPr>
        <w:t>,</w:t>
      </w:r>
      <w:r w:rsidR="0008460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2C2E51" w:rsidRPr="004018B9">
        <w:rPr>
          <w:rFonts w:ascii="Times New Roman" w:hAnsi="Times New Roman" w:cs="Times New Roman"/>
          <w:sz w:val="24"/>
          <w:szCs w:val="24"/>
        </w:rPr>
        <w:t xml:space="preserve">udøvere af erhvervsmæssig virksomhed samt </w:t>
      </w:r>
      <w:r w:rsidR="00084606" w:rsidRPr="004018B9">
        <w:rPr>
          <w:rFonts w:ascii="Times New Roman" w:hAnsi="Times New Roman" w:cs="Times New Roman"/>
          <w:sz w:val="24"/>
          <w:szCs w:val="24"/>
        </w:rPr>
        <w:t xml:space="preserve">andre </w:t>
      </w:r>
      <w:r w:rsidR="002C2E51" w:rsidRPr="004018B9">
        <w:rPr>
          <w:rFonts w:ascii="Times New Roman" w:hAnsi="Times New Roman" w:cs="Times New Roman"/>
          <w:sz w:val="24"/>
          <w:szCs w:val="24"/>
        </w:rPr>
        <w:t xml:space="preserve">subjekter </w:t>
      </w:r>
      <w:r w:rsidR="004942EA" w:rsidRPr="004018B9">
        <w:rPr>
          <w:rFonts w:ascii="Times New Roman" w:hAnsi="Times New Roman" w:cs="Times New Roman"/>
          <w:sz w:val="24"/>
          <w:szCs w:val="24"/>
        </w:rPr>
        <w:t>for de udgifter</w:t>
      </w:r>
      <w:r w:rsidR="00CF128E" w:rsidRPr="004018B9">
        <w:rPr>
          <w:rFonts w:ascii="Times New Roman" w:hAnsi="Times New Roman" w:cs="Times New Roman"/>
          <w:sz w:val="24"/>
          <w:szCs w:val="24"/>
        </w:rPr>
        <w:t>,</w:t>
      </w:r>
      <w:r w:rsidR="004942EA" w:rsidRPr="004018B9">
        <w:rPr>
          <w:rFonts w:ascii="Times New Roman" w:hAnsi="Times New Roman" w:cs="Times New Roman"/>
          <w:sz w:val="24"/>
          <w:szCs w:val="24"/>
        </w:rPr>
        <w:t xml:space="preserve"> der er forbundet med sagsbehandling</w:t>
      </w:r>
      <w:r w:rsidR="006060BA" w:rsidRPr="004018B9">
        <w:rPr>
          <w:rFonts w:ascii="Times New Roman" w:hAnsi="Times New Roman" w:cs="Times New Roman"/>
          <w:sz w:val="24"/>
          <w:szCs w:val="24"/>
        </w:rPr>
        <w:t>,</w:t>
      </w:r>
      <w:r w:rsidR="004942EA" w:rsidRPr="004018B9">
        <w:rPr>
          <w:rFonts w:ascii="Times New Roman" w:hAnsi="Times New Roman" w:cs="Times New Roman"/>
          <w:sz w:val="24"/>
          <w:szCs w:val="24"/>
        </w:rPr>
        <w:t xml:space="preserve"> anden myndighedsbehandling</w:t>
      </w:r>
      <w:ins w:id="216" w:author="Kathrine Ødegård" w:date="2024-07-02T11:19:00Z" w16du:dateUtc="2024-07-02T12:19:00Z">
        <w:r w:rsidR="00100CA8" w:rsidRPr="004018B9">
          <w:rPr>
            <w:rFonts w:ascii="Times New Roman" w:hAnsi="Times New Roman" w:cs="Times New Roman"/>
            <w:sz w:val="24"/>
            <w:szCs w:val="24"/>
          </w:rPr>
          <w:t>, herunder</w:t>
        </w:r>
        <w:r w:rsidR="0046469E" w:rsidRPr="004018B9">
          <w:rPr>
            <w:rFonts w:ascii="Times New Roman" w:hAnsi="Times New Roman" w:cs="Times New Roman"/>
            <w:sz w:val="24"/>
            <w:szCs w:val="24"/>
          </w:rPr>
          <w:t xml:space="preserve"> for</w:t>
        </w:r>
        <w:r w:rsidR="00100CA8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D576D" w:rsidRPr="004018B9">
          <w:rPr>
            <w:rFonts w:ascii="Times New Roman" w:hAnsi="Times New Roman" w:cs="Times New Roman"/>
            <w:sz w:val="24"/>
            <w:szCs w:val="24"/>
          </w:rPr>
          <w:t>behandlinger af anmodninger om aktindsigt</w:t>
        </w:r>
        <w:r w:rsidR="00EB2433" w:rsidRPr="004018B9">
          <w:rPr>
            <w:rFonts w:ascii="Times New Roman" w:hAnsi="Times New Roman" w:cs="Times New Roman"/>
            <w:sz w:val="24"/>
            <w:szCs w:val="24"/>
          </w:rPr>
          <w:t xml:space="preserve"> efter sagsbehandlingsloven</w:t>
        </w:r>
        <w:r w:rsidR="00100CA8" w:rsidRPr="004018B9">
          <w:rPr>
            <w:rFonts w:ascii="Times New Roman" w:hAnsi="Times New Roman" w:cs="Times New Roman"/>
            <w:sz w:val="24"/>
            <w:szCs w:val="24"/>
          </w:rPr>
          <w:t>,</w:t>
        </w:r>
      </w:ins>
      <w:r w:rsidR="004942EA" w:rsidRPr="004018B9">
        <w:rPr>
          <w:rFonts w:ascii="Times New Roman" w:hAnsi="Times New Roman" w:cs="Times New Roman"/>
          <w:sz w:val="24"/>
          <w:szCs w:val="24"/>
        </w:rPr>
        <w:t xml:space="preserve"> efter inatsisartutloven</w:t>
      </w:r>
      <w:r w:rsidR="006060BA" w:rsidRPr="004018B9">
        <w:rPr>
          <w:rFonts w:ascii="Times New Roman" w:hAnsi="Times New Roman" w:cs="Times New Roman"/>
          <w:sz w:val="24"/>
          <w:szCs w:val="24"/>
        </w:rPr>
        <w:t xml:space="preserve"> og regler udstedt i medfør af denne inatsisartutlov</w:t>
      </w:r>
      <w:r w:rsidR="004942EA"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AE655" w14:textId="6C2A5F31" w:rsidR="008F3996" w:rsidRPr="004018B9" w:rsidRDefault="004942E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8F3996" w:rsidRPr="004018B9">
        <w:rPr>
          <w:rFonts w:ascii="Times New Roman" w:hAnsi="Times New Roman" w:cs="Times New Roman"/>
          <w:sz w:val="24"/>
          <w:szCs w:val="24"/>
        </w:rPr>
        <w:t>Betalingen kan opkræves som gebyrer</w:t>
      </w:r>
      <w:del w:id="217" w:author="Kathrine Ødegård" w:date="2024-07-02T11:19:00Z" w16du:dateUtc="2024-07-02T12:19:00Z">
        <w:r w:rsidR="008F3996" w:rsidRPr="00244CFF">
          <w:rPr>
            <w:rFonts w:ascii="Times New Roman" w:hAnsi="Times New Roman" w:cs="Times New Roman"/>
            <w:sz w:val="24"/>
            <w:szCs w:val="24"/>
          </w:rPr>
          <w:delText xml:space="preserve"> eller udgiftsrefusion. </w:delText>
        </w:r>
      </w:del>
      <w:ins w:id="218" w:author="Kathrine Ødegård" w:date="2024-07-02T11:19:00Z" w16du:dateUtc="2024-07-02T12:19:00Z">
        <w:r w:rsidR="000E5534" w:rsidRPr="004018B9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6CA3083E" w14:textId="0B8CB6D6" w:rsidR="008F3996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F3996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4942EA" w:rsidRPr="004018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8F3996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3996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3996" w:rsidRPr="004018B9">
        <w:rPr>
          <w:rFonts w:ascii="Times New Roman" w:hAnsi="Times New Roman" w:cs="Times New Roman"/>
          <w:sz w:val="24"/>
          <w:szCs w:val="24"/>
        </w:rPr>
        <w:t xml:space="preserve">Naalakkersuisut </w:t>
      </w:r>
      <w:del w:id="219" w:author="Kathrine Ødegård" w:date="2024-07-02T11:19:00Z" w16du:dateUtc="2024-07-02T12:19:00Z">
        <w:r w:rsidR="00AA16FE" w:rsidRPr="00244CFF">
          <w:rPr>
            <w:rFonts w:ascii="Times New Roman" w:hAnsi="Times New Roman" w:cs="Times New Roman"/>
            <w:sz w:val="24"/>
            <w:szCs w:val="24"/>
          </w:rPr>
          <w:delText>skal</w:delText>
        </w:r>
      </w:del>
      <w:ins w:id="220" w:author="Kathrine Ødegård" w:date="2024-07-02T11:19:00Z" w16du:dateUtc="2024-07-02T12:19:00Z">
        <w:r w:rsidR="00F50EA5" w:rsidRPr="004018B9">
          <w:rPr>
            <w:rFonts w:ascii="Times New Roman" w:hAnsi="Times New Roman" w:cs="Times New Roman"/>
            <w:sz w:val="24"/>
            <w:szCs w:val="24"/>
          </w:rPr>
          <w:t>kan</w:t>
        </w:r>
      </w:ins>
      <w:r w:rsidR="008F3996" w:rsidRPr="004018B9">
        <w:rPr>
          <w:rFonts w:ascii="Times New Roman" w:hAnsi="Times New Roman" w:cs="Times New Roman"/>
          <w:sz w:val="24"/>
          <w:szCs w:val="24"/>
        </w:rPr>
        <w:t xml:space="preserve"> fastsætte nærmere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2D5AE4" w:rsidRPr="004018B9">
        <w:rPr>
          <w:rFonts w:ascii="Times New Roman" w:hAnsi="Times New Roman" w:cs="Times New Roman"/>
          <w:sz w:val="24"/>
          <w:szCs w:val="24"/>
        </w:rPr>
        <w:t xml:space="preserve">om </w:t>
      </w:r>
      <w:del w:id="221" w:author="Kathrine Ødegård" w:date="2024-07-02T11:19:00Z" w16du:dateUtc="2024-07-02T12:19:00Z">
        <w:r w:rsidR="002D5AE4" w:rsidRPr="00244CFF">
          <w:rPr>
            <w:rFonts w:ascii="Times New Roman" w:hAnsi="Times New Roman" w:cs="Times New Roman"/>
            <w:sz w:val="24"/>
            <w:szCs w:val="24"/>
          </w:rPr>
          <w:delText>refusion af myndighedsudgifter</w:delText>
        </w:r>
      </w:del>
      <w:ins w:id="222" w:author="Kathrine Ødegård" w:date="2024-07-02T11:19:00Z" w16du:dateUtc="2024-07-02T12:19:00Z">
        <w:r w:rsidR="00F50EA5" w:rsidRPr="004018B9">
          <w:rPr>
            <w:rFonts w:ascii="Times New Roman" w:hAnsi="Times New Roman" w:cs="Times New Roman"/>
            <w:sz w:val="24"/>
            <w:szCs w:val="24"/>
          </w:rPr>
          <w:t>gebyrbetaling</w:t>
        </w:r>
      </w:ins>
      <w:r w:rsidR="002D5AE4" w:rsidRPr="004018B9">
        <w:rPr>
          <w:rFonts w:ascii="Times New Roman" w:hAnsi="Times New Roman" w:cs="Times New Roman"/>
          <w:sz w:val="24"/>
          <w:szCs w:val="24"/>
        </w:rPr>
        <w:t xml:space="preserve"> efter stk. 1</w:t>
      </w:r>
      <w:r w:rsidR="008F3996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0BC77637" w14:textId="77777777" w:rsidR="004D3391" w:rsidRPr="004018B9" w:rsidRDefault="004D3391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ED3A583" w14:textId="520EAA2A" w:rsidR="007339EA" w:rsidRPr="004018B9" w:rsidRDefault="007339EA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576DD2" w:rsidRPr="004018B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23C8872" w14:textId="304EF0A2" w:rsidR="00C63A13" w:rsidRPr="004018B9" w:rsidRDefault="00C63A13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Tilsyn</w:t>
      </w:r>
      <w:r w:rsidR="00157266" w:rsidRPr="004018B9">
        <w:rPr>
          <w:rFonts w:ascii="Times New Roman" w:hAnsi="Times New Roman" w:cs="Times New Roman"/>
          <w:i/>
          <w:iCs/>
          <w:sz w:val="24"/>
          <w:szCs w:val="24"/>
        </w:rPr>
        <w:t>, påbud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og til</w:t>
      </w:r>
      <w:r w:rsidR="0076458B" w:rsidRPr="004018B9">
        <w:rPr>
          <w:rFonts w:ascii="Times New Roman" w:hAnsi="Times New Roman" w:cs="Times New Roman"/>
          <w:i/>
          <w:iCs/>
          <w:sz w:val="24"/>
          <w:szCs w:val="24"/>
        </w:rPr>
        <w:t>bage</w:t>
      </w:r>
      <w:r w:rsidR="00897531" w:rsidRPr="004018B9">
        <w:rPr>
          <w:rFonts w:ascii="Times New Roman" w:hAnsi="Times New Roman" w:cs="Times New Roman"/>
          <w:i/>
          <w:iCs/>
          <w:sz w:val="24"/>
          <w:szCs w:val="24"/>
        </w:rPr>
        <w:t>kaldelse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af </w:t>
      </w:r>
      <w:del w:id="223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autorisation</w:delText>
        </w:r>
      </w:del>
      <w:ins w:id="224" w:author="Kathrine Ødegård" w:date="2024-07-02T11:19:00Z" w16du:dateUtc="2024-07-02T12:19:00Z">
        <w:r w:rsidR="00274F59" w:rsidRPr="004018B9">
          <w:rPr>
            <w:rFonts w:ascii="Times New Roman" w:hAnsi="Times New Roman" w:cs="Times New Roman"/>
            <w:i/>
            <w:iCs/>
            <w:sz w:val="24"/>
            <w:szCs w:val="24"/>
          </w:rPr>
          <w:t>licens</w:t>
        </w:r>
      </w:ins>
      <w:r w:rsidR="00274F59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6E2B" w:rsidRPr="004018B9">
        <w:rPr>
          <w:rFonts w:ascii="Times New Roman" w:hAnsi="Times New Roman" w:cs="Times New Roman"/>
          <w:i/>
          <w:iCs/>
          <w:sz w:val="24"/>
          <w:szCs w:val="24"/>
        </w:rPr>
        <w:t>til turis</w:t>
      </w:r>
      <w:r w:rsidR="00CA5CD8" w:rsidRPr="004018B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A6E2B" w:rsidRPr="004018B9">
        <w:rPr>
          <w:rFonts w:ascii="Times New Roman" w:hAnsi="Times New Roman" w:cs="Times New Roman"/>
          <w:i/>
          <w:iCs/>
          <w:sz w:val="24"/>
          <w:szCs w:val="24"/>
        </w:rPr>
        <w:t>virksomhed</w:t>
      </w:r>
    </w:p>
    <w:p w14:paraId="65E7DE46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B3E9B" w14:textId="1EBF7FFE" w:rsidR="00C63A13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3A13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del w:id="225" w:author="Kathrine Ødegård" w:date="2024-07-02T11:19:00Z" w16du:dateUtc="2024-07-02T12:19:00Z">
        <w:r w:rsidR="00626425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1</w:delText>
        </w:r>
        <w:r w:rsidR="003C2249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5</w:delText>
        </w:r>
      </w:del>
      <w:ins w:id="226" w:author="Kathrine Ødegård" w:date="2024-07-02T11:19:00Z" w16du:dateUtc="2024-07-02T12:19:00Z">
        <w:r w:rsidR="00802A38" w:rsidRPr="004018B9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1F2045" w:rsidRPr="004018B9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ins>
      <w:r w:rsidR="00C63A13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3A5" w:rsidRPr="004018B9">
        <w:rPr>
          <w:rFonts w:ascii="Times New Roman" w:hAnsi="Times New Roman" w:cs="Times New Roman"/>
          <w:sz w:val="24"/>
          <w:szCs w:val="24"/>
        </w:rPr>
        <w:t>Naalakkersuisut</w:t>
      </w:r>
      <w:r w:rsidR="00D27F1F" w:rsidRPr="004018B9">
        <w:rPr>
          <w:rFonts w:ascii="Times New Roman" w:hAnsi="Times New Roman" w:cs="Times New Roman"/>
          <w:sz w:val="24"/>
          <w:szCs w:val="24"/>
        </w:rPr>
        <w:t xml:space="preserve"> fører tilsyn med </w:t>
      </w:r>
      <w:r w:rsidR="00C63A43" w:rsidRPr="004018B9">
        <w:rPr>
          <w:rFonts w:ascii="Times New Roman" w:hAnsi="Times New Roman" w:cs="Times New Roman"/>
          <w:sz w:val="24"/>
          <w:szCs w:val="24"/>
        </w:rPr>
        <w:t>turistaktører</w:t>
      </w:r>
      <w:r w:rsidR="00AA1299" w:rsidRPr="004018B9">
        <w:rPr>
          <w:rFonts w:ascii="Times New Roman" w:hAnsi="Times New Roman" w:cs="Times New Roman"/>
          <w:sz w:val="24"/>
          <w:szCs w:val="24"/>
        </w:rPr>
        <w:t>s overholdelse af inatsisartutloven</w:t>
      </w:r>
      <w:del w:id="227" w:author="Kathrine Ødegård" w:date="2024-07-02T11:19:00Z" w16du:dateUtc="2024-07-02T12:19:00Z">
        <w:r w:rsidR="006E3554" w:rsidRPr="00244CFF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228" w:author="Kathrine Ødegård" w:date="2024-07-02T11:19:00Z" w16du:dateUtc="2024-07-02T12:19:00Z">
        <w:r w:rsidR="00FB7448" w:rsidRPr="004018B9">
          <w:rPr>
            <w:rFonts w:ascii="Times New Roman" w:hAnsi="Times New Roman" w:cs="Times New Roman"/>
            <w:sz w:val="24"/>
            <w:szCs w:val="24"/>
          </w:rPr>
          <w:t xml:space="preserve"> og</w:t>
        </w:r>
      </w:ins>
      <w:r w:rsidR="00FB7448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6E3554" w:rsidRPr="004018B9">
        <w:rPr>
          <w:rFonts w:ascii="Times New Roman" w:hAnsi="Times New Roman" w:cs="Times New Roman"/>
          <w:sz w:val="24"/>
          <w:szCs w:val="24"/>
        </w:rPr>
        <w:t xml:space="preserve">fastsat i medfør af </w:t>
      </w:r>
      <w:r w:rsidR="006F1BBD" w:rsidRPr="004018B9">
        <w:rPr>
          <w:rFonts w:ascii="Times New Roman" w:hAnsi="Times New Roman" w:cs="Times New Roman"/>
          <w:sz w:val="24"/>
          <w:szCs w:val="24"/>
        </w:rPr>
        <w:t xml:space="preserve">denne </w:t>
      </w:r>
      <w:r w:rsidR="006E3554" w:rsidRPr="004018B9">
        <w:rPr>
          <w:rFonts w:ascii="Times New Roman" w:hAnsi="Times New Roman" w:cs="Times New Roman"/>
          <w:sz w:val="24"/>
          <w:szCs w:val="24"/>
        </w:rPr>
        <w:t>inatsisartutlov</w:t>
      </w:r>
      <w:del w:id="229" w:author="Kathrine Ødegård" w:date="2024-07-02T11:19:00Z" w16du:dateUtc="2024-07-02T12:19:00Z">
        <w:r w:rsidR="00AA1299" w:rsidRPr="00244CFF">
          <w:rPr>
            <w:rFonts w:ascii="Times New Roman" w:hAnsi="Times New Roman" w:cs="Times New Roman"/>
            <w:sz w:val="24"/>
            <w:szCs w:val="24"/>
          </w:rPr>
          <w:delText xml:space="preserve"> og autorisationsvilkår</w:delText>
        </w:r>
        <w:r w:rsidR="00D27F1F" w:rsidRPr="00244CFF">
          <w:rPr>
            <w:rFonts w:ascii="Times New Roman" w:hAnsi="Times New Roman" w:cs="Times New Roman"/>
            <w:sz w:val="24"/>
            <w:szCs w:val="24"/>
          </w:rPr>
          <w:delText>.</w:delText>
        </w:r>
        <w:r w:rsidR="005D5287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30" w:author="Kathrine Ødegård" w:date="2024-07-02T11:19:00Z" w16du:dateUtc="2024-07-02T12:19:00Z">
        <w:r w:rsidR="00FB7448" w:rsidRPr="004018B9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21F85485" w14:textId="59274503" w:rsidR="006E3554" w:rsidRPr="004018B9" w:rsidRDefault="00BB79A0" w:rsidP="00BB79A0">
      <w:pPr>
        <w:spacing w:after="0" w:line="288" w:lineRule="auto"/>
        <w:rPr>
          <w:ins w:id="231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  <w:ins w:id="232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</w:ins>
    </w:p>
    <w:p w14:paraId="67A5E979" w14:textId="77777777" w:rsidR="009F11EB" w:rsidRPr="004018B9" w:rsidRDefault="009F11EB" w:rsidP="00BB79A0">
      <w:pPr>
        <w:spacing w:after="0" w:line="288" w:lineRule="auto"/>
        <w:rPr>
          <w:ins w:id="233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</w:p>
    <w:p w14:paraId="0DB55F4F" w14:textId="2AAE10CA" w:rsidR="00313AE9" w:rsidRPr="004018B9" w:rsidRDefault="00BB79A0" w:rsidP="00BB79A0">
      <w:pPr>
        <w:spacing w:after="0" w:line="288" w:lineRule="auto"/>
        <w:rPr>
          <w:ins w:id="234" w:author="Kathrine Ødegård" w:date="2024-07-02T11:19:00Z" w16du:dateUtc="2024-07-02T12:19:00Z"/>
          <w:rFonts w:ascii="Times New Roman" w:hAnsi="Times New Roman" w:cs="Times New Roman"/>
          <w:b/>
          <w:bCs/>
          <w:sz w:val="24"/>
          <w:szCs w:val="24"/>
        </w:rPr>
      </w:pPr>
      <w:ins w:id="235" w:author="Kathrine Ødegård" w:date="2024-07-02T11:19:00Z" w16du:dateUtc="2024-07-02T12:19:00Z">
        <w:r w:rsidRPr="004018B9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</w:t>
        </w:r>
        <w:r w:rsidR="009F11EB" w:rsidRPr="004018B9">
          <w:rPr>
            <w:rFonts w:ascii="Times New Roman" w:hAnsi="Times New Roman" w:cs="Times New Roman"/>
            <w:b/>
            <w:bCs/>
            <w:sz w:val="24"/>
            <w:szCs w:val="24"/>
          </w:rPr>
          <w:t xml:space="preserve">§ </w:t>
        </w:r>
        <w:r w:rsidR="000C6EE3" w:rsidRPr="004018B9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4A267F" w:rsidRPr="004018B9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  <w:r w:rsidR="009F11EB" w:rsidRPr="004018B9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E718EF" w:rsidRPr="004018B9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9F11EB" w:rsidRPr="004018B9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C36C54" w:rsidRPr="004018B9">
          <w:rPr>
            <w:rFonts w:ascii="Times New Roman" w:hAnsi="Times New Roman" w:cs="Times New Roman"/>
            <w:sz w:val="24"/>
            <w:szCs w:val="24"/>
          </w:rPr>
          <w:t>Naalakkersuisut</w:t>
        </w:r>
        <w:r w:rsidR="00433B37"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458D" w:rsidRPr="004018B9">
          <w:rPr>
            <w:rFonts w:ascii="Times New Roman" w:hAnsi="Times New Roman" w:cs="Times New Roman"/>
            <w:sz w:val="24"/>
            <w:szCs w:val="24"/>
          </w:rPr>
          <w:t xml:space="preserve">kan meddele </w:t>
        </w:r>
        <w:r w:rsidR="00AA1299" w:rsidRPr="004018B9">
          <w:rPr>
            <w:rFonts w:ascii="Times New Roman" w:hAnsi="Times New Roman" w:cs="Times New Roman"/>
            <w:sz w:val="24"/>
            <w:szCs w:val="24"/>
          </w:rPr>
          <w:t xml:space="preserve">turistaktører </w:t>
        </w:r>
        <w:r w:rsidR="00C1458D" w:rsidRPr="004018B9">
          <w:rPr>
            <w:rFonts w:ascii="Times New Roman" w:hAnsi="Times New Roman" w:cs="Times New Roman"/>
            <w:sz w:val="24"/>
            <w:szCs w:val="24"/>
          </w:rPr>
          <w:t>påbud om overholdelse af inatsisartutloven</w:t>
        </w:r>
        <w:r w:rsidR="0041221A" w:rsidRPr="004018B9">
          <w:rPr>
            <w:rFonts w:ascii="Times New Roman" w:hAnsi="Times New Roman" w:cs="Times New Roman"/>
            <w:sz w:val="24"/>
            <w:szCs w:val="24"/>
          </w:rPr>
          <w:t xml:space="preserve"> og </w:t>
        </w:r>
        <w:r w:rsidR="00B83CE3" w:rsidRPr="004018B9">
          <w:rPr>
            <w:rFonts w:ascii="Times New Roman" w:hAnsi="Times New Roman" w:cs="Times New Roman"/>
            <w:sz w:val="24"/>
            <w:szCs w:val="24"/>
          </w:rPr>
          <w:t xml:space="preserve">regler </w:t>
        </w:r>
        <w:r w:rsidR="00C1458D" w:rsidRPr="004018B9">
          <w:rPr>
            <w:rFonts w:ascii="Times New Roman" w:hAnsi="Times New Roman" w:cs="Times New Roman"/>
            <w:sz w:val="24"/>
            <w:szCs w:val="24"/>
          </w:rPr>
          <w:t>fastsat i medfør af</w:t>
        </w:r>
        <w:r w:rsidR="006F1BBD" w:rsidRPr="004018B9">
          <w:rPr>
            <w:rFonts w:ascii="Times New Roman" w:hAnsi="Times New Roman" w:cs="Times New Roman"/>
            <w:sz w:val="24"/>
            <w:szCs w:val="24"/>
          </w:rPr>
          <w:t xml:space="preserve"> denne</w:t>
        </w:r>
        <w:r w:rsidR="00C1458D" w:rsidRPr="004018B9">
          <w:rPr>
            <w:rFonts w:ascii="Times New Roman" w:hAnsi="Times New Roman" w:cs="Times New Roman"/>
            <w:sz w:val="24"/>
            <w:szCs w:val="24"/>
          </w:rPr>
          <w:t xml:space="preserve"> inatsisartutlov.  </w:t>
        </w:r>
      </w:ins>
    </w:p>
    <w:p w14:paraId="4CD2381A" w14:textId="77777777" w:rsidR="009F11EB" w:rsidRPr="00244CFF" w:rsidRDefault="00313AE9" w:rsidP="00BB79A0">
      <w:pPr>
        <w:spacing w:after="0" w:line="288" w:lineRule="auto"/>
        <w:rPr>
          <w:del w:id="236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ins w:id="237" w:author="Kathrine Ødegård" w:date="2024-07-02T11:19:00Z" w16du:dateUtc="2024-07-02T12:19:00Z">
        <w:r w:rsidRPr="004018B9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</w:t>
        </w:r>
        <w:r w:rsidR="0084798E" w:rsidRPr="004018B9">
          <w:rPr>
            <w:rFonts w:ascii="Times New Roman" w:hAnsi="Times New Roman" w:cs="Times New Roman"/>
            <w:i/>
            <w:iCs/>
            <w:sz w:val="24"/>
            <w:szCs w:val="24"/>
          </w:rPr>
          <w:t>Stk. 2</w:t>
        </w:r>
      </w:ins>
      <w:moveFromRangeStart w:id="238" w:author="Kathrine Ødegård" w:date="2024-07-02T11:19:00Z" w:name="move170811606"/>
      <w:moveFrom w:id="239" w:author="Kathrine Ødegård" w:date="2024-07-02T11:19:00Z" w16du:dateUtc="2024-07-02T12:19:00Z">
        <w:r w:rsidR="00FF138E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Stk. </w:t>
        </w:r>
      </w:moveFrom>
      <w:moveFromRangeEnd w:id="238"/>
      <w:del w:id="240" w:author="Kathrine Ødegård" w:date="2024-07-02T11:19:00Z" w16du:dateUtc="2024-07-02T12:19:00Z">
        <w:r w:rsidR="009F11E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2.</w:delText>
        </w:r>
        <w:r w:rsidR="00E718EF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9F11E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CF2C30" w:rsidRPr="00244CFF">
          <w:rPr>
            <w:rFonts w:ascii="Times New Roman" w:hAnsi="Times New Roman" w:cs="Times New Roman"/>
            <w:sz w:val="24"/>
            <w:szCs w:val="24"/>
          </w:rPr>
          <w:delText xml:space="preserve">Naalakkersuisutmedarbejdere </w:delText>
        </w:r>
        <w:r w:rsidR="009F11EB" w:rsidRPr="00244CFF">
          <w:rPr>
            <w:rFonts w:ascii="Times New Roman" w:hAnsi="Times New Roman" w:cs="Times New Roman"/>
            <w:sz w:val="24"/>
            <w:szCs w:val="24"/>
          </w:rPr>
          <w:delText>har til enhver tid uden retskendelse mod behørig legitimation adgang til alle dele af virksomheder og aktiviteter omfattet af denne inatsisartutlov, i det omfang det er påkrævet for at gennemføre tilsynsopgaver.</w:delText>
        </w:r>
      </w:del>
    </w:p>
    <w:p w14:paraId="68E304E7" w14:textId="37BF145D" w:rsidR="00313AE9" w:rsidRPr="004018B9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del w:id="241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 </w:delText>
        </w:r>
        <w:r w:rsidR="006E3554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Stk. 3</w:delText>
        </w:r>
      </w:del>
      <w:r w:rsidR="0084798E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84798E" w:rsidRPr="004018B9">
        <w:rPr>
          <w:rFonts w:ascii="Times New Roman" w:hAnsi="Times New Roman" w:cs="Times New Roman"/>
          <w:sz w:val="24"/>
          <w:szCs w:val="24"/>
        </w:rPr>
        <w:t>Naalakkersuisut kan påbyde turistaktører at udlevere de oplysninger, som er nødvendige for udførelsen af opgaver efter inatsisartutloven og regler fastsat i medfør af denne inatsisartutlov.</w:t>
      </w:r>
    </w:p>
    <w:p w14:paraId="387D023C" w14:textId="77777777" w:rsidR="009F11EB" w:rsidRPr="00244CFF" w:rsidRDefault="009F11EB" w:rsidP="00BB79A0">
      <w:pPr>
        <w:spacing w:after="0" w:line="288" w:lineRule="auto"/>
        <w:rPr>
          <w:del w:id="242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</w:p>
    <w:p w14:paraId="2ECB9875" w14:textId="77777777" w:rsidR="009F11EB" w:rsidRPr="00244CFF" w:rsidRDefault="00BB79A0" w:rsidP="00BB79A0">
      <w:pPr>
        <w:spacing w:after="0" w:line="288" w:lineRule="auto"/>
        <w:rPr>
          <w:del w:id="243" w:author="Kathrine Ødegård" w:date="2024-07-02T11:19:00Z" w16du:dateUtc="2024-07-02T12:19:00Z"/>
          <w:rFonts w:ascii="Times New Roman" w:hAnsi="Times New Roman" w:cs="Times New Roman"/>
          <w:b/>
          <w:bCs/>
          <w:sz w:val="24"/>
          <w:szCs w:val="24"/>
        </w:rPr>
      </w:pPr>
      <w:del w:id="244" w:author="Kathrine Ødegård" w:date="2024-07-02T11:19:00Z" w16du:dateUtc="2024-07-02T12:19:00Z">
        <w:r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9F11EB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§ </w:delText>
        </w:r>
        <w:r w:rsidR="00626425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1</w:delText>
        </w:r>
        <w:r w:rsidR="00FE0751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6</w:delText>
        </w:r>
        <w:r w:rsidR="009F11EB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.</w:delText>
        </w:r>
        <w:r w:rsidR="00E718EF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  <w:r w:rsidR="009F11EB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  <w:r w:rsidR="00C36C54" w:rsidRPr="00244CFF">
          <w:rPr>
            <w:rFonts w:ascii="Times New Roman" w:hAnsi="Times New Roman" w:cs="Times New Roman"/>
            <w:sz w:val="24"/>
            <w:szCs w:val="24"/>
          </w:rPr>
          <w:delText>Naalakkersuisut</w:delText>
        </w:r>
        <w:r w:rsidR="00433B37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1458D" w:rsidRPr="00244CFF">
          <w:rPr>
            <w:rFonts w:ascii="Times New Roman" w:hAnsi="Times New Roman" w:cs="Times New Roman"/>
            <w:sz w:val="24"/>
            <w:szCs w:val="24"/>
          </w:rPr>
          <w:delText xml:space="preserve">kan meddele </w:delText>
        </w:r>
        <w:r w:rsidR="00AA1299" w:rsidRPr="00244CFF">
          <w:rPr>
            <w:rFonts w:ascii="Times New Roman" w:hAnsi="Times New Roman" w:cs="Times New Roman"/>
            <w:sz w:val="24"/>
            <w:szCs w:val="24"/>
          </w:rPr>
          <w:delText xml:space="preserve">turistaktører </w:delText>
        </w:r>
        <w:r w:rsidR="00C1458D" w:rsidRPr="00244CFF">
          <w:rPr>
            <w:rFonts w:ascii="Times New Roman" w:hAnsi="Times New Roman" w:cs="Times New Roman"/>
            <w:sz w:val="24"/>
            <w:szCs w:val="24"/>
          </w:rPr>
          <w:delText xml:space="preserve">påbud om overholdelse af inatsisartutloven, </w:delText>
        </w:r>
        <w:r w:rsidR="00B83CE3" w:rsidRPr="00244CFF">
          <w:rPr>
            <w:rFonts w:ascii="Times New Roman" w:hAnsi="Times New Roman" w:cs="Times New Roman"/>
            <w:sz w:val="24"/>
            <w:szCs w:val="24"/>
          </w:rPr>
          <w:delText xml:space="preserve">regler </w:delText>
        </w:r>
        <w:r w:rsidR="00C1458D" w:rsidRPr="00244CFF">
          <w:rPr>
            <w:rFonts w:ascii="Times New Roman" w:hAnsi="Times New Roman" w:cs="Times New Roman"/>
            <w:sz w:val="24"/>
            <w:szCs w:val="24"/>
          </w:rPr>
          <w:delText>fastsat i medfør af</w:delText>
        </w:r>
        <w:r w:rsidR="006F1BBD" w:rsidRPr="00244CFF">
          <w:rPr>
            <w:rFonts w:ascii="Times New Roman" w:hAnsi="Times New Roman" w:cs="Times New Roman"/>
            <w:sz w:val="24"/>
            <w:szCs w:val="24"/>
          </w:rPr>
          <w:delText xml:space="preserve"> denne</w:delText>
        </w:r>
        <w:r w:rsidR="00C1458D" w:rsidRPr="00244CFF">
          <w:rPr>
            <w:rFonts w:ascii="Times New Roman" w:hAnsi="Times New Roman" w:cs="Times New Roman"/>
            <w:sz w:val="24"/>
            <w:szCs w:val="24"/>
          </w:rPr>
          <w:delText xml:space="preserve"> inatsisartutlov og autorisationsvilkår.  </w:delText>
        </w:r>
      </w:del>
    </w:p>
    <w:p w14:paraId="007B8227" w14:textId="68D3E0E7" w:rsidR="00E10953" w:rsidRPr="004018B9" w:rsidRDefault="00313AE9" w:rsidP="00BB79A0">
      <w:pPr>
        <w:spacing w:after="0" w:line="288" w:lineRule="auto"/>
        <w:rPr>
          <w:rFonts w:ascii="Times New Roman" w:hAnsi="Times New Roman"/>
          <w:i/>
          <w:sz w:val="24"/>
          <w:rPrChange w:id="245" w:author="Kathrine Ødegård" w:date="2024-07-02T11:19:00Z" w16du:dateUtc="2024-07-02T12:19:00Z">
            <w:rPr>
              <w:rFonts w:ascii="Times New Roman" w:hAnsi="Times New Roman"/>
              <w:sz w:val="24"/>
            </w:rPr>
          </w:rPrChange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F11E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del w:id="246" w:author="Kathrine Ødegård" w:date="2024-07-02T11:19:00Z" w16du:dateUtc="2024-07-02T12:19:00Z">
        <w:r w:rsidR="009F11E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2</w:delText>
        </w:r>
      </w:del>
      <w:ins w:id="247" w:author="Kathrine Ødegård" w:date="2024-07-02T11:19:00Z" w16du:dateUtc="2024-07-02T12:19:00Z">
        <w:r w:rsidR="0084798E" w:rsidRPr="004018B9">
          <w:rPr>
            <w:rFonts w:ascii="Times New Roman" w:hAnsi="Times New Roman" w:cs="Times New Roman"/>
            <w:i/>
            <w:iCs/>
            <w:sz w:val="24"/>
            <w:szCs w:val="24"/>
          </w:rPr>
          <w:t>3</w:t>
        </w:r>
      </w:ins>
      <w:r w:rsidR="009F11EB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F11E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C54" w:rsidRPr="004018B9">
        <w:rPr>
          <w:rFonts w:ascii="Times New Roman" w:hAnsi="Times New Roman" w:cs="Times New Roman"/>
          <w:sz w:val="24"/>
          <w:szCs w:val="24"/>
        </w:rPr>
        <w:t>Naalakkersuisut</w:t>
      </w:r>
      <w:r w:rsidR="00433B37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F11EB" w:rsidRPr="004018B9">
        <w:rPr>
          <w:rFonts w:ascii="Times New Roman" w:hAnsi="Times New Roman" w:cs="Times New Roman"/>
          <w:sz w:val="24"/>
          <w:szCs w:val="24"/>
        </w:rPr>
        <w:t xml:space="preserve">kan tilbagekalde en </w:t>
      </w:r>
      <w:del w:id="248" w:author="Kathrine Ødegård" w:date="2024-07-02T11:19:00Z" w16du:dateUtc="2024-07-02T12:19:00Z">
        <w:r w:rsidR="009F11EB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249" w:author="Kathrine Ødegård" w:date="2024-07-02T11:19:00Z" w16du:dateUtc="2024-07-02T12:19:00Z">
        <w:r w:rsidR="002A4B08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2A4B08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F11EB" w:rsidRPr="004018B9">
        <w:rPr>
          <w:rFonts w:ascii="Times New Roman" w:hAnsi="Times New Roman" w:cs="Times New Roman"/>
          <w:sz w:val="24"/>
          <w:szCs w:val="24"/>
        </w:rPr>
        <w:t xml:space="preserve">udstedt i henhold til denne </w:t>
      </w:r>
      <w:r w:rsidR="00A3473B" w:rsidRPr="004018B9">
        <w:rPr>
          <w:rFonts w:ascii="Times New Roman" w:hAnsi="Times New Roman" w:cs="Times New Roman"/>
          <w:sz w:val="24"/>
          <w:szCs w:val="24"/>
        </w:rPr>
        <w:t>inatsisartut</w:t>
      </w:r>
      <w:r w:rsidR="009F11EB" w:rsidRPr="004018B9">
        <w:rPr>
          <w:rFonts w:ascii="Times New Roman" w:hAnsi="Times New Roman" w:cs="Times New Roman"/>
          <w:sz w:val="24"/>
          <w:szCs w:val="24"/>
        </w:rPr>
        <w:t xml:space="preserve">lov, hvis turistaktøren </w:t>
      </w:r>
      <w:r w:rsidR="0023289A" w:rsidRPr="004018B9">
        <w:rPr>
          <w:rFonts w:ascii="Times New Roman" w:hAnsi="Times New Roman" w:cs="Times New Roman"/>
          <w:sz w:val="24"/>
          <w:szCs w:val="24"/>
        </w:rPr>
        <w:t>undlader at efterkomme et</w:t>
      </w:r>
      <w:r w:rsidR="009F11EB" w:rsidRPr="004018B9">
        <w:rPr>
          <w:rFonts w:ascii="Times New Roman" w:hAnsi="Times New Roman" w:cs="Times New Roman"/>
          <w:sz w:val="24"/>
          <w:szCs w:val="24"/>
        </w:rPr>
        <w:t xml:space="preserve"> påbud </w:t>
      </w:r>
      <w:r w:rsidR="006E3554" w:rsidRPr="004018B9">
        <w:rPr>
          <w:rFonts w:ascii="Times New Roman" w:hAnsi="Times New Roman" w:cs="Times New Roman"/>
          <w:sz w:val="24"/>
          <w:szCs w:val="24"/>
        </w:rPr>
        <w:t>efter inatsisartutloven</w:t>
      </w:r>
      <w:r w:rsidR="009F11EB" w:rsidRPr="004018B9">
        <w:rPr>
          <w:rFonts w:ascii="Times New Roman" w:hAnsi="Times New Roman" w:cs="Times New Roman"/>
          <w:sz w:val="24"/>
          <w:szCs w:val="24"/>
        </w:rPr>
        <w:t>.</w:t>
      </w:r>
      <w:r w:rsidR="00837444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6D53E" w14:textId="652B5859" w:rsidR="004B16E9" w:rsidRPr="004018B9" w:rsidRDefault="00E10953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del w:id="250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3</w:delText>
        </w:r>
      </w:del>
      <w:ins w:id="251" w:author="Kathrine Ødegård" w:date="2024-07-02T11:19:00Z" w16du:dateUtc="2024-07-02T12:19:00Z">
        <w:r w:rsidR="0084798E" w:rsidRPr="004018B9">
          <w:rPr>
            <w:rFonts w:ascii="Times New Roman" w:hAnsi="Times New Roman" w:cs="Times New Roman"/>
            <w:i/>
            <w:iCs/>
            <w:sz w:val="24"/>
            <w:szCs w:val="24"/>
          </w:rPr>
          <w:t>4</w:t>
        </w:r>
      </w:ins>
      <w:r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="00C36C54" w:rsidRPr="004018B9">
        <w:rPr>
          <w:rFonts w:ascii="Times New Roman" w:hAnsi="Times New Roman" w:cs="Times New Roman"/>
          <w:sz w:val="24"/>
          <w:szCs w:val="24"/>
        </w:rPr>
        <w:t>Naalakkersuisut</w:t>
      </w:r>
      <w:r w:rsidR="00B812B8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B65537" w:rsidRPr="004018B9">
        <w:rPr>
          <w:rFonts w:ascii="Times New Roman" w:hAnsi="Times New Roman" w:cs="Times New Roman"/>
          <w:sz w:val="24"/>
          <w:szCs w:val="24"/>
        </w:rPr>
        <w:t>kan bekendtgøre tilbagekaldelsen</w:t>
      </w:r>
      <w:r w:rsidR="00BC78E1" w:rsidRPr="004018B9">
        <w:rPr>
          <w:rFonts w:ascii="Times New Roman" w:hAnsi="Times New Roman" w:cs="Times New Roman"/>
          <w:sz w:val="24"/>
          <w:szCs w:val="24"/>
        </w:rPr>
        <w:t>,</w:t>
      </w:r>
      <w:r w:rsidRPr="004018B9">
        <w:rPr>
          <w:rFonts w:ascii="Times New Roman" w:hAnsi="Times New Roman" w:cs="Times New Roman"/>
          <w:sz w:val="24"/>
          <w:szCs w:val="24"/>
        </w:rPr>
        <w:t xml:space="preserve"> jf. stk. </w:t>
      </w:r>
      <w:del w:id="252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253" w:author="Kathrine Ødegård" w:date="2024-07-02T11:19:00Z" w16du:dateUtc="2024-07-02T12:19:00Z">
        <w:r w:rsidR="0035159E" w:rsidRPr="004018B9">
          <w:rPr>
            <w:rFonts w:ascii="Times New Roman" w:hAnsi="Times New Roman" w:cs="Times New Roman"/>
            <w:sz w:val="24"/>
            <w:szCs w:val="24"/>
          </w:rPr>
          <w:t>3</w:t>
        </w:r>
      </w:ins>
      <w:r w:rsidR="00BC78E1" w:rsidRPr="004018B9">
        <w:rPr>
          <w:rFonts w:ascii="Times New Roman" w:hAnsi="Times New Roman" w:cs="Times New Roman"/>
          <w:sz w:val="24"/>
          <w:szCs w:val="24"/>
        </w:rPr>
        <w:t>,</w:t>
      </w:r>
      <w:r w:rsidR="00B65537" w:rsidRPr="004018B9">
        <w:rPr>
          <w:rFonts w:ascii="Times New Roman" w:hAnsi="Times New Roman" w:cs="Times New Roman"/>
          <w:sz w:val="24"/>
          <w:szCs w:val="24"/>
        </w:rPr>
        <w:t xml:space="preserve"> offentligt.</w:t>
      </w:r>
      <w:r w:rsidR="00B65537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3A59A4" w14:textId="77777777" w:rsidR="00C63A13" w:rsidRPr="004018B9" w:rsidRDefault="00C63A13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29134CD" w14:textId="77777777" w:rsidR="00EC1F6B" w:rsidRPr="004018B9" w:rsidRDefault="00EC1F6B" w:rsidP="00EC1F6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>Kapitel 9</w:t>
      </w:r>
    </w:p>
    <w:p w14:paraId="707338AE" w14:textId="76A51EAC" w:rsidR="00054A3C" w:rsidRPr="004018B9" w:rsidRDefault="00884665" w:rsidP="00EC1F6B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Zoneinddeling</w:t>
      </w:r>
      <w:r w:rsidR="00C857B2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 w:rsidR="003C2255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857B2" w:rsidRPr="004018B9">
        <w:rPr>
          <w:rFonts w:ascii="Times New Roman" w:hAnsi="Times New Roman" w:cs="Times New Roman"/>
          <w:i/>
          <w:iCs/>
          <w:sz w:val="24"/>
          <w:szCs w:val="24"/>
        </w:rPr>
        <w:t>v.</w:t>
      </w:r>
      <w:r w:rsidR="00054A3C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for erhvervsmæssig virksomhed</w:t>
      </w:r>
      <w:r w:rsidR="00391F7A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og begrænsning i adgangen til visse områder</w:t>
      </w:r>
    </w:p>
    <w:p w14:paraId="6AE3C9F6" w14:textId="77777777" w:rsidR="00464CE8" w:rsidRPr="004018B9" w:rsidRDefault="00464CE8" w:rsidP="00EC1F6B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ADDC02" w14:textId="4AE94565" w:rsidR="00EC1F6B" w:rsidRPr="004018B9" w:rsidRDefault="00EC1F6B" w:rsidP="00EC1F6B">
      <w:pPr>
        <w:spacing w:after="0" w:line="288" w:lineRule="auto"/>
        <w:rPr>
          <w:rFonts w:ascii="Times New Roman" w:hAnsi="Times New Roman"/>
          <w:sz w:val="24"/>
          <w:rPrChange w:id="254" w:author="Kathrine Ødegård" w:date="2024-07-02T11:19:00Z" w16du:dateUtc="2024-07-02T12:19:00Z">
            <w:rPr>
              <w:rFonts w:ascii="Times New Roman" w:hAnsi="Times New Roman"/>
              <w:b/>
              <w:sz w:val="24"/>
            </w:rPr>
          </w:rPrChange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§ </w:t>
      </w:r>
      <w:del w:id="255" w:author="Kathrine Ødegård" w:date="2024-07-02T11:19:00Z" w16du:dateUtc="2024-07-02T12:19:00Z">
        <w:r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17</w:delText>
        </w:r>
      </w:del>
      <w:ins w:id="256" w:author="Kathrine Ødegård" w:date="2024-07-02T11:19:00Z" w16du:dateUtc="2024-07-02T12:19:00Z">
        <w:r w:rsidR="000C6EE3" w:rsidRPr="004018B9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4A267F" w:rsidRPr="004018B9">
          <w:rPr>
            <w:rFonts w:ascii="Times New Roman" w:hAnsi="Times New Roman" w:cs="Times New Roman"/>
            <w:b/>
            <w:bCs/>
            <w:sz w:val="24"/>
            <w:szCs w:val="24"/>
          </w:rPr>
          <w:t>5</w:t>
        </w:r>
      </w:ins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4018B9">
        <w:rPr>
          <w:rFonts w:ascii="Times New Roman" w:hAnsi="Times New Roman" w:cs="Times New Roman"/>
          <w:sz w:val="24"/>
          <w:szCs w:val="24"/>
        </w:rPr>
        <w:t>Naalakkersuisut kan fastsætte nærmere regler om</w:t>
      </w:r>
      <w:r w:rsidR="00391F7A" w:rsidRPr="004018B9">
        <w:rPr>
          <w:rFonts w:ascii="Times New Roman" w:hAnsi="Times New Roman" w:cs="Times New Roman"/>
          <w:sz w:val="24"/>
          <w:szCs w:val="24"/>
        </w:rPr>
        <w:t xml:space="preserve"> begrænsningen i adgangen til visse områder</w:t>
      </w:r>
      <w:r w:rsidR="00EF2B05" w:rsidRPr="004018B9">
        <w:rPr>
          <w:rFonts w:ascii="Times New Roman" w:hAnsi="Times New Roman" w:cs="Times New Roman"/>
          <w:sz w:val="24"/>
          <w:szCs w:val="24"/>
        </w:rPr>
        <w:t>,</w:t>
      </w:r>
      <w:r w:rsidR="00391F7A" w:rsidRPr="004018B9">
        <w:rPr>
          <w:rFonts w:ascii="Times New Roman" w:hAnsi="Times New Roman" w:cs="Times New Roman"/>
          <w:sz w:val="24"/>
          <w:szCs w:val="24"/>
        </w:rPr>
        <w:t xml:space="preserve"> og om</w:t>
      </w:r>
      <w:r w:rsidRPr="004018B9">
        <w:rPr>
          <w:rFonts w:ascii="Times New Roman" w:hAnsi="Times New Roman" w:cs="Times New Roman"/>
          <w:sz w:val="24"/>
          <w:szCs w:val="24"/>
        </w:rPr>
        <w:t xml:space="preserve"> at erhvervsmæssig virksomhed kun kan finde sted </w:t>
      </w:r>
      <w:r w:rsidR="00464CE8" w:rsidRPr="004018B9">
        <w:rPr>
          <w:rFonts w:ascii="Times New Roman" w:hAnsi="Times New Roman" w:cs="Times New Roman"/>
          <w:sz w:val="24"/>
          <w:szCs w:val="24"/>
        </w:rPr>
        <w:t>i</w:t>
      </w:r>
      <w:r w:rsidRPr="004018B9">
        <w:rPr>
          <w:rFonts w:ascii="Times New Roman" w:hAnsi="Times New Roman" w:cs="Times New Roman"/>
          <w:sz w:val="24"/>
          <w:szCs w:val="24"/>
        </w:rPr>
        <w:t xml:space="preserve"> nærmere bestemte områder, i nærmere fastlagte perioder eller under overholdelse af særlige vilkår.</w:t>
      </w:r>
    </w:p>
    <w:p w14:paraId="14F966F0" w14:textId="64B9E1BA" w:rsidR="00063B83" w:rsidRPr="004018B9" w:rsidRDefault="00063B83" w:rsidP="00EC1F6B">
      <w:pPr>
        <w:spacing w:after="0" w:line="288" w:lineRule="auto"/>
        <w:rPr>
          <w:ins w:id="257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ins w:id="258" w:author="Kathrine Ødegård" w:date="2024-07-02T11:19:00Z" w16du:dateUtc="2024-07-02T12:19:00Z">
        <w:r w:rsidRPr="004018B9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</w:t>
        </w:r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>Stk. 2.</w:t>
        </w:r>
        <w:r w:rsidRPr="004018B9">
          <w:rPr>
            <w:rFonts w:ascii="Times New Roman" w:hAnsi="Times New Roman" w:cs="Times New Roman"/>
            <w:sz w:val="24"/>
            <w:szCs w:val="24"/>
          </w:rPr>
          <w:t xml:space="preserve"> </w:t>
        </w:r>
        <w:bookmarkStart w:id="259" w:name="_Hlk170390083"/>
        <w:r w:rsidRPr="004018B9">
          <w:rPr>
            <w:rFonts w:ascii="Times New Roman" w:hAnsi="Times New Roman" w:cs="Times New Roman"/>
            <w:sz w:val="24"/>
            <w:szCs w:val="24"/>
          </w:rPr>
          <w:t xml:space="preserve">Regler fastsat i medfør af stk. 1, må ikke være i strid med kommunalplan-, landsplanlovgivning eller anden lovgivning, der fastlægger regler om begrænsningen i adgangen til visse områder, </w:t>
        </w:r>
        <w:r w:rsidR="00A51D19" w:rsidRPr="004018B9">
          <w:rPr>
            <w:rFonts w:ascii="Times New Roman" w:hAnsi="Times New Roman" w:cs="Times New Roman"/>
            <w:sz w:val="24"/>
            <w:szCs w:val="24"/>
          </w:rPr>
          <w:t>eller</w:t>
        </w:r>
        <w:r w:rsidRPr="004018B9">
          <w:rPr>
            <w:rFonts w:ascii="Times New Roman" w:hAnsi="Times New Roman" w:cs="Times New Roman"/>
            <w:sz w:val="24"/>
            <w:szCs w:val="24"/>
          </w:rPr>
          <w:t xml:space="preserve"> om at erhvervsmæssig virksomhed kun kan finde sted i nærmere bestemte områder, i nærmere fastlagte perioder eller under overholdelse af særlige vilkår</w:t>
        </w:r>
        <w:r w:rsidR="00DC1D9E" w:rsidRPr="004018B9">
          <w:rPr>
            <w:rFonts w:ascii="Times New Roman" w:hAnsi="Times New Roman" w:cs="Times New Roman"/>
            <w:sz w:val="24"/>
            <w:szCs w:val="24"/>
          </w:rPr>
          <w:t>.</w:t>
        </w:r>
        <w:bookmarkEnd w:id="259"/>
      </w:ins>
    </w:p>
    <w:p w14:paraId="5307B4DE" w14:textId="5359CFDE" w:rsidR="00EC1F6B" w:rsidRPr="004018B9" w:rsidRDefault="00EC1F6B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9E2E" w14:textId="277F4855" w:rsidR="00EE4900" w:rsidRPr="004018B9" w:rsidRDefault="00EE4900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EC1F6B" w:rsidRPr="004018B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A77121D" w14:textId="280F44E0" w:rsidR="00EE4900" w:rsidRPr="004018B9" w:rsidRDefault="00EE490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Sanktioner</w:t>
      </w:r>
    </w:p>
    <w:p w14:paraId="4037B7B1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B4D16C" w14:textId="1DA6E4C8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del w:id="260" w:author="Kathrine Ødegård" w:date="2024-07-02T11:19:00Z" w16du:dateUtc="2024-07-02T12:19:00Z">
        <w:r w:rsidR="009831F9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18</w:delText>
        </w:r>
      </w:del>
      <w:ins w:id="261" w:author="Kathrine Ødegård" w:date="2024-07-02T11:19:00Z" w16du:dateUtc="2024-07-02T12:19:00Z">
        <w:r w:rsidR="000C6EE3" w:rsidRPr="004018B9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4A267F" w:rsidRPr="004018B9">
          <w:rPr>
            <w:rFonts w:ascii="Times New Roman" w:hAnsi="Times New Roman" w:cs="Times New Roman"/>
            <w:b/>
            <w:bCs/>
            <w:sz w:val="24"/>
            <w:szCs w:val="24"/>
          </w:rPr>
          <w:t>6</w:t>
        </w:r>
      </w:ins>
      <w:r w:rsidR="00C91B9B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D86" w:rsidRPr="004018B9">
        <w:rPr>
          <w:rFonts w:ascii="Times New Roman" w:hAnsi="Times New Roman" w:cs="Times New Roman"/>
          <w:sz w:val="24"/>
          <w:szCs w:val="24"/>
        </w:rPr>
        <w:t>B</w:t>
      </w:r>
      <w:r w:rsidR="00C91B9B" w:rsidRPr="004018B9">
        <w:rPr>
          <w:rFonts w:ascii="Times New Roman" w:hAnsi="Times New Roman" w:cs="Times New Roman"/>
          <w:sz w:val="24"/>
          <w:szCs w:val="24"/>
        </w:rPr>
        <w:t>øde</w:t>
      </w:r>
      <w:r w:rsidR="00EB4D86" w:rsidRPr="004018B9">
        <w:rPr>
          <w:rFonts w:ascii="Times New Roman" w:hAnsi="Times New Roman" w:cs="Times New Roman"/>
          <w:sz w:val="24"/>
          <w:szCs w:val="24"/>
        </w:rPr>
        <w:t xml:space="preserve"> kan idømmes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 den, der forsætligt eller groft uagtsomt:</w:t>
      </w:r>
      <w:r w:rsidR="00C91B9B" w:rsidRPr="004018B9">
        <w:rPr>
          <w:rFonts w:ascii="Times New Roman" w:hAnsi="Times New Roman" w:cs="Times New Roman"/>
          <w:sz w:val="24"/>
          <w:szCs w:val="24"/>
        </w:rPr>
        <w:br/>
        <w:t>1</w:t>
      </w:r>
      <w:r w:rsidR="00920512" w:rsidRPr="004018B9">
        <w:rPr>
          <w:rFonts w:ascii="Times New Roman" w:hAnsi="Times New Roman" w:cs="Times New Roman"/>
          <w:sz w:val="24"/>
          <w:szCs w:val="24"/>
        </w:rPr>
        <w:t>) U</w:t>
      </w:r>
      <w:r w:rsidR="003B5ECE" w:rsidRPr="004018B9">
        <w:rPr>
          <w:rFonts w:ascii="Times New Roman" w:hAnsi="Times New Roman" w:cs="Times New Roman"/>
          <w:sz w:val="24"/>
          <w:szCs w:val="24"/>
        </w:rPr>
        <w:t>døver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3B5ECE" w:rsidRPr="004018B9">
        <w:rPr>
          <w:rFonts w:ascii="Times New Roman" w:hAnsi="Times New Roman" w:cs="Times New Roman"/>
          <w:sz w:val="24"/>
          <w:szCs w:val="24"/>
        </w:rPr>
        <w:t xml:space="preserve">turistvirksomhed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uden </w:t>
      </w:r>
      <w:del w:id="262" w:author="Kathrine Ødegård" w:date="2024-07-02T11:19:00Z" w16du:dateUtc="2024-07-02T12:19:00Z">
        <w:r w:rsidR="00C91B9B"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263" w:author="Kathrine Ødegård" w:date="2024-07-02T11:19:00Z" w16du:dateUtc="2024-07-02T12:19:00Z">
        <w:r w:rsidR="006808E1" w:rsidRPr="004018B9">
          <w:rPr>
            <w:rFonts w:ascii="Times New Roman" w:hAnsi="Times New Roman" w:cs="Times New Roman"/>
            <w:sz w:val="24"/>
            <w:szCs w:val="24"/>
          </w:rPr>
          <w:t>licens</w:t>
        </w:r>
      </w:ins>
      <w:r w:rsidR="006808E1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efter § </w:t>
      </w:r>
      <w:r w:rsidR="00920512" w:rsidRPr="004018B9">
        <w:rPr>
          <w:rFonts w:ascii="Times New Roman" w:hAnsi="Times New Roman" w:cs="Times New Roman"/>
          <w:sz w:val="24"/>
          <w:szCs w:val="24"/>
        </w:rPr>
        <w:t>3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, stk. </w:t>
      </w:r>
      <w:r w:rsidR="00665430" w:rsidRPr="004018B9">
        <w:rPr>
          <w:rFonts w:ascii="Times New Roman" w:hAnsi="Times New Roman" w:cs="Times New Roman"/>
          <w:sz w:val="24"/>
          <w:szCs w:val="24"/>
        </w:rPr>
        <w:t>2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14D3048A" w14:textId="24AECD25" w:rsidR="00C91B9B" w:rsidRPr="004018B9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2) </w:t>
      </w:r>
      <w:r w:rsidR="005646C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 xml:space="preserve">Overtræder vilkår for </w:t>
      </w:r>
      <w:del w:id="264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>autorisation</w:delText>
        </w:r>
      </w:del>
      <w:ins w:id="265" w:author="Kathrine Ødegård" w:date="2024-07-02T11:19:00Z" w16du:dateUtc="2024-07-02T12:19:00Z">
        <w:r w:rsidR="000F2D17" w:rsidRPr="004018B9">
          <w:rPr>
            <w:rFonts w:ascii="Times New Roman" w:hAnsi="Times New Roman" w:cs="Times New Roman"/>
            <w:sz w:val="24"/>
            <w:szCs w:val="24"/>
          </w:rPr>
          <w:t>licensen</w:t>
        </w:r>
      </w:ins>
      <w:r w:rsidR="000F2D17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>meddelt efter inatsisartutloven</w:t>
      </w:r>
      <w:del w:id="266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267" w:author="Kathrine Ødegård" w:date="2024-07-02T11:19:00Z" w16du:dateUtc="2024-07-02T12:19:00Z">
        <w:r w:rsidR="000F2D17" w:rsidRPr="004018B9">
          <w:rPr>
            <w:rFonts w:ascii="Times New Roman" w:hAnsi="Times New Roman" w:cs="Times New Roman"/>
            <w:sz w:val="24"/>
            <w:szCs w:val="24"/>
          </w:rPr>
          <w:t xml:space="preserve"> eller</w:t>
        </w:r>
      </w:ins>
      <w:r w:rsidR="000F2D17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Pr="004018B9">
        <w:rPr>
          <w:rFonts w:ascii="Times New Roman" w:hAnsi="Times New Roman" w:cs="Times New Roman"/>
          <w:sz w:val="24"/>
          <w:szCs w:val="24"/>
        </w:rPr>
        <w:t xml:space="preserve">fastsat i medfør af </w:t>
      </w:r>
      <w:r w:rsidR="006F1BBD" w:rsidRPr="004018B9">
        <w:rPr>
          <w:rFonts w:ascii="Times New Roman" w:hAnsi="Times New Roman" w:cs="Times New Roman"/>
          <w:sz w:val="24"/>
          <w:szCs w:val="24"/>
        </w:rPr>
        <w:t xml:space="preserve">denne </w:t>
      </w:r>
      <w:r w:rsidRPr="004018B9">
        <w:rPr>
          <w:rFonts w:ascii="Times New Roman" w:hAnsi="Times New Roman" w:cs="Times New Roman"/>
          <w:sz w:val="24"/>
          <w:szCs w:val="24"/>
        </w:rPr>
        <w:t>inatsisartutlov</w:t>
      </w:r>
      <w:del w:id="268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 xml:space="preserve"> eller autorisationsvilkår</w:delText>
        </w:r>
      </w:del>
      <w:r w:rsidRPr="004018B9">
        <w:rPr>
          <w:rFonts w:ascii="Times New Roman" w:hAnsi="Times New Roman" w:cs="Times New Roman"/>
          <w:sz w:val="24"/>
          <w:szCs w:val="24"/>
        </w:rPr>
        <w:t>.</w:t>
      </w:r>
    </w:p>
    <w:p w14:paraId="7E61CF9C" w14:textId="6100C10F" w:rsidR="00C91B9B" w:rsidRPr="004018B9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3)</w:t>
      </w:r>
      <w:r w:rsidR="005646C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 xml:space="preserve"> Afgiver urigtige eller vildledende oplysninger eller fortier oplysninger, som en myndighed har krav på efter § 5, stk. 1</w:t>
      </w:r>
      <w:del w:id="269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>-2</w:delText>
        </w:r>
      </w:del>
      <w:r w:rsidRPr="004018B9">
        <w:rPr>
          <w:rFonts w:ascii="Times New Roman" w:hAnsi="Times New Roman" w:cs="Times New Roman"/>
          <w:sz w:val="24"/>
          <w:szCs w:val="24"/>
        </w:rPr>
        <w:t>.</w:t>
      </w:r>
    </w:p>
    <w:p w14:paraId="74FB3443" w14:textId="77777777" w:rsidR="00C91B9B" w:rsidRPr="00244CFF" w:rsidRDefault="00C91B9B" w:rsidP="00BB79A0">
      <w:pPr>
        <w:spacing w:after="0" w:line="288" w:lineRule="auto"/>
        <w:rPr>
          <w:del w:id="270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del w:id="271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>4)</w:delText>
        </w:r>
        <w:r w:rsidR="005646CC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718EF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244CFF">
          <w:rPr>
            <w:rFonts w:ascii="Times New Roman" w:hAnsi="Times New Roman" w:cs="Times New Roman"/>
            <w:sz w:val="24"/>
            <w:szCs w:val="24"/>
          </w:rPr>
          <w:delText xml:space="preserve">Forhindrer en myndighed adgang til dele af virksomheder og aktiviteter omfattet af denne inatsisartutlov efter § </w:delText>
        </w:r>
        <w:r w:rsidR="00532267" w:rsidRPr="00244CFF">
          <w:rPr>
            <w:rFonts w:ascii="Times New Roman" w:hAnsi="Times New Roman" w:cs="Times New Roman"/>
            <w:sz w:val="24"/>
            <w:szCs w:val="24"/>
          </w:rPr>
          <w:delText>1</w:delText>
        </w:r>
        <w:r w:rsidR="00FF6709" w:rsidRPr="00244CFF">
          <w:rPr>
            <w:rFonts w:ascii="Times New Roman" w:hAnsi="Times New Roman" w:cs="Times New Roman"/>
            <w:sz w:val="24"/>
            <w:szCs w:val="24"/>
          </w:rPr>
          <w:delText>5</w:delText>
        </w:r>
        <w:r w:rsidRPr="00244CFF">
          <w:rPr>
            <w:rFonts w:ascii="Times New Roman" w:hAnsi="Times New Roman" w:cs="Times New Roman"/>
            <w:sz w:val="24"/>
            <w:szCs w:val="24"/>
          </w:rPr>
          <w:delText>, stk. 2.</w:delText>
        </w:r>
      </w:del>
    </w:p>
    <w:p w14:paraId="40BC5941" w14:textId="77EFA400" w:rsidR="00C91B9B" w:rsidRPr="004018B9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272" w:author="Kathrine Ødegård" w:date="2024-07-02T11:19:00Z" w16du:dateUtc="2024-07-02T12:19:00Z">
        <w:r w:rsidRPr="00244CFF">
          <w:rPr>
            <w:rFonts w:ascii="Times New Roman" w:hAnsi="Times New Roman" w:cs="Times New Roman"/>
            <w:sz w:val="24"/>
            <w:szCs w:val="24"/>
          </w:rPr>
          <w:delText>5</w:delText>
        </w:r>
      </w:del>
      <w:ins w:id="273" w:author="Kathrine Ødegård" w:date="2024-07-02T11:19:00Z" w16du:dateUtc="2024-07-02T12:19:00Z">
        <w:r w:rsidR="00A86DD1" w:rsidRPr="004018B9">
          <w:rPr>
            <w:rFonts w:ascii="Times New Roman" w:hAnsi="Times New Roman" w:cs="Times New Roman"/>
            <w:sz w:val="24"/>
            <w:szCs w:val="24"/>
          </w:rPr>
          <w:t>4</w:t>
        </w:r>
      </w:ins>
      <w:r w:rsidRPr="004018B9">
        <w:rPr>
          <w:rFonts w:ascii="Times New Roman" w:hAnsi="Times New Roman" w:cs="Times New Roman"/>
          <w:sz w:val="24"/>
          <w:szCs w:val="24"/>
        </w:rPr>
        <w:t xml:space="preserve">) </w:t>
      </w:r>
      <w:r w:rsidR="00BB79A0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 xml:space="preserve">Undlader at efterkomme påbud meddelt efter § </w:t>
      </w:r>
      <w:del w:id="274" w:author="Kathrine Ødegård" w:date="2024-07-02T11:19:00Z" w16du:dateUtc="2024-07-02T12:19:00Z">
        <w:r w:rsidR="00532267" w:rsidRPr="00244CFF">
          <w:rPr>
            <w:rFonts w:ascii="Times New Roman" w:hAnsi="Times New Roman" w:cs="Times New Roman"/>
            <w:sz w:val="24"/>
            <w:szCs w:val="24"/>
          </w:rPr>
          <w:delText>1</w:delText>
        </w:r>
        <w:r w:rsidR="00FF6709" w:rsidRPr="00244CFF">
          <w:rPr>
            <w:rFonts w:ascii="Times New Roman" w:hAnsi="Times New Roman" w:cs="Times New Roman"/>
            <w:sz w:val="24"/>
            <w:szCs w:val="24"/>
          </w:rPr>
          <w:delText>5</w:delText>
        </w:r>
        <w:r w:rsidRPr="00244CFF">
          <w:rPr>
            <w:rFonts w:ascii="Times New Roman" w:hAnsi="Times New Roman" w:cs="Times New Roman"/>
            <w:sz w:val="24"/>
            <w:szCs w:val="24"/>
          </w:rPr>
          <w:delText xml:space="preserve">, stk. 3, eller § </w:delText>
        </w:r>
        <w:r w:rsidR="00532267" w:rsidRPr="00244CFF">
          <w:rPr>
            <w:rFonts w:ascii="Times New Roman" w:hAnsi="Times New Roman" w:cs="Times New Roman"/>
            <w:sz w:val="24"/>
            <w:szCs w:val="24"/>
          </w:rPr>
          <w:delText>1</w:delText>
        </w:r>
        <w:r w:rsidR="00FF6709" w:rsidRPr="00244CFF">
          <w:rPr>
            <w:rFonts w:ascii="Times New Roman" w:hAnsi="Times New Roman" w:cs="Times New Roman"/>
            <w:sz w:val="24"/>
            <w:szCs w:val="24"/>
          </w:rPr>
          <w:delText>6</w:delText>
        </w:r>
      </w:del>
      <w:ins w:id="275" w:author="Kathrine Ødegård" w:date="2024-07-02T11:19:00Z" w16du:dateUtc="2024-07-02T12:19:00Z">
        <w:r w:rsidR="00494B7A" w:rsidRPr="004018B9">
          <w:rPr>
            <w:rFonts w:ascii="Times New Roman" w:hAnsi="Times New Roman" w:cs="Times New Roman"/>
            <w:sz w:val="24"/>
            <w:szCs w:val="24"/>
          </w:rPr>
          <w:t>14</w:t>
        </w:r>
      </w:ins>
      <w:r w:rsidRPr="004018B9">
        <w:rPr>
          <w:rFonts w:ascii="Times New Roman" w:hAnsi="Times New Roman" w:cs="Times New Roman"/>
          <w:sz w:val="24"/>
          <w:szCs w:val="24"/>
        </w:rPr>
        <w:t xml:space="preserve">, stk. </w:t>
      </w:r>
      <w:r w:rsidR="00A2350A" w:rsidRPr="004018B9">
        <w:rPr>
          <w:rFonts w:ascii="Times New Roman" w:hAnsi="Times New Roman" w:cs="Times New Roman"/>
          <w:sz w:val="24"/>
          <w:szCs w:val="24"/>
        </w:rPr>
        <w:t>1</w:t>
      </w:r>
      <w:ins w:id="276" w:author="Kathrine Ødegård" w:date="2024-07-02T11:19:00Z" w16du:dateUtc="2024-07-02T12:19:00Z">
        <w:r w:rsidR="00A2350A" w:rsidRPr="004018B9">
          <w:rPr>
            <w:rFonts w:ascii="Times New Roman" w:hAnsi="Times New Roman" w:cs="Times New Roman"/>
            <w:sz w:val="24"/>
            <w:szCs w:val="24"/>
          </w:rPr>
          <w:t>-</w:t>
        </w:r>
        <w:r w:rsidR="00E90B54" w:rsidRPr="004018B9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4018B9">
        <w:rPr>
          <w:rFonts w:ascii="Times New Roman" w:hAnsi="Times New Roman" w:cs="Times New Roman"/>
          <w:sz w:val="24"/>
          <w:szCs w:val="24"/>
        </w:rPr>
        <w:t>.</w:t>
      </w:r>
    </w:p>
    <w:p w14:paraId="4DD31A30" w14:textId="77777777" w:rsidR="00C91B9B" w:rsidRPr="00244CFF" w:rsidRDefault="00BB79A0" w:rsidP="00BB79A0">
      <w:pPr>
        <w:spacing w:after="0" w:line="288" w:lineRule="auto"/>
        <w:rPr>
          <w:del w:id="277" w:author="Kathrine Ødegård" w:date="2024-07-02T11:19:00Z" w16du:dateUtc="2024-07-02T12:19:00Z"/>
          <w:rFonts w:ascii="Times New Roman" w:hAnsi="Times New Roman" w:cs="Times New Roman"/>
          <w:i/>
          <w:iCs/>
          <w:sz w:val="24"/>
          <w:szCs w:val="24"/>
        </w:rPr>
      </w:pPr>
      <w:ins w:id="278" w:author="Kathrine Ødegård" w:date="2024-07-02T11:19:00Z" w16du:dateUtc="2024-07-02T12:19:00Z"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C91B9B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Stk. </w:t>
        </w:r>
        <w:r w:rsidR="00E97F9F" w:rsidRPr="004018B9">
          <w:rPr>
            <w:rFonts w:ascii="Times New Roman" w:hAnsi="Times New Roman" w:cs="Times New Roman"/>
            <w:i/>
            <w:iCs/>
            <w:sz w:val="24"/>
            <w:szCs w:val="24"/>
          </w:rPr>
          <w:t>2</w:t>
        </w:r>
      </w:ins>
      <w:moveFromRangeStart w:id="279" w:author="Kathrine Ødegård" w:date="2024-07-02T11:19:00Z" w:name="move170811607"/>
      <w:moveFrom w:id="280" w:author="Kathrine Ødegård" w:date="2024-07-02T11:19:00Z" w16du:dateUtc="2024-07-02T12:19:00Z">
        <w:r w:rsidR="00066D8C" w:rsidRPr="004018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Stk. </w:t>
        </w:r>
      </w:moveFrom>
      <w:moveFromRangeEnd w:id="279"/>
      <w:del w:id="281" w:author="Kathrine Ødegård" w:date="2024-07-02T11:19:00Z" w16du:dateUtc="2024-07-02T12:19:00Z">
        <w:r w:rsidR="00C91B9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2.</w:delText>
        </w:r>
        <w:r w:rsidR="005646CC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C91B9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C91B9B" w:rsidRPr="00244CFF">
          <w:rPr>
            <w:rFonts w:ascii="Times New Roman" w:hAnsi="Times New Roman" w:cs="Times New Roman"/>
            <w:sz w:val="24"/>
            <w:szCs w:val="24"/>
          </w:rPr>
          <w:delText xml:space="preserve">Der kan under særligt skærpende omstændigheder idømmes foranstaltninger for overtrædelse af stk. </w:delText>
        </w:r>
        <w:r w:rsidR="00920512" w:rsidRPr="00244CFF">
          <w:rPr>
            <w:rFonts w:ascii="Times New Roman" w:hAnsi="Times New Roman" w:cs="Times New Roman"/>
            <w:sz w:val="24"/>
            <w:szCs w:val="24"/>
          </w:rPr>
          <w:delText>1</w:delText>
        </w:r>
        <w:r w:rsidR="00C91B9B" w:rsidRPr="00244CFF">
          <w:rPr>
            <w:rFonts w:ascii="Times New Roman" w:hAnsi="Times New Roman" w:cs="Times New Roman"/>
            <w:sz w:val="24"/>
            <w:szCs w:val="24"/>
          </w:rPr>
          <w:delText>, nr. 1, efter Kriminallov for Grønland.</w:delText>
        </w:r>
      </w:del>
    </w:p>
    <w:p w14:paraId="16EEFD52" w14:textId="5BA41DDD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282" w:author="Kathrine Ødegård" w:date="2024-07-02T11:19:00Z" w16du:dateUtc="2024-07-02T12:19:00Z">
        <w:r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 </w:delText>
        </w:r>
      </w:del>
      <w:moveFromRangeStart w:id="283" w:author="Kathrine Ødegård" w:date="2024-07-02T11:19:00Z" w:name="move170811610"/>
      <w:moveFrom w:id="284" w:author="Kathrine Ødegård" w:date="2024-07-02T11:19:00Z" w16du:dateUtc="2024-07-02T12:19:00Z">
        <w:r w:rsidR="00100CA8" w:rsidRPr="004018B9">
          <w:rPr>
            <w:rFonts w:ascii="Times New Roman" w:hAnsi="Times New Roman"/>
            <w:sz w:val="24"/>
            <w:rPrChange w:id="285" w:author="Kathrine Ødegård" w:date="2024-07-02T11:19:00Z" w16du:dateUtc="2024-07-02T12:19:00Z">
              <w:rPr>
                <w:rFonts w:ascii="Times New Roman" w:hAnsi="Times New Roman"/>
                <w:i/>
                <w:sz w:val="24"/>
              </w:rPr>
            </w:rPrChange>
          </w:rPr>
          <w:t xml:space="preserve">Stk. </w:t>
        </w:r>
      </w:moveFrom>
      <w:moveFromRangeEnd w:id="283"/>
      <w:del w:id="286" w:author="Kathrine Ødegård" w:date="2024-07-02T11:19:00Z" w16du:dateUtc="2024-07-02T12:19:00Z">
        <w:r w:rsidR="00C91B9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3</w:delText>
        </w:r>
      </w:del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="00CE3E18" w:rsidRPr="004018B9">
        <w:rPr>
          <w:rFonts w:ascii="Times New Roman" w:hAnsi="Times New Roman" w:cs="Times New Roman"/>
          <w:sz w:val="24"/>
          <w:szCs w:val="24"/>
        </w:rPr>
        <w:t xml:space="preserve">Hvor inatsisartutloven eller forskrifter udstedt i medfør af </w:t>
      </w:r>
      <w:r w:rsidR="0058760A" w:rsidRPr="004018B9">
        <w:rPr>
          <w:rFonts w:ascii="Times New Roman" w:hAnsi="Times New Roman" w:cs="Times New Roman"/>
          <w:sz w:val="24"/>
          <w:szCs w:val="24"/>
        </w:rPr>
        <w:t xml:space="preserve">denne </w:t>
      </w:r>
      <w:r w:rsidR="00CE3E18" w:rsidRPr="004018B9">
        <w:rPr>
          <w:rFonts w:ascii="Times New Roman" w:hAnsi="Times New Roman" w:cs="Times New Roman"/>
          <w:sz w:val="24"/>
          <w:szCs w:val="24"/>
        </w:rPr>
        <w:t>inatsisartutlov hjemler fastsættelse af bøde, kan bøden pålægges en juridisk person efter reglerne i Kriminallov for Grønland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6978FE51" w14:textId="037D5CCE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del w:id="287" w:author="Kathrine Ødegård" w:date="2024-07-02T11:19:00Z" w16du:dateUtc="2024-07-02T12:19:00Z">
        <w:r w:rsidR="00C91B9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4</w:delText>
        </w:r>
      </w:del>
      <w:ins w:id="288" w:author="Kathrine Ødegård" w:date="2024-07-02T11:19:00Z" w16du:dateUtc="2024-07-02T12:19:00Z">
        <w:r w:rsidR="00E97F9F" w:rsidRPr="004018B9">
          <w:rPr>
            <w:rFonts w:ascii="Times New Roman" w:hAnsi="Times New Roman" w:cs="Times New Roman"/>
            <w:i/>
            <w:iCs/>
            <w:sz w:val="24"/>
            <w:szCs w:val="24"/>
          </w:rPr>
          <w:t>3</w:t>
        </w:r>
      </w:ins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58760A" w:rsidRPr="004018B9">
        <w:rPr>
          <w:rFonts w:ascii="Times New Roman" w:hAnsi="Times New Roman" w:cs="Times New Roman"/>
          <w:sz w:val="24"/>
          <w:szCs w:val="24"/>
        </w:rPr>
        <w:t xml:space="preserve">For forskrifter udstedt i medfør af § </w:t>
      </w:r>
      <w:r w:rsidR="005A36F3" w:rsidRPr="004018B9">
        <w:rPr>
          <w:rFonts w:ascii="Times New Roman" w:hAnsi="Times New Roman" w:cs="Times New Roman"/>
          <w:sz w:val="24"/>
          <w:szCs w:val="24"/>
        </w:rPr>
        <w:t xml:space="preserve">6, § </w:t>
      </w:r>
      <w:del w:id="289" w:author="Kathrine Ødegård" w:date="2024-07-02T11:19:00Z" w16du:dateUtc="2024-07-02T12:19:00Z">
        <w:r w:rsidR="00AD056D" w:rsidRPr="00244CFF">
          <w:rPr>
            <w:rFonts w:ascii="Times New Roman" w:hAnsi="Times New Roman" w:cs="Times New Roman"/>
            <w:sz w:val="24"/>
            <w:szCs w:val="24"/>
          </w:rPr>
          <w:delText>12</w:delText>
        </w:r>
      </w:del>
      <w:ins w:id="290" w:author="Kathrine Ødegård" w:date="2024-07-02T11:19:00Z" w16du:dateUtc="2024-07-02T12:19:00Z">
        <w:r w:rsidR="0075088D" w:rsidRPr="004018B9">
          <w:rPr>
            <w:rFonts w:ascii="Times New Roman" w:hAnsi="Times New Roman" w:cs="Times New Roman"/>
            <w:sz w:val="24"/>
            <w:szCs w:val="24"/>
          </w:rPr>
          <w:t>11</w:t>
        </w:r>
      </w:ins>
      <w:r w:rsidR="005A36F3" w:rsidRPr="004018B9">
        <w:rPr>
          <w:rFonts w:ascii="Times New Roman" w:hAnsi="Times New Roman" w:cs="Times New Roman"/>
          <w:sz w:val="24"/>
          <w:szCs w:val="24"/>
        </w:rPr>
        <w:t xml:space="preserve">, stk. </w:t>
      </w:r>
      <w:del w:id="291" w:author="Kathrine Ødegård" w:date="2024-07-02T11:19:00Z" w16du:dateUtc="2024-07-02T12:19:00Z">
        <w:r w:rsidR="005A36F3" w:rsidRPr="00244CFF">
          <w:rPr>
            <w:rFonts w:ascii="Times New Roman" w:hAnsi="Times New Roman" w:cs="Times New Roman"/>
            <w:sz w:val="24"/>
            <w:szCs w:val="24"/>
          </w:rPr>
          <w:delText>2,</w:delText>
        </w:r>
        <w:r w:rsidR="00FA5E4F" w:rsidRPr="00244C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A36F3" w:rsidRPr="00244CFF">
          <w:rPr>
            <w:rFonts w:ascii="Times New Roman" w:hAnsi="Times New Roman" w:cs="Times New Roman"/>
            <w:sz w:val="24"/>
            <w:szCs w:val="24"/>
          </w:rPr>
          <w:delText xml:space="preserve">§ </w:delText>
        </w:r>
        <w:r w:rsidR="00AD056D" w:rsidRPr="00244CFF">
          <w:rPr>
            <w:rFonts w:ascii="Times New Roman" w:hAnsi="Times New Roman" w:cs="Times New Roman"/>
            <w:sz w:val="24"/>
            <w:szCs w:val="24"/>
          </w:rPr>
          <w:delText>13</w:delText>
        </w:r>
      </w:del>
      <w:ins w:id="292" w:author="Kathrine Ødegård" w:date="2024-07-02T11:19:00Z" w16du:dateUtc="2024-07-02T12:19:00Z">
        <w:r w:rsidR="00A2350A" w:rsidRPr="004018B9">
          <w:rPr>
            <w:rFonts w:ascii="Times New Roman" w:hAnsi="Times New Roman" w:cs="Times New Roman"/>
            <w:sz w:val="24"/>
            <w:szCs w:val="24"/>
          </w:rPr>
          <w:t>3</w:t>
        </w:r>
      </w:ins>
      <w:r w:rsidR="00330537" w:rsidRPr="004018B9">
        <w:rPr>
          <w:rFonts w:ascii="Times New Roman" w:hAnsi="Times New Roman" w:cs="Times New Roman"/>
          <w:sz w:val="24"/>
          <w:szCs w:val="24"/>
        </w:rPr>
        <w:t xml:space="preserve"> og § </w:t>
      </w:r>
      <w:del w:id="293" w:author="Kathrine Ødegård" w:date="2024-07-02T11:19:00Z" w16du:dateUtc="2024-07-02T12:19:00Z">
        <w:r w:rsidR="00330537" w:rsidRPr="00244CFF">
          <w:rPr>
            <w:rFonts w:ascii="Times New Roman" w:hAnsi="Times New Roman" w:cs="Times New Roman"/>
            <w:sz w:val="24"/>
            <w:szCs w:val="24"/>
          </w:rPr>
          <w:delText>17</w:delText>
        </w:r>
      </w:del>
      <w:ins w:id="294" w:author="Kathrine Ødegård" w:date="2024-07-02T11:19:00Z" w16du:dateUtc="2024-07-02T12:19:00Z">
        <w:r w:rsidR="000E5793" w:rsidRPr="004018B9">
          <w:rPr>
            <w:rFonts w:ascii="Times New Roman" w:hAnsi="Times New Roman" w:cs="Times New Roman"/>
            <w:sz w:val="24"/>
            <w:szCs w:val="24"/>
          </w:rPr>
          <w:t>1</w:t>
        </w:r>
        <w:r w:rsidR="00B447D3" w:rsidRPr="004018B9">
          <w:rPr>
            <w:rFonts w:ascii="Times New Roman" w:hAnsi="Times New Roman" w:cs="Times New Roman"/>
            <w:sz w:val="24"/>
            <w:szCs w:val="24"/>
          </w:rPr>
          <w:t>5</w:t>
        </w:r>
      </w:ins>
      <w:r w:rsidR="007C0903" w:rsidRPr="004018B9">
        <w:rPr>
          <w:rFonts w:ascii="Times New Roman" w:hAnsi="Times New Roman" w:cs="Times New Roman"/>
          <w:sz w:val="24"/>
          <w:szCs w:val="24"/>
        </w:rPr>
        <w:t>,</w:t>
      </w:r>
      <w:r w:rsidR="0058760A" w:rsidRPr="004018B9">
        <w:rPr>
          <w:rFonts w:ascii="Times New Roman" w:hAnsi="Times New Roman" w:cs="Times New Roman"/>
          <w:sz w:val="24"/>
          <w:szCs w:val="24"/>
        </w:rPr>
        <w:t xml:space="preserve"> kan der fastsættes foranstaltninger i form af bøde efter reglerne i Kriminallov for Grønland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61C146DC" w14:textId="60CC8AE7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del w:id="295" w:author="Kathrine Ødegård" w:date="2024-07-02T11:19:00Z" w16du:dateUtc="2024-07-02T12:19:00Z">
        <w:r w:rsidR="00C91B9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5</w:delText>
        </w:r>
      </w:del>
      <w:ins w:id="296" w:author="Kathrine Ødegård" w:date="2024-07-02T11:19:00Z" w16du:dateUtc="2024-07-02T12:19:00Z">
        <w:r w:rsidR="00E97F9F" w:rsidRPr="004018B9">
          <w:rPr>
            <w:rFonts w:ascii="Times New Roman" w:hAnsi="Times New Roman" w:cs="Times New Roman"/>
            <w:i/>
            <w:iCs/>
            <w:sz w:val="24"/>
            <w:szCs w:val="24"/>
          </w:rPr>
          <w:t>4</w:t>
        </w:r>
      </w:ins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Ved overtrædelse af inatsisartutloven eller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fastsat i medfør af loven kan der ske konfiskation efter reglerne i </w:t>
      </w:r>
      <w:del w:id="297" w:author="Kathrine Ødegård" w:date="2024-07-02T11:19:00Z" w16du:dateUtc="2024-07-02T12:19:00Z">
        <w:r w:rsidR="00C91B9B" w:rsidRPr="00244CFF">
          <w:rPr>
            <w:rFonts w:ascii="Times New Roman" w:hAnsi="Times New Roman" w:cs="Times New Roman"/>
            <w:sz w:val="24"/>
            <w:szCs w:val="24"/>
          </w:rPr>
          <w:delText>kriminallov</w:delText>
        </w:r>
      </w:del>
      <w:ins w:id="298" w:author="Kathrine Ødegård" w:date="2024-07-02T11:19:00Z" w16du:dateUtc="2024-07-02T12:19:00Z">
        <w:r w:rsidR="00ED53DC" w:rsidRPr="004018B9">
          <w:rPr>
            <w:rFonts w:ascii="Times New Roman" w:hAnsi="Times New Roman" w:cs="Times New Roman"/>
            <w:sz w:val="24"/>
            <w:szCs w:val="24"/>
          </w:rPr>
          <w:t>K</w:t>
        </w:r>
        <w:r w:rsidR="00C91B9B" w:rsidRPr="004018B9">
          <w:rPr>
            <w:rFonts w:ascii="Times New Roman" w:hAnsi="Times New Roman" w:cs="Times New Roman"/>
            <w:sz w:val="24"/>
            <w:szCs w:val="24"/>
          </w:rPr>
          <w:t>riminallov</w:t>
        </w:r>
      </w:ins>
      <w:r w:rsidR="00C91B9B" w:rsidRPr="004018B9">
        <w:rPr>
          <w:rFonts w:ascii="Times New Roman" w:hAnsi="Times New Roman" w:cs="Times New Roman"/>
          <w:sz w:val="24"/>
          <w:szCs w:val="24"/>
        </w:rPr>
        <w:t xml:space="preserve"> for Grønland. Konfiskation sker til fordel for landskassen.</w:t>
      </w:r>
    </w:p>
    <w:p w14:paraId="4EC8532B" w14:textId="21F9B987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del w:id="299" w:author="Kathrine Ødegård" w:date="2024-07-02T11:19:00Z" w16du:dateUtc="2024-07-02T12:19:00Z">
        <w:r w:rsidR="00C91B9B" w:rsidRPr="00244CFF">
          <w:rPr>
            <w:rFonts w:ascii="Times New Roman" w:hAnsi="Times New Roman" w:cs="Times New Roman"/>
            <w:i/>
            <w:iCs/>
            <w:sz w:val="24"/>
            <w:szCs w:val="24"/>
          </w:rPr>
          <w:delText>6</w:delText>
        </w:r>
      </w:del>
      <w:ins w:id="300" w:author="Kathrine Ødegård" w:date="2024-07-02T11:19:00Z" w16du:dateUtc="2024-07-02T12:19:00Z">
        <w:r w:rsidR="00E97F9F" w:rsidRPr="004018B9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</w:ins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 Bøder, der idømmes i medfør af denne inatsisartutlov eller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fastsat i medfør af </w:t>
      </w:r>
      <w:r w:rsidR="00974E30" w:rsidRPr="004018B9">
        <w:rPr>
          <w:rFonts w:ascii="Times New Roman" w:hAnsi="Times New Roman" w:cs="Times New Roman"/>
          <w:sz w:val="24"/>
          <w:szCs w:val="24"/>
        </w:rPr>
        <w:t>denne inatsisartutlov</w:t>
      </w:r>
      <w:r w:rsidR="00C91B9B" w:rsidRPr="004018B9">
        <w:rPr>
          <w:rFonts w:ascii="Times New Roman" w:hAnsi="Times New Roman" w:cs="Times New Roman"/>
          <w:sz w:val="24"/>
          <w:szCs w:val="24"/>
        </w:rPr>
        <w:t>, tilfalder landskassen.</w:t>
      </w:r>
    </w:p>
    <w:p w14:paraId="73744EDA" w14:textId="77777777" w:rsidR="001D3CFE" w:rsidRPr="004018B9" w:rsidRDefault="001D3CF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D9D7071" w14:textId="6102A758" w:rsidR="00B532B7" w:rsidRPr="004018B9" w:rsidRDefault="00B532B7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Kapitel </w:t>
      </w:r>
      <w:r w:rsidR="00626425" w:rsidRPr="004018B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2E5CD9C" w14:textId="0DFA90F9" w:rsidR="00B532B7" w:rsidRPr="004018B9" w:rsidRDefault="00673461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Domstolsprøvelse</w:t>
      </w:r>
    </w:p>
    <w:p w14:paraId="47C6D701" w14:textId="5CC2D69D" w:rsidR="00527AB4" w:rsidRPr="004018B9" w:rsidRDefault="00527AB4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F35B2" w14:textId="044F4251" w:rsidR="00B532B7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32B7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del w:id="301" w:author="Kathrine Ødegård" w:date="2024-07-02T11:19:00Z" w16du:dateUtc="2024-07-02T12:19:00Z">
        <w:r w:rsidR="009831F9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19</w:delText>
        </w:r>
      </w:del>
      <w:ins w:id="302" w:author="Kathrine Ødegård" w:date="2024-07-02T11:19:00Z" w16du:dateUtc="2024-07-02T12:19:00Z">
        <w:r w:rsidR="000C6EE3" w:rsidRPr="004018B9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4A267F" w:rsidRPr="004018B9">
          <w:rPr>
            <w:rFonts w:ascii="Times New Roman" w:hAnsi="Times New Roman" w:cs="Times New Roman"/>
            <w:b/>
            <w:bCs/>
            <w:sz w:val="24"/>
            <w:szCs w:val="24"/>
          </w:rPr>
          <w:t>7</w:t>
        </w:r>
      </w:ins>
      <w:r w:rsidR="00B532B7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D19" w:rsidRPr="004018B9">
        <w:rPr>
          <w:rFonts w:ascii="Times New Roman" w:hAnsi="Times New Roman" w:cs="Times New Roman"/>
          <w:sz w:val="24"/>
          <w:szCs w:val="24"/>
        </w:rPr>
        <w:t xml:space="preserve">En afgørelse om forhold omfattet af </w:t>
      </w:r>
      <w:r w:rsidR="0086443E" w:rsidRPr="004018B9">
        <w:rPr>
          <w:rFonts w:ascii="Times New Roman" w:hAnsi="Times New Roman" w:cs="Times New Roman"/>
          <w:sz w:val="24"/>
          <w:szCs w:val="24"/>
        </w:rPr>
        <w:t xml:space="preserve">inatsisartutloven </w:t>
      </w:r>
      <w:r w:rsidR="004E2D19" w:rsidRPr="004018B9">
        <w:rPr>
          <w:rFonts w:ascii="Times New Roman" w:hAnsi="Times New Roman" w:cs="Times New Roman"/>
          <w:sz w:val="24"/>
          <w:szCs w:val="24"/>
        </w:rPr>
        <w:t>kan indbringes for domstolene inden for en frist på 6 måneder</w:t>
      </w:r>
      <w:r w:rsidR="00C779E5" w:rsidRPr="004018B9">
        <w:rPr>
          <w:rFonts w:ascii="Times New Roman" w:hAnsi="Times New Roman" w:cs="Times New Roman"/>
          <w:sz w:val="24"/>
          <w:szCs w:val="24"/>
        </w:rPr>
        <w:t>,</w:t>
      </w:r>
      <w:r w:rsidR="004E2D19" w:rsidRPr="004018B9">
        <w:rPr>
          <w:rFonts w:ascii="Times New Roman" w:hAnsi="Times New Roman" w:cs="Times New Roman"/>
          <w:sz w:val="24"/>
          <w:szCs w:val="24"/>
        </w:rPr>
        <w:t xml:space="preserve"> efter afgørelsen er meddelt parten.</w:t>
      </w:r>
    </w:p>
    <w:p w14:paraId="3735744E" w14:textId="2A2D7418" w:rsidR="00012D9F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12D9F"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="00012D9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D74939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012D9F" w:rsidRPr="004018B9">
        <w:rPr>
          <w:rFonts w:ascii="Times New Roman" w:hAnsi="Times New Roman" w:cs="Times New Roman"/>
          <w:sz w:val="24"/>
          <w:szCs w:val="24"/>
        </w:rPr>
        <w:t>Sager</w:t>
      </w:r>
      <w:r w:rsidR="0025203C" w:rsidRPr="004018B9">
        <w:rPr>
          <w:rFonts w:ascii="Times New Roman" w:hAnsi="Times New Roman" w:cs="Times New Roman"/>
          <w:sz w:val="24"/>
          <w:szCs w:val="24"/>
        </w:rPr>
        <w:t xml:space="preserve"> omfattet af inatsisartutloven</w:t>
      </w:r>
      <w:r w:rsidR="00012D9F" w:rsidRPr="004018B9">
        <w:rPr>
          <w:rFonts w:ascii="Times New Roman" w:hAnsi="Times New Roman" w:cs="Times New Roman"/>
          <w:sz w:val="24"/>
          <w:szCs w:val="24"/>
        </w:rPr>
        <w:t xml:space="preserve"> anlægges ved Retten i Grønland som 1. instans.</w:t>
      </w:r>
    </w:p>
    <w:p w14:paraId="5BE37AC6" w14:textId="6D0DAB77" w:rsidR="008E7479" w:rsidRPr="004018B9" w:rsidRDefault="008E7479" w:rsidP="00BB79A0">
      <w:pPr>
        <w:spacing w:after="0" w:line="288" w:lineRule="auto"/>
        <w:rPr>
          <w:ins w:id="303" w:author="Kathrine Ødegård" w:date="2024-07-02T11:19:00Z" w16du:dateUtc="2024-07-02T12:19:00Z"/>
          <w:rFonts w:ascii="Times New Roman" w:hAnsi="Times New Roman" w:cs="Times New Roman"/>
          <w:sz w:val="24"/>
          <w:szCs w:val="24"/>
        </w:rPr>
      </w:pPr>
      <w:ins w:id="304" w:author="Kathrine Ødegård" w:date="2024-07-02T11:19:00Z" w16du:dateUtc="2024-07-02T12:19:00Z">
        <w:r w:rsidRPr="004018B9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4018B9">
          <w:rPr>
            <w:rFonts w:ascii="Times New Roman" w:hAnsi="Times New Roman" w:cs="Times New Roman"/>
            <w:i/>
            <w:iCs/>
            <w:sz w:val="24"/>
            <w:szCs w:val="24"/>
          </w:rPr>
          <w:t>Stk. 3.</w:t>
        </w:r>
        <w:r w:rsidRPr="004018B9">
          <w:rPr>
            <w:rFonts w:ascii="Times New Roman" w:hAnsi="Times New Roman" w:cs="Times New Roman"/>
            <w:sz w:val="24"/>
            <w:szCs w:val="24"/>
          </w:rPr>
          <w:t xml:space="preserve">  Indbringelse for domstolene af en afgørelse har ikke opsættende virkning, medmindre Naalakkersuisut bestemmer andet.</w:t>
        </w:r>
      </w:ins>
    </w:p>
    <w:p w14:paraId="1B532E94" w14:textId="77777777" w:rsidR="00B532B7" w:rsidRPr="004018B9" w:rsidRDefault="00B532B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023C82" w14:textId="4B7301FE" w:rsidR="003F3DEE" w:rsidRPr="004018B9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626425" w:rsidRPr="004018B9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0DD81DD9" w14:textId="63D32C35" w:rsidR="003F3DEE" w:rsidRPr="004018B9" w:rsidRDefault="007408BA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F3DEE" w:rsidRPr="004018B9">
        <w:rPr>
          <w:rFonts w:ascii="Times New Roman" w:hAnsi="Times New Roman" w:cs="Times New Roman"/>
          <w:i/>
          <w:iCs/>
          <w:sz w:val="24"/>
          <w:szCs w:val="24"/>
        </w:rPr>
        <w:t>krafttræde</w:t>
      </w:r>
      <w:r w:rsidR="00644653" w:rsidRPr="004018B9">
        <w:rPr>
          <w:rFonts w:ascii="Times New Roman" w:hAnsi="Times New Roman" w:cs="Times New Roman"/>
          <w:i/>
          <w:iCs/>
          <w:sz w:val="24"/>
          <w:szCs w:val="24"/>
        </w:rPr>
        <w:t>lses- og overgangsbestemmelser</w:t>
      </w:r>
    </w:p>
    <w:p w14:paraId="0E136757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DC069" w14:textId="6FAFE1D5" w:rsidR="003F3DEE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3DEE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del w:id="305" w:author="Kathrine Ødegård" w:date="2024-07-02T11:19:00Z" w16du:dateUtc="2024-07-02T12:19:00Z">
        <w:r w:rsidR="009831F9" w:rsidRPr="00244CFF">
          <w:rPr>
            <w:rFonts w:ascii="Times New Roman" w:hAnsi="Times New Roman" w:cs="Times New Roman"/>
            <w:b/>
            <w:bCs/>
            <w:sz w:val="24"/>
            <w:szCs w:val="24"/>
          </w:rPr>
          <w:delText>20</w:delText>
        </w:r>
      </w:del>
      <w:ins w:id="306" w:author="Kathrine Ødegård" w:date="2024-07-02T11:19:00Z" w16du:dateUtc="2024-07-02T12:19:00Z">
        <w:r w:rsidR="000C6EE3" w:rsidRPr="004018B9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4A267F" w:rsidRPr="004018B9">
          <w:rPr>
            <w:rFonts w:ascii="Times New Roman" w:hAnsi="Times New Roman" w:cs="Times New Roman"/>
            <w:b/>
            <w:bCs/>
            <w:sz w:val="24"/>
            <w:szCs w:val="24"/>
          </w:rPr>
          <w:t>8</w:t>
        </w:r>
      </w:ins>
      <w:r w:rsidR="003F3DEE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4939"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="00644653" w:rsidRPr="004018B9">
        <w:rPr>
          <w:rFonts w:ascii="Times New Roman" w:hAnsi="Times New Roman" w:cs="Times New Roman"/>
          <w:sz w:val="24"/>
          <w:szCs w:val="24"/>
        </w:rPr>
        <w:t>Inatsisartutl</w:t>
      </w:r>
      <w:r w:rsidR="004C58DE" w:rsidRPr="004018B9">
        <w:rPr>
          <w:rFonts w:ascii="Times New Roman" w:hAnsi="Times New Roman" w:cs="Times New Roman"/>
          <w:sz w:val="24"/>
          <w:szCs w:val="24"/>
        </w:rPr>
        <w:t>oven træder i kraft den 1. januar 2025.</w:t>
      </w:r>
    </w:p>
    <w:p w14:paraId="30D019DF" w14:textId="4977A25D" w:rsidR="000F2B94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86474"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="00D86474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644653" w:rsidRPr="004018B9">
        <w:rPr>
          <w:rFonts w:ascii="Times New Roman" w:hAnsi="Times New Roman" w:cs="Times New Roman"/>
          <w:sz w:val="24"/>
          <w:szCs w:val="24"/>
        </w:rPr>
        <w:t>Inatsisartutl</w:t>
      </w:r>
      <w:r w:rsidR="00D86474" w:rsidRPr="004018B9">
        <w:rPr>
          <w:rFonts w:ascii="Times New Roman" w:hAnsi="Times New Roman" w:cs="Times New Roman"/>
          <w:sz w:val="24"/>
          <w:szCs w:val="24"/>
        </w:rPr>
        <w:t xml:space="preserve">oven finder til og med 1. </w:t>
      </w:r>
      <w:r w:rsidR="0030312F" w:rsidRPr="004018B9">
        <w:rPr>
          <w:rFonts w:ascii="Times New Roman" w:hAnsi="Times New Roman" w:cs="Times New Roman"/>
          <w:sz w:val="24"/>
          <w:szCs w:val="24"/>
        </w:rPr>
        <w:t xml:space="preserve">januar </w:t>
      </w:r>
      <w:del w:id="307" w:author="Kathrine Ødegård" w:date="2024-07-02T11:19:00Z" w16du:dateUtc="2024-07-02T12:19:00Z">
        <w:r w:rsidR="0030312F" w:rsidRPr="00244CFF">
          <w:rPr>
            <w:rFonts w:ascii="Times New Roman" w:hAnsi="Times New Roman" w:cs="Times New Roman"/>
            <w:sz w:val="24"/>
            <w:szCs w:val="24"/>
          </w:rPr>
          <w:delText>2026</w:delText>
        </w:r>
      </w:del>
      <w:ins w:id="308" w:author="Kathrine Ødegård" w:date="2024-07-02T11:19:00Z" w16du:dateUtc="2024-07-02T12:19:00Z">
        <w:r w:rsidR="0030312F" w:rsidRPr="004018B9">
          <w:rPr>
            <w:rFonts w:ascii="Times New Roman" w:hAnsi="Times New Roman" w:cs="Times New Roman"/>
            <w:sz w:val="24"/>
            <w:szCs w:val="24"/>
          </w:rPr>
          <w:t>202</w:t>
        </w:r>
        <w:r w:rsidR="00246C1A" w:rsidRPr="004018B9">
          <w:rPr>
            <w:rFonts w:ascii="Times New Roman" w:hAnsi="Times New Roman" w:cs="Times New Roman"/>
            <w:sz w:val="24"/>
            <w:szCs w:val="24"/>
          </w:rPr>
          <w:t>7</w:t>
        </w:r>
      </w:ins>
      <w:r w:rsidR="00D86474" w:rsidRPr="004018B9">
        <w:rPr>
          <w:rFonts w:ascii="Times New Roman" w:hAnsi="Times New Roman" w:cs="Times New Roman"/>
          <w:sz w:val="24"/>
          <w:szCs w:val="24"/>
        </w:rPr>
        <w:t xml:space="preserve"> ikke anvendelse på turistvirksomhed, der lovligt udøves på tidspunktet for </w:t>
      </w:r>
      <w:r w:rsidR="00644653" w:rsidRPr="004018B9">
        <w:rPr>
          <w:rFonts w:ascii="Times New Roman" w:hAnsi="Times New Roman" w:cs="Times New Roman"/>
          <w:sz w:val="24"/>
          <w:szCs w:val="24"/>
        </w:rPr>
        <w:t>inatsisartut</w:t>
      </w:r>
      <w:r w:rsidR="00D86474" w:rsidRPr="004018B9">
        <w:rPr>
          <w:rFonts w:ascii="Times New Roman" w:hAnsi="Times New Roman" w:cs="Times New Roman"/>
          <w:sz w:val="24"/>
          <w:szCs w:val="24"/>
        </w:rPr>
        <w:t>lovens ikrafttræden.</w:t>
      </w:r>
    </w:p>
    <w:bookmarkEnd w:id="0"/>
    <w:p w14:paraId="74BC1F93" w14:textId="77777777" w:rsidR="000F2B94" w:rsidRPr="004018B9" w:rsidRDefault="000F2B94" w:rsidP="00AE0DFD">
      <w:pPr>
        <w:rPr>
          <w:rFonts w:ascii="Century Schoolbook" w:hAnsi="Century Schoolbook"/>
        </w:rPr>
      </w:pPr>
    </w:p>
    <w:p w14:paraId="6084753A" w14:textId="77777777" w:rsidR="00420D59" w:rsidRPr="004018B9" w:rsidRDefault="00420D59" w:rsidP="00AE0DFD">
      <w:pPr>
        <w:rPr>
          <w:rFonts w:ascii="Century Schoolbook" w:hAnsi="Century Schoolbook"/>
        </w:rPr>
      </w:pPr>
    </w:p>
    <w:p w14:paraId="6CCDB156" w14:textId="77777777" w:rsidR="00420D59" w:rsidRPr="004018B9" w:rsidRDefault="00420D59" w:rsidP="00AE0DFD">
      <w:pPr>
        <w:rPr>
          <w:rFonts w:ascii="Century Schoolbook" w:hAnsi="Century Schoolbook"/>
        </w:rPr>
      </w:pPr>
    </w:p>
    <w:p w14:paraId="3522C486" w14:textId="6AADF230" w:rsidR="00420D59" w:rsidRPr="004018B9" w:rsidRDefault="00420D59" w:rsidP="00244C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Grønlands Selvstyre, den xx. xxx 2024</w:t>
      </w:r>
    </w:p>
    <w:p w14:paraId="51E71770" w14:textId="6E5B79FF" w:rsidR="000F2B94" w:rsidRPr="004018B9" w:rsidRDefault="000F2B94">
      <w:pPr>
        <w:rPr>
          <w:rFonts w:ascii="Century Schoolbook" w:hAnsi="Century Schoolbook"/>
        </w:rPr>
      </w:pPr>
    </w:p>
    <w:p w14:paraId="6E8DE39E" w14:textId="77777777" w:rsidR="00420D59" w:rsidRPr="004018B9" w:rsidRDefault="00420D59">
      <w:pPr>
        <w:rPr>
          <w:rFonts w:ascii="Century Schoolbook" w:hAnsi="Century Schoolbook"/>
        </w:rPr>
      </w:pPr>
    </w:p>
    <w:p w14:paraId="02BB4CEC" w14:textId="77777777" w:rsidR="00420D59" w:rsidRPr="004018B9" w:rsidRDefault="00420D59">
      <w:pPr>
        <w:rPr>
          <w:rFonts w:ascii="Century Schoolbook" w:hAnsi="Century Schoolbook"/>
        </w:rPr>
      </w:pPr>
    </w:p>
    <w:p w14:paraId="1E88B534" w14:textId="76FFC979" w:rsidR="00420D59" w:rsidRPr="004018B9" w:rsidRDefault="00420D59" w:rsidP="00244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Formand for Naalakkersuisut</w:t>
      </w:r>
    </w:p>
    <w:sectPr w:rsidR="00420D59" w:rsidRPr="004018B9" w:rsidSect="0012511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43852" w14:textId="77777777" w:rsidR="00307D2B" w:rsidRDefault="00307D2B" w:rsidP="003B233F">
      <w:pPr>
        <w:spacing w:after="0" w:line="240" w:lineRule="auto"/>
      </w:pPr>
      <w:r>
        <w:separator/>
      </w:r>
    </w:p>
  </w:endnote>
  <w:endnote w:type="continuationSeparator" w:id="0">
    <w:p w14:paraId="23C8526B" w14:textId="77777777" w:rsidR="00307D2B" w:rsidRDefault="00307D2B" w:rsidP="003B233F">
      <w:pPr>
        <w:spacing w:after="0" w:line="240" w:lineRule="auto"/>
      </w:pPr>
      <w:r>
        <w:continuationSeparator/>
      </w:r>
    </w:p>
  </w:endnote>
  <w:endnote w:type="continuationNotice" w:id="1">
    <w:p w14:paraId="678924DC" w14:textId="77777777" w:rsidR="00307D2B" w:rsidRDefault="00307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-451242806"/>
      <w:docPartObj>
        <w:docPartGallery w:val="Page Numbers (Bottom of Page)"/>
        <w:docPartUnique/>
      </w:docPartObj>
    </w:sdtPr>
    <w:sdtContent>
      <w:p w14:paraId="4B4F636C" w14:textId="77777777" w:rsidR="00244CFF" w:rsidRDefault="007408BA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C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4CFF">
          <w:rPr>
            <w:rFonts w:ascii="Times New Roman" w:hAnsi="Times New Roman" w:cs="Times New Roman"/>
            <w:sz w:val="24"/>
            <w:szCs w:val="24"/>
          </w:rPr>
          <w:t>2</w: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906CE11" w14:textId="77777777" w:rsidR="00244CFF" w:rsidRDefault="00244CFF" w:rsidP="00244CFF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____________________________</w:t>
        </w:r>
      </w:p>
      <w:p w14:paraId="32E166A9" w14:textId="77777777" w:rsidR="00244CFF" w:rsidRDefault="00244CFF" w:rsidP="00244CFF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EM2024/X</w:t>
        </w:r>
      </w:p>
      <w:p w14:paraId="4DAD8251" w14:textId="67170A8E" w:rsidR="007408BA" w:rsidRPr="00244CFF" w:rsidRDefault="003025FD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INAIANN Sagsnummer: 2024-1520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214396709"/>
      <w:docPartObj>
        <w:docPartGallery w:val="Page Numbers (Bottom of Page)"/>
        <w:docPartUnique/>
      </w:docPartObj>
    </w:sdtPr>
    <w:sdtContent>
      <w:p w14:paraId="1E88D4E0" w14:textId="52985B22" w:rsidR="00DB4FAE" w:rsidRPr="00244CFF" w:rsidRDefault="00DB4FAE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C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4CFF">
          <w:rPr>
            <w:rFonts w:ascii="Times New Roman" w:hAnsi="Times New Roman" w:cs="Times New Roman"/>
            <w:sz w:val="24"/>
            <w:szCs w:val="24"/>
          </w:rPr>
          <w:t>2</w: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B94827" w14:textId="3A60C0A2" w:rsidR="00DB4FAE" w:rsidRPr="00244CFF" w:rsidRDefault="00DB4FAE">
    <w:pPr>
      <w:pStyle w:val="Sidefod"/>
      <w:rPr>
        <w:rFonts w:ascii="Times New Roman" w:hAnsi="Times New Roman" w:cs="Times New Roman"/>
        <w:sz w:val="24"/>
        <w:szCs w:val="24"/>
      </w:rPr>
    </w:pPr>
    <w:r w:rsidRPr="00244CFF">
      <w:rPr>
        <w:rFonts w:ascii="Times New Roman" w:hAnsi="Times New Roman" w:cs="Times New Roman"/>
        <w:sz w:val="24"/>
        <w:szCs w:val="24"/>
      </w:rPr>
      <w:t>EM2024/XX</w:t>
    </w:r>
    <w:r w:rsidRPr="00244CFF">
      <w:rPr>
        <w:rFonts w:ascii="Times New Roman" w:hAnsi="Times New Roman" w:cs="Times New Roman"/>
        <w:sz w:val="24"/>
        <w:szCs w:val="24"/>
      </w:rPr>
      <w:br/>
      <w:t>j. nr. 20XX-XXX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EEBB0" w14:textId="77777777" w:rsidR="00307D2B" w:rsidRDefault="00307D2B" w:rsidP="003B233F">
      <w:pPr>
        <w:spacing w:after="0" w:line="240" w:lineRule="auto"/>
      </w:pPr>
      <w:r>
        <w:separator/>
      </w:r>
    </w:p>
  </w:footnote>
  <w:footnote w:type="continuationSeparator" w:id="0">
    <w:p w14:paraId="61EB7658" w14:textId="77777777" w:rsidR="00307D2B" w:rsidRDefault="00307D2B" w:rsidP="003B233F">
      <w:pPr>
        <w:spacing w:after="0" w:line="240" w:lineRule="auto"/>
      </w:pPr>
      <w:r>
        <w:continuationSeparator/>
      </w:r>
    </w:p>
  </w:footnote>
  <w:footnote w:type="continuationNotice" w:id="1">
    <w:p w14:paraId="1824C620" w14:textId="77777777" w:rsidR="00307D2B" w:rsidRDefault="00307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31C1" w14:textId="57D9E1EA" w:rsidR="002F5428" w:rsidRPr="00244CFF" w:rsidRDefault="00FF02E7">
    <w:pPr>
      <w:pStyle w:val="Sidehoved"/>
      <w:rPr>
        <w:rFonts w:ascii="Times New Roman" w:hAnsi="Times New Roman" w:cs="Times New Roman"/>
        <w:sz w:val="24"/>
        <w:szCs w:val="24"/>
      </w:rPr>
    </w:pPr>
    <w:del w:id="309" w:author="Kathrine Ødegård" w:date="2024-07-02T11:19:00Z" w16du:dateUtc="2024-07-02T12:19:00Z">
      <w:r>
        <w:rPr>
          <w:rFonts w:ascii="Times New Roman" w:hAnsi="Times New Roman" w:cs="Times New Roman"/>
          <w:sz w:val="24"/>
          <w:szCs w:val="24"/>
        </w:rPr>
        <w:delText>24</w:delText>
      </w:r>
      <w:r w:rsidR="00244CFF">
        <w:rPr>
          <w:rFonts w:ascii="Times New Roman" w:hAnsi="Times New Roman" w:cs="Times New Roman"/>
          <w:sz w:val="24"/>
          <w:szCs w:val="24"/>
        </w:rPr>
        <w:delText>. april</w:delText>
      </w:r>
    </w:del>
    <w:ins w:id="310" w:author="Kathrine Ødegård" w:date="2024-07-02T11:19:00Z" w16du:dateUtc="2024-07-02T12:19:00Z">
      <w:r w:rsidR="00035698">
        <w:rPr>
          <w:rFonts w:ascii="Times New Roman" w:hAnsi="Times New Roman" w:cs="Times New Roman"/>
          <w:sz w:val="24"/>
          <w:szCs w:val="24"/>
        </w:rPr>
        <w:t>1</w:t>
      </w:r>
      <w:r w:rsidR="00244CFF">
        <w:rPr>
          <w:rFonts w:ascii="Times New Roman" w:hAnsi="Times New Roman" w:cs="Times New Roman"/>
          <w:sz w:val="24"/>
          <w:szCs w:val="24"/>
        </w:rPr>
        <w:t>.</w:t>
      </w:r>
      <w:r w:rsidR="00035698">
        <w:rPr>
          <w:rFonts w:ascii="Times New Roman" w:hAnsi="Times New Roman" w:cs="Times New Roman"/>
          <w:sz w:val="24"/>
          <w:szCs w:val="24"/>
        </w:rPr>
        <w:t xml:space="preserve"> juli</w:t>
      </w:r>
    </w:ins>
    <w:r w:rsidR="00244CFF">
      <w:rPr>
        <w:rFonts w:ascii="Times New Roman" w:hAnsi="Times New Roman" w:cs="Times New Roman"/>
        <w:sz w:val="24"/>
        <w:szCs w:val="24"/>
      </w:rPr>
      <w:t xml:space="preserve"> 2024</w:t>
    </w:r>
    <w:r w:rsidR="00244CFF" w:rsidRPr="00244CF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244CFF" w:rsidRPr="00244CFF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44CFF">
      <w:rPr>
        <w:rFonts w:ascii="Times New Roman" w:hAnsi="Times New Roman" w:cs="Times New Roman"/>
        <w:sz w:val="24"/>
        <w:szCs w:val="24"/>
      </w:rPr>
      <w:t>EM2024/X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F6D6" w14:textId="77777777" w:rsidR="00DB4FAE" w:rsidRPr="00244CFF" w:rsidRDefault="00DB4FAE" w:rsidP="00DB4FAE">
    <w:pPr>
      <w:pStyle w:val="Sidehoved"/>
      <w:rPr>
        <w:rFonts w:ascii="Times New Roman" w:hAnsi="Times New Roman" w:cs="Times New Roman"/>
        <w:sz w:val="24"/>
        <w:szCs w:val="24"/>
      </w:rPr>
    </w:pPr>
    <w:r w:rsidRPr="00244CFF">
      <w:rPr>
        <w:rFonts w:ascii="Times New Roman" w:hAnsi="Times New Roman" w:cs="Times New Roman"/>
        <w:sz w:val="24"/>
        <w:szCs w:val="24"/>
      </w:rPr>
      <w:t>[Indsæt dato]</w:t>
    </w:r>
    <w:r w:rsidRPr="00244CFF">
      <w:rPr>
        <w:rFonts w:ascii="Times New Roman" w:hAnsi="Times New Roman" w:cs="Times New Roman"/>
        <w:sz w:val="24"/>
        <w:szCs w:val="24"/>
      </w:rPr>
      <w:tab/>
    </w:r>
    <w:r w:rsidRPr="00244CFF">
      <w:rPr>
        <w:rFonts w:ascii="Times New Roman" w:hAnsi="Times New Roman" w:cs="Times New Roman"/>
        <w:sz w:val="24"/>
        <w:szCs w:val="24"/>
      </w:rPr>
      <w:tab/>
      <w:t>EM2024/XX</w:t>
    </w:r>
  </w:p>
  <w:p w14:paraId="5EA13640" w14:textId="77777777" w:rsidR="00DB4FAE" w:rsidRPr="00244CFF" w:rsidRDefault="00DB4FAE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A16EA4E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CCA9F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3" w15:restartNumberingAfterBreak="0">
    <w:nsid w:val="24EF1799"/>
    <w:multiLevelType w:val="hybridMultilevel"/>
    <w:tmpl w:val="FAE6FAEA"/>
    <w:lvl w:ilvl="0" w:tplc="64D48924">
      <w:start w:val="1"/>
      <w:numFmt w:val="lowerLetter"/>
      <w:lvlText w:val="%1)"/>
      <w:lvlJc w:val="left"/>
      <w:pPr>
        <w:ind w:left="1440" w:hanging="360"/>
      </w:pPr>
    </w:lvl>
    <w:lvl w:ilvl="1" w:tplc="A9EA1E2E">
      <w:start w:val="1"/>
      <w:numFmt w:val="lowerLetter"/>
      <w:lvlText w:val="%2)"/>
      <w:lvlJc w:val="left"/>
      <w:pPr>
        <w:ind w:left="1440" w:hanging="360"/>
      </w:pPr>
    </w:lvl>
    <w:lvl w:ilvl="2" w:tplc="124E80AE">
      <w:start w:val="1"/>
      <w:numFmt w:val="lowerLetter"/>
      <w:lvlText w:val="%3)"/>
      <w:lvlJc w:val="left"/>
      <w:pPr>
        <w:ind w:left="1440" w:hanging="360"/>
      </w:pPr>
    </w:lvl>
    <w:lvl w:ilvl="3" w:tplc="F8CAEF94">
      <w:start w:val="1"/>
      <w:numFmt w:val="lowerLetter"/>
      <w:lvlText w:val="%4)"/>
      <w:lvlJc w:val="left"/>
      <w:pPr>
        <w:ind w:left="1440" w:hanging="360"/>
      </w:pPr>
    </w:lvl>
    <w:lvl w:ilvl="4" w:tplc="9A0662A6">
      <w:start w:val="1"/>
      <w:numFmt w:val="lowerLetter"/>
      <w:lvlText w:val="%5)"/>
      <w:lvlJc w:val="left"/>
      <w:pPr>
        <w:ind w:left="1440" w:hanging="360"/>
      </w:pPr>
    </w:lvl>
    <w:lvl w:ilvl="5" w:tplc="E0F0ED00">
      <w:start w:val="1"/>
      <w:numFmt w:val="lowerLetter"/>
      <w:lvlText w:val="%6)"/>
      <w:lvlJc w:val="left"/>
      <w:pPr>
        <w:ind w:left="1440" w:hanging="360"/>
      </w:pPr>
    </w:lvl>
    <w:lvl w:ilvl="6" w:tplc="981E50E0">
      <w:start w:val="1"/>
      <w:numFmt w:val="lowerLetter"/>
      <w:lvlText w:val="%7)"/>
      <w:lvlJc w:val="left"/>
      <w:pPr>
        <w:ind w:left="1440" w:hanging="360"/>
      </w:pPr>
    </w:lvl>
    <w:lvl w:ilvl="7" w:tplc="349E0C0A">
      <w:start w:val="1"/>
      <w:numFmt w:val="lowerLetter"/>
      <w:lvlText w:val="%8)"/>
      <w:lvlJc w:val="left"/>
      <w:pPr>
        <w:ind w:left="1440" w:hanging="360"/>
      </w:pPr>
    </w:lvl>
    <w:lvl w:ilvl="8" w:tplc="553A2348">
      <w:start w:val="1"/>
      <w:numFmt w:val="lowerLetter"/>
      <w:lvlText w:val="%9)"/>
      <w:lvlJc w:val="left"/>
      <w:pPr>
        <w:ind w:left="1440" w:hanging="360"/>
      </w:pPr>
    </w:lvl>
  </w:abstractNum>
  <w:abstractNum w:abstractNumId="4" w15:restartNumberingAfterBreak="0">
    <w:nsid w:val="268579C0"/>
    <w:multiLevelType w:val="hybridMultilevel"/>
    <w:tmpl w:val="06B23D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3C3B"/>
    <w:multiLevelType w:val="hybridMultilevel"/>
    <w:tmpl w:val="361E8F40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23D6"/>
    <w:multiLevelType w:val="hybridMultilevel"/>
    <w:tmpl w:val="F35C9524"/>
    <w:lvl w:ilvl="0" w:tplc="BD142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4729"/>
    <w:multiLevelType w:val="hybridMultilevel"/>
    <w:tmpl w:val="C1E4B900"/>
    <w:lvl w:ilvl="0" w:tplc="8AC051E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64935">
    <w:abstractNumId w:val="2"/>
  </w:num>
  <w:num w:numId="2" w16cid:durableId="818499536">
    <w:abstractNumId w:val="1"/>
  </w:num>
  <w:num w:numId="3" w16cid:durableId="833060811">
    <w:abstractNumId w:val="0"/>
  </w:num>
  <w:num w:numId="4" w16cid:durableId="350836978">
    <w:abstractNumId w:val="4"/>
  </w:num>
  <w:num w:numId="5" w16cid:durableId="1242912091">
    <w:abstractNumId w:val="6"/>
  </w:num>
  <w:num w:numId="6" w16cid:durableId="913471951">
    <w:abstractNumId w:val="7"/>
  </w:num>
  <w:num w:numId="7" w16cid:durableId="96217701">
    <w:abstractNumId w:val="5"/>
  </w:num>
  <w:num w:numId="8" w16cid:durableId="1900701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6"/>
    <w:rsid w:val="00000D89"/>
    <w:rsid w:val="00000E33"/>
    <w:rsid w:val="000010DA"/>
    <w:rsid w:val="00003C60"/>
    <w:rsid w:val="000048DD"/>
    <w:rsid w:val="00004964"/>
    <w:rsid w:val="00004A5D"/>
    <w:rsid w:val="0000590A"/>
    <w:rsid w:val="0000593E"/>
    <w:rsid w:val="00007199"/>
    <w:rsid w:val="00007C28"/>
    <w:rsid w:val="000108A3"/>
    <w:rsid w:val="0001162F"/>
    <w:rsid w:val="000117DC"/>
    <w:rsid w:val="00012D9F"/>
    <w:rsid w:val="00012DEB"/>
    <w:rsid w:val="00014485"/>
    <w:rsid w:val="0001452F"/>
    <w:rsid w:val="000153C3"/>
    <w:rsid w:val="00015DBE"/>
    <w:rsid w:val="00017993"/>
    <w:rsid w:val="00020F8A"/>
    <w:rsid w:val="00023001"/>
    <w:rsid w:val="000233B1"/>
    <w:rsid w:val="000243EA"/>
    <w:rsid w:val="0002491F"/>
    <w:rsid w:val="00025585"/>
    <w:rsid w:val="00026258"/>
    <w:rsid w:val="00026D73"/>
    <w:rsid w:val="000271F4"/>
    <w:rsid w:val="00030557"/>
    <w:rsid w:val="0003068F"/>
    <w:rsid w:val="00031590"/>
    <w:rsid w:val="00032C2F"/>
    <w:rsid w:val="00032C55"/>
    <w:rsid w:val="00032C57"/>
    <w:rsid w:val="00033A90"/>
    <w:rsid w:val="000350C0"/>
    <w:rsid w:val="00035698"/>
    <w:rsid w:val="00035E01"/>
    <w:rsid w:val="00035EA8"/>
    <w:rsid w:val="00035FD4"/>
    <w:rsid w:val="00037880"/>
    <w:rsid w:val="00040B8E"/>
    <w:rsid w:val="00040FEA"/>
    <w:rsid w:val="000410FF"/>
    <w:rsid w:val="000422ED"/>
    <w:rsid w:val="00043012"/>
    <w:rsid w:val="0004585D"/>
    <w:rsid w:val="00047C5B"/>
    <w:rsid w:val="00047D76"/>
    <w:rsid w:val="00050E5D"/>
    <w:rsid w:val="0005103A"/>
    <w:rsid w:val="00052951"/>
    <w:rsid w:val="00052D6D"/>
    <w:rsid w:val="000545D3"/>
    <w:rsid w:val="0005480F"/>
    <w:rsid w:val="00054858"/>
    <w:rsid w:val="00054A3C"/>
    <w:rsid w:val="000571FA"/>
    <w:rsid w:val="0005725B"/>
    <w:rsid w:val="0005798F"/>
    <w:rsid w:val="00057C4A"/>
    <w:rsid w:val="00061966"/>
    <w:rsid w:val="00063B0B"/>
    <w:rsid w:val="00063B83"/>
    <w:rsid w:val="00063DB7"/>
    <w:rsid w:val="00064FBF"/>
    <w:rsid w:val="00065679"/>
    <w:rsid w:val="00065945"/>
    <w:rsid w:val="00065F5F"/>
    <w:rsid w:val="00066318"/>
    <w:rsid w:val="00066D8C"/>
    <w:rsid w:val="00067AB7"/>
    <w:rsid w:val="00067F98"/>
    <w:rsid w:val="00070571"/>
    <w:rsid w:val="00070D7D"/>
    <w:rsid w:val="0007104F"/>
    <w:rsid w:val="00071E49"/>
    <w:rsid w:val="0007292E"/>
    <w:rsid w:val="00072CD7"/>
    <w:rsid w:val="00072FB2"/>
    <w:rsid w:val="0007302B"/>
    <w:rsid w:val="000730E2"/>
    <w:rsid w:val="00074085"/>
    <w:rsid w:val="00074585"/>
    <w:rsid w:val="00074DBE"/>
    <w:rsid w:val="000767F0"/>
    <w:rsid w:val="00080551"/>
    <w:rsid w:val="00080955"/>
    <w:rsid w:val="00080B49"/>
    <w:rsid w:val="00080FFD"/>
    <w:rsid w:val="000811CF"/>
    <w:rsid w:val="000817BC"/>
    <w:rsid w:val="00083039"/>
    <w:rsid w:val="0008335E"/>
    <w:rsid w:val="00084606"/>
    <w:rsid w:val="00086642"/>
    <w:rsid w:val="000867C9"/>
    <w:rsid w:val="000867D6"/>
    <w:rsid w:val="000907B5"/>
    <w:rsid w:val="0009105D"/>
    <w:rsid w:val="00091B00"/>
    <w:rsid w:val="00091E6D"/>
    <w:rsid w:val="00091EA6"/>
    <w:rsid w:val="00092724"/>
    <w:rsid w:val="00093295"/>
    <w:rsid w:val="00093319"/>
    <w:rsid w:val="00094F94"/>
    <w:rsid w:val="00096041"/>
    <w:rsid w:val="0009672C"/>
    <w:rsid w:val="0009673F"/>
    <w:rsid w:val="000A0679"/>
    <w:rsid w:val="000A08B1"/>
    <w:rsid w:val="000A0A22"/>
    <w:rsid w:val="000A10D4"/>
    <w:rsid w:val="000A455A"/>
    <w:rsid w:val="000A55DF"/>
    <w:rsid w:val="000A5687"/>
    <w:rsid w:val="000A7AE5"/>
    <w:rsid w:val="000B06E4"/>
    <w:rsid w:val="000B1D41"/>
    <w:rsid w:val="000B2A48"/>
    <w:rsid w:val="000B346B"/>
    <w:rsid w:val="000B478A"/>
    <w:rsid w:val="000B53CB"/>
    <w:rsid w:val="000B70BB"/>
    <w:rsid w:val="000B7268"/>
    <w:rsid w:val="000B781C"/>
    <w:rsid w:val="000B7DF5"/>
    <w:rsid w:val="000C02BD"/>
    <w:rsid w:val="000C0503"/>
    <w:rsid w:val="000C2A5A"/>
    <w:rsid w:val="000C3EBD"/>
    <w:rsid w:val="000C5373"/>
    <w:rsid w:val="000C538F"/>
    <w:rsid w:val="000C5DD1"/>
    <w:rsid w:val="000C6EE3"/>
    <w:rsid w:val="000C7A51"/>
    <w:rsid w:val="000D0661"/>
    <w:rsid w:val="000D06A2"/>
    <w:rsid w:val="000D2107"/>
    <w:rsid w:val="000D3604"/>
    <w:rsid w:val="000D371C"/>
    <w:rsid w:val="000D46FE"/>
    <w:rsid w:val="000D5A47"/>
    <w:rsid w:val="000D7C94"/>
    <w:rsid w:val="000E02CB"/>
    <w:rsid w:val="000E10F3"/>
    <w:rsid w:val="000E12E6"/>
    <w:rsid w:val="000E1468"/>
    <w:rsid w:val="000E1CFD"/>
    <w:rsid w:val="000E1D59"/>
    <w:rsid w:val="000E1E41"/>
    <w:rsid w:val="000E1EC6"/>
    <w:rsid w:val="000E1F74"/>
    <w:rsid w:val="000E287E"/>
    <w:rsid w:val="000E2A9A"/>
    <w:rsid w:val="000E3B55"/>
    <w:rsid w:val="000E4BF8"/>
    <w:rsid w:val="000E5534"/>
    <w:rsid w:val="000E5793"/>
    <w:rsid w:val="000E5D00"/>
    <w:rsid w:val="000E6D1E"/>
    <w:rsid w:val="000F0E5A"/>
    <w:rsid w:val="000F0E88"/>
    <w:rsid w:val="000F2979"/>
    <w:rsid w:val="000F2B94"/>
    <w:rsid w:val="000F2D17"/>
    <w:rsid w:val="000F2E25"/>
    <w:rsid w:val="000F4150"/>
    <w:rsid w:val="000F45BE"/>
    <w:rsid w:val="000F4C36"/>
    <w:rsid w:val="000F4E22"/>
    <w:rsid w:val="000F54BF"/>
    <w:rsid w:val="000F5EB4"/>
    <w:rsid w:val="000F61AE"/>
    <w:rsid w:val="000F799D"/>
    <w:rsid w:val="00100AB9"/>
    <w:rsid w:val="00100CA8"/>
    <w:rsid w:val="00101AC2"/>
    <w:rsid w:val="0010317C"/>
    <w:rsid w:val="00104006"/>
    <w:rsid w:val="00104BBF"/>
    <w:rsid w:val="0010643C"/>
    <w:rsid w:val="001068E3"/>
    <w:rsid w:val="00106B55"/>
    <w:rsid w:val="00111220"/>
    <w:rsid w:val="00111AA9"/>
    <w:rsid w:val="0011223C"/>
    <w:rsid w:val="001125DC"/>
    <w:rsid w:val="001136AE"/>
    <w:rsid w:val="00113C23"/>
    <w:rsid w:val="00113D5E"/>
    <w:rsid w:val="00115847"/>
    <w:rsid w:val="00115B03"/>
    <w:rsid w:val="00115FC5"/>
    <w:rsid w:val="001174FF"/>
    <w:rsid w:val="0012040D"/>
    <w:rsid w:val="00120AA8"/>
    <w:rsid w:val="00120F18"/>
    <w:rsid w:val="00121ECB"/>
    <w:rsid w:val="001220C0"/>
    <w:rsid w:val="00122BA9"/>
    <w:rsid w:val="00122EBF"/>
    <w:rsid w:val="00123194"/>
    <w:rsid w:val="00123AE3"/>
    <w:rsid w:val="00123C63"/>
    <w:rsid w:val="00123E6D"/>
    <w:rsid w:val="00125114"/>
    <w:rsid w:val="00126542"/>
    <w:rsid w:val="00127343"/>
    <w:rsid w:val="00127C36"/>
    <w:rsid w:val="00127D6C"/>
    <w:rsid w:val="00130549"/>
    <w:rsid w:val="00130594"/>
    <w:rsid w:val="001307F1"/>
    <w:rsid w:val="00132188"/>
    <w:rsid w:val="00132F7D"/>
    <w:rsid w:val="00133625"/>
    <w:rsid w:val="00134C57"/>
    <w:rsid w:val="00136DC3"/>
    <w:rsid w:val="00137181"/>
    <w:rsid w:val="00137193"/>
    <w:rsid w:val="00137588"/>
    <w:rsid w:val="001379A8"/>
    <w:rsid w:val="00140A7F"/>
    <w:rsid w:val="0014122A"/>
    <w:rsid w:val="00141ADF"/>
    <w:rsid w:val="00143E33"/>
    <w:rsid w:val="0014424D"/>
    <w:rsid w:val="0014435A"/>
    <w:rsid w:val="001458A9"/>
    <w:rsid w:val="00151FF6"/>
    <w:rsid w:val="001521E5"/>
    <w:rsid w:val="00152C44"/>
    <w:rsid w:val="001541FD"/>
    <w:rsid w:val="0015539B"/>
    <w:rsid w:val="001553EC"/>
    <w:rsid w:val="0015552A"/>
    <w:rsid w:val="00155AF2"/>
    <w:rsid w:val="00155EA0"/>
    <w:rsid w:val="001565A5"/>
    <w:rsid w:val="00157266"/>
    <w:rsid w:val="00157363"/>
    <w:rsid w:val="00157596"/>
    <w:rsid w:val="001575AE"/>
    <w:rsid w:val="00157B9F"/>
    <w:rsid w:val="001606BB"/>
    <w:rsid w:val="00161226"/>
    <w:rsid w:val="001625AB"/>
    <w:rsid w:val="00163898"/>
    <w:rsid w:val="001651A0"/>
    <w:rsid w:val="001658EA"/>
    <w:rsid w:val="00165D6F"/>
    <w:rsid w:val="001662F1"/>
    <w:rsid w:val="001663A1"/>
    <w:rsid w:val="00166E8B"/>
    <w:rsid w:val="00167F21"/>
    <w:rsid w:val="00170183"/>
    <w:rsid w:val="00170ADF"/>
    <w:rsid w:val="00171041"/>
    <w:rsid w:val="001720A7"/>
    <w:rsid w:val="00173004"/>
    <w:rsid w:val="0017337B"/>
    <w:rsid w:val="00173B8C"/>
    <w:rsid w:val="00174367"/>
    <w:rsid w:val="00174AA5"/>
    <w:rsid w:val="00174DAB"/>
    <w:rsid w:val="00175D29"/>
    <w:rsid w:val="00176A51"/>
    <w:rsid w:val="001772C9"/>
    <w:rsid w:val="001776B6"/>
    <w:rsid w:val="00177964"/>
    <w:rsid w:val="00177D18"/>
    <w:rsid w:val="001801A5"/>
    <w:rsid w:val="001816EC"/>
    <w:rsid w:val="001839A4"/>
    <w:rsid w:val="00185AEC"/>
    <w:rsid w:val="0018627B"/>
    <w:rsid w:val="00186DB0"/>
    <w:rsid w:val="00186FAD"/>
    <w:rsid w:val="0018732D"/>
    <w:rsid w:val="001903DF"/>
    <w:rsid w:val="00190486"/>
    <w:rsid w:val="00192915"/>
    <w:rsid w:val="001937C7"/>
    <w:rsid w:val="0019411F"/>
    <w:rsid w:val="001943A3"/>
    <w:rsid w:val="001948CE"/>
    <w:rsid w:val="00195B45"/>
    <w:rsid w:val="00197674"/>
    <w:rsid w:val="00197B0A"/>
    <w:rsid w:val="001A361B"/>
    <w:rsid w:val="001A3A3C"/>
    <w:rsid w:val="001A3B72"/>
    <w:rsid w:val="001A547A"/>
    <w:rsid w:val="001A566E"/>
    <w:rsid w:val="001A6155"/>
    <w:rsid w:val="001A66FB"/>
    <w:rsid w:val="001A6C51"/>
    <w:rsid w:val="001A71BA"/>
    <w:rsid w:val="001A7EBB"/>
    <w:rsid w:val="001B173B"/>
    <w:rsid w:val="001B3415"/>
    <w:rsid w:val="001B477B"/>
    <w:rsid w:val="001B4FA1"/>
    <w:rsid w:val="001B53BA"/>
    <w:rsid w:val="001B55A8"/>
    <w:rsid w:val="001B6139"/>
    <w:rsid w:val="001B6B3C"/>
    <w:rsid w:val="001B6B45"/>
    <w:rsid w:val="001B6CFC"/>
    <w:rsid w:val="001B766C"/>
    <w:rsid w:val="001B7DBE"/>
    <w:rsid w:val="001C01D2"/>
    <w:rsid w:val="001C063A"/>
    <w:rsid w:val="001C1E57"/>
    <w:rsid w:val="001C427D"/>
    <w:rsid w:val="001C4D6F"/>
    <w:rsid w:val="001C51DB"/>
    <w:rsid w:val="001C5F23"/>
    <w:rsid w:val="001C6651"/>
    <w:rsid w:val="001D3CFE"/>
    <w:rsid w:val="001D49B1"/>
    <w:rsid w:val="001D51FB"/>
    <w:rsid w:val="001D7C16"/>
    <w:rsid w:val="001D7D76"/>
    <w:rsid w:val="001E0209"/>
    <w:rsid w:val="001E1A2E"/>
    <w:rsid w:val="001E2E59"/>
    <w:rsid w:val="001E4574"/>
    <w:rsid w:val="001E61DA"/>
    <w:rsid w:val="001E798A"/>
    <w:rsid w:val="001F0060"/>
    <w:rsid w:val="001F1263"/>
    <w:rsid w:val="001F1F0A"/>
    <w:rsid w:val="001F2045"/>
    <w:rsid w:val="001F5964"/>
    <w:rsid w:val="001F6E74"/>
    <w:rsid w:val="001F7BF7"/>
    <w:rsid w:val="00201033"/>
    <w:rsid w:val="002050FE"/>
    <w:rsid w:val="00205B7B"/>
    <w:rsid w:val="00206C8A"/>
    <w:rsid w:val="0021071F"/>
    <w:rsid w:val="00210C0E"/>
    <w:rsid w:val="00210C39"/>
    <w:rsid w:val="00210EF8"/>
    <w:rsid w:val="00212231"/>
    <w:rsid w:val="00212A99"/>
    <w:rsid w:val="0021399E"/>
    <w:rsid w:val="00213A5F"/>
    <w:rsid w:val="00213D2E"/>
    <w:rsid w:val="00214738"/>
    <w:rsid w:val="00216623"/>
    <w:rsid w:val="00216CDE"/>
    <w:rsid w:val="00217472"/>
    <w:rsid w:val="00220B5A"/>
    <w:rsid w:val="00220BE9"/>
    <w:rsid w:val="00221D0F"/>
    <w:rsid w:val="00224031"/>
    <w:rsid w:val="002251F2"/>
    <w:rsid w:val="00226E60"/>
    <w:rsid w:val="002274B6"/>
    <w:rsid w:val="002311D9"/>
    <w:rsid w:val="00231688"/>
    <w:rsid w:val="00231FA6"/>
    <w:rsid w:val="0023289A"/>
    <w:rsid w:val="00232F1B"/>
    <w:rsid w:val="002338D9"/>
    <w:rsid w:val="00234975"/>
    <w:rsid w:val="00235086"/>
    <w:rsid w:val="0023515F"/>
    <w:rsid w:val="0023582C"/>
    <w:rsid w:val="00236EEC"/>
    <w:rsid w:val="00237A37"/>
    <w:rsid w:val="00237DB6"/>
    <w:rsid w:val="002400EE"/>
    <w:rsid w:val="002415A2"/>
    <w:rsid w:val="0024423E"/>
    <w:rsid w:val="00244CFF"/>
    <w:rsid w:val="0024569A"/>
    <w:rsid w:val="00246C1A"/>
    <w:rsid w:val="0025004D"/>
    <w:rsid w:val="00251F1A"/>
    <w:rsid w:val="00251FBA"/>
    <w:rsid w:val="0025203C"/>
    <w:rsid w:val="002534A9"/>
    <w:rsid w:val="002537E0"/>
    <w:rsid w:val="00253A0F"/>
    <w:rsid w:val="00253C1B"/>
    <w:rsid w:val="00254652"/>
    <w:rsid w:val="00254A15"/>
    <w:rsid w:val="0025657E"/>
    <w:rsid w:val="00260112"/>
    <w:rsid w:val="00261137"/>
    <w:rsid w:val="00261333"/>
    <w:rsid w:val="00261588"/>
    <w:rsid w:val="00262224"/>
    <w:rsid w:val="00264636"/>
    <w:rsid w:val="00264D04"/>
    <w:rsid w:val="00264E32"/>
    <w:rsid w:val="00265481"/>
    <w:rsid w:val="00267E6C"/>
    <w:rsid w:val="00267F49"/>
    <w:rsid w:val="00270781"/>
    <w:rsid w:val="00271908"/>
    <w:rsid w:val="00271960"/>
    <w:rsid w:val="00271D64"/>
    <w:rsid w:val="0027313B"/>
    <w:rsid w:val="00274F3A"/>
    <w:rsid w:val="00274F59"/>
    <w:rsid w:val="0027705E"/>
    <w:rsid w:val="00280980"/>
    <w:rsid w:val="0028399C"/>
    <w:rsid w:val="00284C77"/>
    <w:rsid w:val="00285782"/>
    <w:rsid w:val="002857AF"/>
    <w:rsid w:val="002857FF"/>
    <w:rsid w:val="00285DF2"/>
    <w:rsid w:val="00285E4B"/>
    <w:rsid w:val="00285F17"/>
    <w:rsid w:val="00286081"/>
    <w:rsid w:val="00292B1E"/>
    <w:rsid w:val="0029369A"/>
    <w:rsid w:val="00293CA6"/>
    <w:rsid w:val="0029431C"/>
    <w:rsid w:val="00295E6C"/>
    <w:rsid w:val="002960EB"/>
    <w:rsid w:val="00296495"/>
    <w:rsid w:val="00296A7F"/>
    <w:rsid w:val="00297011"/>
    <w:rsid w:val="00297246"/>
    <w:rsid w:val="0029784F"/>
    <w:rsid w:val="002A1C54"/>
    <w:rsid w:val="002A1DBB"/>
    <w:rsid w:val="002A208E"/>
    <w:rsid w:val="002A31D4"/>
    <w:rsid w:val="002A4B08"/>
    <w:rsid w:val="002A4C95"/>
    <w:rsid w:val="002A6CB7"/>
    <w:rsid w:val="002A7771"/>
    <w:rsid w:val="002B106A"/>
    <w:rsid w:val="002B17D0"/>
    <w:rsid w:val="002B1EA2"/>
    <w:rsid w:val="002B53EE"/>
    <w:rsid w:val="002B6143"/>
    <w:rsid w:val="002B6CDB"/>
    <w:rsid w:val="002B711E"/>
    <w:rsid w:val="002C00B8"/>
    <w:rsid w:val="002C07FA"/>
    <w:rsid w:val="002C0CE4"/>
    <w:rsid w:val="002C2E51"/>
    <w:rsid w:val="002C3EC0"/>
    <w:rsid w:val="002C48E0"/>
    <w:rsid w:val="002D0C96"/>
    <w:rsid w:val="002D19FA"/>
    <w:rsid w:val="002D26AC"/>
    <w:rsid w:val="002D2AEF"/>
    <w:rsid w:val="002D2EC0"/>
    <w:rsid w:val="002D38C8"/>
    <w:rsid w:val="002D4007"/>
    <w:rsid w:val="002D4746"/>
    <w:rsid w:val="002D4BB4"/>
    <w:rsid w:val="002D53B6"/>
    <w:rsid w:val="002D5AE4"/>
    <w:rsid w:val="002D6350"/>
    <w:rsid w:val="002D7F1B"/>
    <w:rsid w:val="002E0B11"/>
    <w:rsid w:val="002E1EAA"/>
    <w:rsid w:val="002E1FD7"/>
    <w:rsid w:val="002E2BE0"/>
    <w:rsid w:val="002E3828"/>
    <w:rsid w:val="002E42DB"/>
    <w:rsid w:val="002E6031"/>
    <w:rsid w:val="002E6EF0"/>
    <w:rsid w:val="002E7F5D"/>
    <w:rsid w:val="002F0B4D"/>
    <w:rsid w:val="002F1810"/>
    <w:rsid w:val="002F18B6"/>
    <w:rsid w:val="002F2FD9"/>
    <w:rsid w:val="002F3257"/>
    <w:rsid w:val="002F3C20"/>
    <w:rsid w:val="002F5428"/>
    <w:rsid w:val="002F595F"/>
    <w:rsid w:val="002F613B"/>
    <w:rsid w:val="002F6591"/>
    <w:rsid w:val="002F6844"/>
    <w:rsid w:val="0030012E"/>
    <w:rsid w:val="003011F6"/>
    <w:rsid w:val="003014B8"/>
    <w:rsid w:val="00302283"/>
    <w:rsid w:val="003025FD"/>
    <w:rsid w:val="0030312F"/>
    <w:rsid w:val="003045A0"/>
    <w:rsid w:val="00305562"/>
    <w:rsid w:val="00305922"/>
    <w:rsid w:val="0030655D"/>
    <w:rsid w:val="0030672F"/>
    <w:rsid w:val="00306F4E"/>
    <w:rsid w:val="00307475"/>
    <w:rsid w:val="00307D2B"/>
    <w:rsid w:val="00310DE2"/>
    <w:rsid w:val="0031105E"/>
    <w:rsid w:val="00311531"/>
    <w:rsid w:val="0031174E"/>
    <w:rsid w:val="00311F3B"/>
    <w:rsid w:val="00313AE9"/>
    <w:rsid w:val="0031415E"/>
    <w:rsid w:val="003141B3"/>
    <w:rsid w:val="00314A2B"/>
    <w:rsid w:val="00314ED0"/>
    <w:rsid w:val="003159D7"/>
    <w:rsid w:val="00317107"/>
    <w:rsid w:val="00317CA5"/>
    <w:rsid w:val="003228F3"/>
    <w:rsid w:val="00322944"/>
    <w:rsid w:val="00322D12"/>
    <w:rsid w:val="00322E8B"/>
    <w:rsid w:val="003239B0"/>
    <w:rsid w:val="00323EA9"/>
    <w:rsid w:val="003244E2"/>
    <w:rsid w:val="003258BC"/>
    <w:rsid w:val="00325E1C"/>
    <w:rsid w:val="00327D20"/>
    <w:rsid w:val="00327E5E"/>
    <w:rsid w:val="00330537"/>
    <w:rsid w:val="0033075E"/>
    <w:rsid w:val="003310EC"/>
    <w:rsid w:val="00334385"/>
    <w:rsid w:val="00335F7A"/>
    <w:rsid w:val="003366FB"/>
    <w:rsid w:val="0034113B"/>
    <w:rsid w:val="00341688"/>
    <w:rsid w:val="0034265F"/>
    <w:rsid w:val="0034292B"/>
    <w:rsid w:val="00342F43"/>
    <w:rsid w:val="0034318F"/>
    <w:rsid w:val="0034523C"/>
    <w:rsid w:val="00346777"/>
    <w:rsid w:val="0034680A"/>
    <w:rsid w:val="003500DC"/>
    <w:rsid w:val="00350201"/>
    <w:rsid w:val="00350454"/>
    <w:rsid w:val="00350552"/>
    <w:rsid w:val="003514F8"/>
    <w:rsid w:val="0035159E"/>
    <w:rsid w:val="003523DE"/>
    <w:rsid w:val="00352B70"/>
    <w:rsid w:val="00352C29"/>
    <w:rsid w:val="00356203"/>
    <w:rsid w:val="00356583"/>
    <w:rsid w:val="0036058E"/>
    <w:rsid w:val="00360702"/>
    <w:rsid w:val="00361AE9"/>
    <w:rsid w:val="00363AF5"/>
    <w:rsid w:val="00363C19"/>
    <w:rsid w:val="003642A6"/>
    <w:rsid w:val="003643B1"/>
    <w:rsid w:val="00364AFB"/>
    <w:rsid w:val="00364E82"/>
    <w:rsid w:val="003656EE"/>
    <w:rsid w:val="003657AD"/>
    <w:rsid w:val="00371F2A"/>
    <w:rsid w:val="0037258C"/>
    <w:rsid w:val="003732F5"/>
    <w:rsid w:val="00373492"/>
    <w:rsid w:val="00373DD8"/>
    <w:rsid w:val="00376B88"/>
    <w:rsid w:val="0037722E"/>
    <w:rsid w:val="003774C7"/>
    <w:rsid w:val="00377A62"/>
    <w:rsid w:val="00383728"/>
    <w:rsid w:val="003838F8"/>
    <w:rsid w:val="00383EE3"/>
    <w:rsid w:val="00385672"/>
    <w:rsid w:val="003875C5"/>
    <w:rsid w:val="003877E9"/>
    <w:rsid w:val="00390281"/>
    <w:rsid w:val="0039073F"/>
    <w:rsid w:val="00390864"/>
    <w:rsid w:val="00390F26"/>
    <w:rsid w:val="0039168D"/>
    <w:rsid w:val="00391F7A"/>
    <w:rsid w:val="0039302F"/>
    <w:rsid w:val="0039357A"/>
    <w:rsid w:val="003947FD"/>
    <w:rsid w:val="00396366"/>
    <w:rsid w:val="003963A3"/>
    <w:rsid w:val="00397C51"/>
    <w:rsid w:val="003A018A"/>
    <w:rsid w:val="003A0469"/>
    <w:rsid w:val="003A07C1"/>
    <w:rsid w:val="003A24A0"/>
    <w:rsid w:val="003A29EB"/>
    <w:rsid w:val="003A3F0D"/>
    <w:rsid w:val="003A4DE1"/>
    <w:rsid w:val="003A55C5"/>
    <w:rsid w:val="003A58EF"/>
    <w:rsid w:val="003A6771"/>
    <w:rsid w:val="003A68B0"/>
    <w:rsid w:val="003B0766"/>
    <w:rsid w:val="003B089B"/>
    <w:rsid w:val="003B0911"/>
    <w:rsid w:val="003B1915"/>
    <w:rsid w:val="003B233F"/>
    <w:rsid w:val="003B49D8"/>
    <w:rsid w:val="003B5ECE"/>
    <w:rsid w:val="003B743C"/>
    <w:rsid w:val="003C064E"/>
    <w:rsid w:val="003C2057"/>
    <w:rsid w:val="003C2249"/>
    <w:rsid w:val="003C2255"/>
    <w:rsid w:val="003C5B67"/>
    <w:rsid w:val="003C6241"/>
    <w:rsid w:val="003C6DD9"/>
    <w:rsid w:val="003D05FF"/>
    <w:rsid w:val="003D192E"/>
    <w:rsid w:val="003D196C"/>
    <w:rsid w:val="003D228D"/>
    <w:rsid w:val="003D2947"/>
    <w:rsid w:val="003D35CB"/>
    <w:rsid w:val="003D5A63"/>
    <w:rsid w:val="003E0DB3"/>
    <w:rsid w:val="003E1D2E"/>
    <w:rsid w:val="003E379E"/>
    <w:rsid w:val="003E4D39"/>
    <w:rsid w:val="003E4F19"/>
    <w:rsid w:val="003E59C9"/>
    <w:rsid w:val="003E6BD1"/>
    <w:rsid w:val="003E74E2"/>
    <w:rsid w:val="003F0D1F"/>
    <w:rsid w:val="003F134F"/>
    <w:rsid w:val="003F2938"/>
    <w:rsid w:val="003F3148"/>
    <w:rsid w:val="003F3DEE"/>
    <w:rsid w:val="003F3F2E"/>
    <w:rsid w:val="003F40BD"/>
    <w:rsid w:val="003F4395"/>
    <w:rsid w:val="003F44C7"/>
    <w:rsid w:val="003F5C0C"/>
    <w:rsid w:val="003F5E7D"/>
    <w:rsid w:val="003F62EB"/>
    <w:rsid w:val="003F6358"/>
    <w:rsid w:val="003F6457"/>
    <w:rsid w:val="003F7485"/>
    <w:rsid w:val="003F7F3A"/>
    <w:rsid w:val="004012E2"/>
    <w:rsid w:val="004018B9"/>
    <w:rsid w:val="00402816"/>
    <w:rsid w:val="00403769"/>
    <w:rsid w:val="00405582"/>
    <w:rsid w:val="00405A61"/>
    <w:rsid w:val="00405E6C"/>
    <w:rsid w:val="00407681"/>
    <w:rsid w:val="00407C28"/>
    <w:rsid w:val="00411D17"/>
    <w:rsid w:val="0041221A"/>
    <w:rsid w:val="00413714"/>
    <w:rsid w:val="00413924"/>
    <w:rsid w:val="00416AF4"/>
    <w:rsid w:val="00416B34"/>
    <w:rsid w:val="00416D29"/>
    <w:rsid w:val="00417743"/>
    <w:rsid w:val="00420D59"/>
    <w:rsid w:val="00420D97"/>
    <w:rsid w:val="00421697"/>
    <w:rsid w:val="0042271B"/>
    <w:rsid w:val="0042323D"/>
    <w:rsid w:val="0042342E"/>
    <w:rsid w:val="004240E0"/>
    <w:rsid w:val="00424133"/>
    <w:rsid w:val="004241A9"/>
    <w:rsid w:val="00424634"/>
    <w:rsid w:val="00426947"/>
    <w:rsid w:val="00427580"/>
    <w:rsid w:val="00430451"/>
    <w:rsid w:val="004306B7"/>
    <w:rsid w:val="004324F2"/>
    <w:rsid w:val="00432997"/>
    <w:rsid w:val="00433B37"/>
    <w:rsid w:val="00433D61"/>
    <w:rsid w:val="0043406D"/>
    <w:rsid w:val="00434E0B"/>
    <w:rsid w:val="004369AE"/>
    <w:rsid w:val="004404AC"/>
    <w:rsid w:val="00440E25"/>
    <w:rsid w:val="00441760"/>
    <w:rsid w:val="004419DA"/>
    <w:rsid w:val="00441B8C"/>
    <w:rsid w:val="00441C76"/>
    <w:rsid w:val="004424FF"/>
    <w:rsid w:val="00443AE2"/>
    <w:rsid w:val="00443DC5"/>
    <w:rsid w:val="004441E8"/>
    <w:rsid w:val="00444C99"/>
    <w:rsid w:val="004452BA"/>
    <w:rsid w:val="0044599D"/>
    <w:rsid w:val="00445D7E"/>
    <w:rsid w:val="00447563"/>
    <w:rsid w:val="00447A90"/>
    <w:rsid w:val="00450E90"/>
    <w:rsid w:val="00450F5B"/>
    <w:rsid w:val="0045330D"/>
    <w:rsid w:val="0045331B"/>
    <w:rsid w:val="00453AAF"/>
    <w:rsid w:val="00453ABC"/>
    <w:rsid w:val="00453F3B"/>
    <w:rsid w:val="00454300"/>
    <w:rsid w:val="00454348"/>
    <w:rsid w:val="00454660"/>
    <w:rsid w:val="00454D3F"/>
    <w:rsid w:val="004555A1"/>
    <w:rsid w:val="0045561B"/>
    <w:rsid w:val="00455A01"/>
    <w:rsid w:val="00456055"/>
    <w:rsid w:val="0045632C"/>
    <w:rsid w:val="00462432"/>
    <w:rsid w:val="00462BF2"/>
    <w:rsid w:val="00462E14"/>
    <w:rsid w:val="00462E33"/>
    <w:rsid w:val="00463291"/>
    <w:rsid w:val="0046461E"/>
    <w:rsid w:val="0046469E"/>
    <w:rsid w:val="00464CE8"/>
    <w:rsid w:val="00464D42"/>
    <w:rsid w:val="004651AD"/>
    <w:rsid w:val="00466828"/>
    <w:rsid w:val="00467A3C"/>
    <w:rsid w:val="00467B50"/>
    <w:rsid w:val="00467E64"/>
    <w:rsid w:val="00470373"/>
    <w:rsid w:val="00471028"/>
    <w:rsid w:val="00472286"/>
    <w:rsid w:val="004746C1"/>
    <w:rsid w:val="00475997"/>
    <w:rsid w:val="0047644B"/>
    <w:rsid w:val="004768A5"/>
    <w:rsid w:val="00476F43"/>
    <w:rsid w:val="0047716A"/>
    <w:rsid w:val="0047757F"/>
    <w:rsid w:val="00482785"/>
    <w:rsid w:val="00482CDE"/>
    <w:rsid w:val="00483166"/>
    <w:rsid w:val="00483AA2"/>
    <w:rsid w:val="00483C2D"/>
    <w:rsid w:val="004844B2"/>
    <w:rsid w:val="00485480"/>
    <w:rsid w:val="00486632"/>
    <w:rsid w:val="004866EF"/>
    <w:rsid w:val="00487158"/>
    <w:rsid w:val="00487381"/>
    <w:rsid w:val="00490BCD"/>
    <w:rsid w:val="004916CB"/>
    <w:rsid w:val="00491A4A"/>
    <w:rsid w:val="004937A0"/>
    <w:rsid w:val="004942EA"/>
    <w:rsid w:val="00494B7A"/>
    <w:rsid w:val="004950F9"/>
    <w:rsid w:val="004951E7"/>
    <w:rsid w:val="00495220"/>
    <w:rsid w:val="004956C0"/>
    <w:rsid w:val="00495851"/>
    <w:rsid w:val="00495B65"/>
    <w:rsid w:val="004963A5"/>
    <w:rsid w:val="004964D8"/>
    <w:rsid w:val="004969CF"/>
    <w:rsid w:val="00496B02"/>
    <w:rsid w:val="00496B73"/>
    <w:rsid w:val="00497CB9"/>
    <w:rsid w:val="004A111E"/>
    <w:rsid w:val="004A1454"/>
    <w:rsid w:val="004A1FA0"/>
    <w:rsid w:val="004A267F"/>
    <w:rsid w:val="004A294A"/>
    <w:rsid w:val="004A2C4D"/>
    <w:rsid w:val="004A37D1"/>
    <w:rsid w:val="004A4F46"/>
    <w:rsid w:val="004A5394"/>
    <w:rsid w:val="004A5461"/>
    <w:rsid w:val="004A5BAA"/>
    <w:rsid w:val="004A6B98"/>
    <w:rsid w:val="004A6E2B"/>
    <w:rsid w:val="004A7A14"/>
    <w:rsid w:val="004B027D"/>
    <w:rsid w:val="004B16E9"/>
    <w:rsid w:val="004B21A5"/>
    <w:rsid w:val="004B335B"/>
    <w:rsid w:val="004B3378"/>
    <w:rsid w:val="004B4061"/>
    <w:rsid w:val="004B5019"/>
    <w:rsid w:val="004B54E6"/>
    <w:rsid w:val="004B7BD3"/>
    <w:rsid w:val="004C0B7D"/>
    <w:rsid w:val="004C15D2"/>
    <w:rsid w:val="004C425D"/>
    <w:rsid w:val="004C473C"/>
    <w:rsid w:val="004C58DE"/>
    <w:rsid w:val="004C6127"/>
    <w:rsid w:val="004C64F3"/>
    <w:rsid w:val="004C6D64"/>
    <w:rsid w:val="004C7740"/>
    <w:rsid w:val="004D077B"/>
    <w:rsid w:val="004D2F09"/>
    <w:rsid w:val="004D3391"/>
    <w:rsid w:val="004D4117"/>
    <w:rsid w:val="004D453D"/>
    <w:rsid w:val="004D476A"/>
    <w:rsid w:val="004D4E6B"/>
    <w:rsid w:val="004D628E"/>
    <w:rsid w:val="004D682F"/>
    <w:rsid w:val="004D735E"/>
    <w:rsid w:val="004D79BF"/>
    <w:rsid w:val="004D7A70"/>
    <w:rsid w:val="004D7AF9"/>
    <w:rsid w:val="004E02A9"/>
    <w:rsid w:val="004E1615"/>
    <w:rsid w:val="004E1C5F"/>
    <w:rsid w:val="004E1E12"/>
    <w:rsid w:val="004E2D19"/>
    <w:rsid w:val="004E313B"/>
    <w:rsid w:val="004E35E4"/>
    <w:rsid w:val="004E3D41"/>
    <w:rsid w:val="004E42AD"/>
    <w:rsid w:val="004E4570"/>
    <w:rsid w:val="004E6010"/>
    <w:rsid w:val="004E6BA2"/>
    <w:rsid w:val="004E6C12"/>
    <w:rsid w:val="004E6DE5"/>
    <w:rsid w:val="004E7F86"/>
    <w:rsid w:val="004F1665"/>
    <w:rsid w:val="004F2994"/>
    <w:rsid w:val="004F441F"/>
    <w:rsid w:val="004F44FE"/>
    <w:rsid w:val="004F5791"/>
    <w:rsid w:val="004F5F74"/>
    <w:rsid w:val="004F7341"/>
    <w:rsid w:val="0050026A"/>
    <w:rsid w:val="00500C27"/>
    <w:rsid w:val="005032C0"/>
    <w:rsid w:val="00503587"/>
    <w:rsid w:val="005045BF"/>
    <w:rsid w:val="0050557C"/>
    <w:rsid w:val="005107E1"/>
    <w:rsid w:val="00510CC5"/>
    <w:rsid w:val="00510E2A"/>
    <w:rsid w:val="005111D5"/>
    <w:rsid w:val="00511B9C"/>
    <w:rsid w:val="00511F42"/>
    <w:rsid w:val="005129F1"/>
    <w:rsid w:val="0051396B"/>
    <w:rsid w:val="00513A2F"/>
    <w:rsid w:val="00515941"/>
    <w:rsid w:val="0051728F"/>
    <w:rsid w:val="00520C41"/>
    <w:rsid w:val="0052193F"/>
    <w:rsid w:val="00522506"/>
    <w:rsid w:val="00522B16"/>
    <w:rsid w:val="00522BAE"/>
    <w:rsid w:val="00523F69"/>
    <w:rsid w:val="005242EA"/>
    <w:rsid w:val="00526766"/>
    <w:rsid w:val="00527A00"/>
    <w:rsid w:val="00527AB4"/>
    <w:rsid w:val="00532267"/>
    <w:rsid w:val="00533E54"/>
    <w:rsid w:val="00534993"/>
    <w:rsid w:val="00534D8B"/>
    <w:rsid w:val="00535333"/>
    <w:rsid w:val="00535D4C"/>
    <w:rsid w:val="00535E8B"/>
    <w:rsid w:val="0053634A"/>
    <w:rsid w:val="005367ED"/>
    <w:rsid w:val="00536D07"/>
    <w:rsid w:val="00536E45"/>
    <w:rsid w:val="00536ED8"/>
    <w:rsid w:val="00537B0A"/>
    <w:rsid w:val="00540015"/>
    <w:rsid w:val="005405CD"/>
    <w:rsid w:val="00541F2C"/>
    <w:rsid w:val="005443A0"/>
    <w:rsid w:val="0054523C"/>
    <w:rsid w:val="00546079"/>
    <w:rsid w:val="00550D7B"/>
    <w:rsid w:val="0055212C"/>
    <w:rsid w:val="00552884"/>
    <w:rsid w:val="00552B73"/>
    <w:rsid w:val="00553161"/>
    <w:rsid w:val="00553E52"/>
    <w:rsid w:val="00554BFC"/>
    <w:rsid w:val="00554DD7"/>
    <w:rsid w:val="00557D62"/>
    <w:rsid w:val="00560BA2"/>
    <w:rsid w:val="005611C9"/>
    <w:rsid w:val="0056133E"/>
    <w:rsid w:val="00561895"/>
    <w:rsid w:val="005636A0"/>
    <w:rsid w:val="005646CC"/>
    <w:rsid w:val="00566368"/>
    <w:rsid w:val="00567578"/>
    <w:rsid w:val="005704E0"/>
    <w:rsid w:val="00570E09"/>
    <w:rsid w:val="00571AD8"/>
    <w:rsid w:val="0057259A"/>
    <w:rsid w:val="00572C88"/>
    <w:rsid w:val="00573622"/>
    <w:rsid w:val="005749BF"/>
    <w:rsid w:val="00574DA9"/>
    <w:rsid w:val="00575C0A"/>
    <w:rsid w:val="0057677B"/>
    <w:rsid w:val="00576B02"/>
    <w:rsid w:val="00576DD2"/>
    <w:rsid w:val="005771D6"/>
    <w:rsid w:val="00581704"/>
    <w:rsid w:val="005835D2"/>
    <w:rsid w:val="0058397A"/>
    <w:rsid w:val="00583A4A"/>
    <w:rsid w:val="005845F5"/>
    <w:rsid w:val="005861AF"/>
    <w:rsid w:val="0058760A"/>
    <w:rsid w:val="00587978"/>
    <w:rsid w:val="00587D4E"/>
    <w:rsid w:val="00590414"/>
    <w:rsid w:val="00590B66"/>
    <w:rsid w:val="00590C07"/>
    <w:rsid w:val="00591CC0"/>
    <w:rsid w:val="0059274D"/>
    <w:rsid w:val="00592802"/>
    <w:rsid w:val="00594038"/>
    <w:rsid w:val="0059444C"/>
    <w:rsid w:val="00594F1C"/>
    <w:rsid w:val="00595B79"/>
    <w:rsid w:val="0059658E"/>
    <w:rsid w:val="00596850"/>
    <w:rsid w:val="00596BE9"/>
    <w:rsid w:val="00597239"/>
    <w:rsid w:val="0059753E"/>
    <w:rsid w:val="005A074F"/>
    <w:rsid w:val="005A12BD"/>
    <w:rsid w:val="005A18B5"/>
    <w:rsid w:val="005A1E8D"/>
    <w:rsid w:val="005A3023"/>
    <w:rsid w:val="005A339D"/>
    <w:rsid w:val="005A36F3"/>
    <w:rsid w:val="005A38EB"/>
    <w:rsid w:val="005A4A15"/>
    <w:rsid w:val="005A7A8B"/>
    <w:rsid w:val="005B12A8"/>
    <w:rsid w:val="005B33CC"/>
    <w:rsid w:val="005B35B6"/>
    <w:rsid w:val="005B3BAC"/>
    <w:rsid w:val="005B54D1"/>
    <w:rsid w:val="005B5BC7"/>
    <w:rsid w:val="005B622C"/>
    <w:rsid w:val="005B62E9"/>
    <w:rsid w:val="005B6B94"/>
    <w:rsid w:val="005B6DAB"/>
    <w:rsid w:val="005B7D25"/>
    <w:rsid w:val="005C0EE0"/>
    <w:rsid w:val="005C20B4"/>
    <w:rsid w:val="005C290B"/>
    <w:rsid w:val="005C3B7C"/>
    <w:rsid w:val="005C3C17"/>
    <w:rsid w:val="005C410E"/>
    <w:rsid w:val="005C521D"/>
    <w:rsid w:val="005C5974"/>
    <w:rsid w:val="005C5C85"/>
    <w:rsid w:val="005C690B"/>
    <w:rsid w:val="005C6987"/>
    <w:rsid w:val="005C6A24"/>
    <w:rsid w:val="005C6B4E"/>
    <w:rsid w:val="005C6B61"/>
    <w:rsid w:val="005C75CB"/>
    <w:rsid w:val="005C78D4"/>
    <w:rsid w:val="005C7F4E"/>
    <w:rsid w:val="005D024E"/>
    <w:rsid w:val="005D04A2"/>
    <w:rsid w:val="005D1A84"/>
    <w:rsid w:val="005D1CA8"/>
    <w:rsid w:val="005D3A72"/>
    <w:rsid w:val="005D40A0"/>
    <w:rsid w:val="005D4414"/>
    <w:rsid w:val="005D5287"/>
    <w:rsid w:val="005D5860"/>
    <w:rsid w:val="005D5DF7"/>
    <w:rsid w:val="005D5EAF"/>
    <w:rsid w:val="005D5FC6"/>
    <w:rsid w:val="005D6EE8"/>
    <w:rsid w:val="005D72CD"/>
    <w:rsid w:val="005E35C3"/>
    <w:rsid w:val="005E48C7"/>
    <w:rsid w:val="005E4A0D"/>
    <w:rsid w:val="005E57FC"/>
    <w:rsid w:val="005E5C18"/>
    <w:rsid w:val="005E5FFD"/>
    <w:rsid w:val="005E625C"/>
    <w:rsid w:val="005E6813"/>
    <w:rsid w:val="005E69AF"/>
    <w:rsid w:val="005E7408"/>
    <w:rsid w:val="005F019B"/>
    <w:rsid w:val="005F11C2"/>
    <w:rsid w:val="005F3EF8"/>
    <w:rsid w:val="005F4DAE"/>
    <w:rsid w:val="005F54E7"/>
    <w:rsid w:val="005F69B9"/>
    <w:rsid w:val="0060073E"/>
    <w:rsid w:val="00600AD4"/>
    <w:rsid w:val="00602E5D"/>
    <w:rsid w:val="0060365A"/>
    <w:rsid w:val="00603C51"/>
    <w:rsid w:val="00603D42"/>
    <w:rsid w:val="006040A4"/>
    <w:rsid w:val="00604C7E"/>
    <w:rsid w:val="0060543F"/>
    <w:rsid w:val="006060BA"/>
    <w:rsid w:val="006070C4"/>
    <w:rsid w:val="006072BD"/>
    <w:rsid w:val="00607ECF"/>
    <w:rsid w:val="00610072"/>
    <w:rsid w:val="00611043"/>
    <w:rsid w:val="0061114A"/>
    <w:rsid w:val="006128CB"/>
    <w:rsid w:val="00612D91"/>
    <w:rsid w:val="0061391A"/>
    <w:rsid w:val="00614906"/>
    <w:rsid w:val="00614D29"/>
    <w:rsid w:val="00614F29"/>
    <w:rsid w:val="00615D7F"/>
    <w:rsid w:val="006167B3"/>
    <w:rsid w:val="0061739B"/>
    <w:rsid w:val="00617A19"/>
    <w:rsid w:val="00617A4D"/>
    <w:rsid w:val="00617B4B"/>
    <w:rsid w:val="006200BA"/>
    <w:rsid w:val="00620A8F"/>
    <w:rsid w:val="0062134E"/>
    <w:rsid w:val="006220F2"/>
    <w:rsid w:val="00622F35"/>
    <w:rsid w:val="00623761"/>
    <w:rsid w:val="006242FA"/>
    <w:rsid w:val="006245B4"/>
    <w:rsid w:val="006247B3"/>
    <w:rsid w:val="00626425"/>
    <w:rsid w:val="00626883"/>
    <w:rsid w:val="00627128"/>
    <w:rsid w:val="0062732B"/>
    <w:rsid w:val="00627480"/>
    <w:rsid w:val="00627892"/>
    <w:rsid w:val="00630D87"/>
    <w:rsid w:val="006316E2"/>
    <w:rsid w:val="00632053"/>
    <w:rsid w:val="00632074"/>
    <w:rsid w:val="00632409"/>
    <w:rsid w:val="00632C25"/>
    <w:rsid w:val="006330DF"/>
    <w:rsid w:val="00633966"/>
    <w:rsid w:val="00635384"/>
    <w:rsid w:val="006358EB"/>
    <w:rsid w:val="006361E2"/>
    <w:rsid w:val="00637888"/>
    <w:rsid w:val="00641F79"/>
    <w:rsid w:val="00644635"/>
    <w:rsid w:val="00644653"/>
    <w:rsid w:val="00644738"/>
    <w:rsid w:val="0064561A"/>
    <w:rsid w:val="00645AD3"/>
    <w:rsid w:val="006472C2"/>
    <w:rsid w:val="006473A2"/>
    <w:rsid w:val="00647731"/>
    <w:rsid w:val="00647895"/>
    <w:rsid w:val="00647E5B"/>
    <w:rsid w:val="006500FB"/>
    <w:rsid w:val="00652153"/>
    <w:rsid w:val="006535C6"/>
    <w:rsid w:val="00654D90"/>
    <w:rsid w:val="00654F1E"/>
    <w:rsid w:val="0065510F"/>
    <w:rsid w:val="00655B80"/>
    <w:rsid w:val="00655C90"/>
    <w:rsid w:val="00657646"/>
    <w:rsid w:val="00661137"/>
    <w:rsid w:val="0066184C"/>
    <w:rsid w:val="006618B6"/>
    <w:rsid w:val="006636C5"/>
    <w:rsid w:val="00663DF7"/>
    <w:rsid w:val="00664AC4"/>
    <w:rsid w:val="00665430"/>
    <w:rsid w:val="00665E08"/>
    <w:rsid w:val="0067075F"/>
    <w:rsid w:val="0067085A"/>
    <w:rsid w:val="006719EE"/>
    <w:rsid w:val="00671CE3"/>
    <w:rsid w:val="00671CEE"/>
    <w:rsid w:val="00671E99"/>
    <w:rsid w:val="00672689"/>
    <w:rsid w:val="00672CE5"/>
    <w:rsid w:val="00672DDD"/>
    <w:rsid w:val="00672E18"/>
    <w:rsid w:val="00673461"/>
    <w:rsid w:val="0067363C"/>
    <w:rsid w:val="00674880"/>
    <w:rsid w:val="00674E25"/>
    <w:rsid w:val="00674EB0"/>
    <w:rsid w:val="006805E4"/>
    <w:rsid w:val="006808E1"/>
    <w:rsid w:val="006809D4"/>
    <w:rsid w:val="00680AD3"/>
    <w:rsid w:val="00680EE6"/>
    <w:rsid w:val="00682F24"/>
    <w:rsid w:val="0068351B"/>
    <w:rsid w:val="00684374"/>
    <w:rsid w:val="00684A9A"/>
    <w:rsid w:val="00684DA1"/>
    <w:rsid w:val="00692D12"/>
    <w:rsid w:val="00696281"/>
    <w:rsid w:val="006A1902"/>
    <w:rsid w:val="006A1BBA"/>
    <w:rsid w:val="006A2FAB"/>
    <w:rsid w:val="006A3186"/>
    <w:rsid w:val="006A57A4"/>
    <w:rsid w:val="006A5A06"/>
    <w:rsid w:val="006A65C1"/>
    <w:rsid w:val="006A6707"/>
    <w:rsid w:val="006A7957"/>
    <w:rsid w:val="006B049F"/>
    <w:rsid w:val="006B2023"/>
    <w:rsid w:val="006B225F"/>
    <w:rsid w:val="006B260E"/>
    <w:rsid w:val="006B2731"/>
    <w:rsid w:val="006B41B5"/>
    <w:rsid w:val="006B4767"/>
    <w:rsid w:val="006B651E"/>
    <w:rsid w:val="006B6608"/>
    <w:rsid w:val="006B763B"/>
    <w:rsid w:val="006B7C53"/>
    <w:rsid w:val="006C1517"/>
    <w:rsid w:val="006C1A29"/>
    <w:rsid w:val="006C1F72"/>
    <w:rsid w:val="006C35FB"/>
    <w:rsid w:val="006C3B79"/>
    <w:rsid w:val="006C4E7B"/>
    <w:rsid w:val="006C5C8D"/>
    <w:rsid w:val="006C5F8D"/>
    <w:rsid w:val="006D00B4"/>
    <w:rsid w:val="006D0192"/>
    <w:rsid w:val="006D0D7C"/>
    <w:rsid w:val="006D11BD"/>
    <w:rsid w:val="006D1B74"/>
    <w:rsid w:val="006D3B3B"/>
    <w:rsid w:val="006D4401"/>
    <w:rsid w:val="006D52C2"/>
    <w:rsid w:val="006D576D"/>
    <w:rsid w:val="006D6374"/>
    <w:rsid w:val="006D6FDC"/>
    <w:rsid w:val="006D6FE0"/>
    <w:rsid w:val="006D7558"/>
    <w:rsid w:val="006D77D5"/>
    <w:rsid w:val="006E17BF"/>
    <w:rsid w:val="006E1D32"/>
    <w:rsid w:val="006E1EC3"/>
    <w:rsid w:val="006E2235"/>
    <w:rsid w:val="006E2B86"/>
    <w:rsid w:val="006E3554"/>
    <w:rsid w:val="006E4995"/>
    <w:rsid w:val="006E6393"/>
    <w:rsid w:val="006E6A6D"/>
    <w:rsid w:val="006F0303"/>
    <w:rsid w:val="006F19B6"/>
    <w:rsid w:val="006F1BBD"/>
    <w:rsid w:val="006F200D"/>
    <w:rsid w:val="006F3AE7"/>
    <w:rsid w:val="006F5768"/>
    <w:rsid w:val="006F58DD"/>
    <w:rsid w:val="006F5971"/>
    <w:rsid w:val="006F5AEC"/>
    <w:rsid w:val="006F70C2"/>
    <w:rsid w:val="006F7283"/>
    <w:rsid w:val="006F76EB"/>
    <w:rsid w:val="006F7AA3"/>
    <w:rsid w:val="006F7FF0"/>
    <w:rsid w:val="007027E0"/>
    <w:rsid w:val="00704DEA"/>
    <w:rsid w:val="00706A88"/>
    <w:rsid w:val="0071030C"/>
    <w:rsid w:val="00711064"/>
    <w:rsid w:val="00715416"/>
    <w:rsid w:val="007159BF"/>
    <w:rsid w:val="00715CA4"/>
    <w:rsid w:val="00716D27"/>
    <w:rsid w:val="00717F7B"/>
    <w:rsid w:val="00720E5A"/>
    <w:rsid w:val="007216C0"/>
    <w:rsid w:val="0072299D"/>
    <w:rsid w:val="00723431"/>
    <w:rsid w:val="00724E10"/>
    <w:rsid w:val="00724E26"/>
    <w:rsid w:val="0072568D"/>
    <w:rsid w:val="007266FC"/>
    <w:rsid w:val="0072688E"/>
    <w:rsid w:val="00732091"/>
    <w:rsid w:val="0073255D"/>
    <w:rsid w:val="00732ADD"/>
    <w:rsid w:val="007339EA"/>
    <w:rsid w:val="00733A4A"/>
    <w:rsid w:val="00733B72"/>
    <w:rsid w:val="00733DF1"/>
    <w:rsid w:val="00734615"/>
    <w:rsid w:val="007346EB"/>
    <w:rsid w:val="0073512D"/>
    <w:rsid w:val="007351DB"/>
    <w:rsid w:val="007356C9"/>
    <w:rsid w:val="00736155"/>
    <w:rsid w:val="00736223"/>
    <w:rsid w:val="00736AA2"/>
    <w:rsid w:val="00737676"/>
    <w:rsid w:val="007408BA"/>
    <w:rsid w:val="00740D7B"/>
    <w:rsid w:val="00741276"/>
    <w:rsid w:val="00742D1D"/>
    <w:rsid w:val="00745753"/>
    <w:rsid w:val="0074591A"/>
    <w:rsid w:val="007472D5"/>
    <w:rsid w:val="00747B44"/>
    <w:rsid w:val="00747FFA"/>
    <w:rsid w:val="007506DB"/>
    <w:rsid w:val="0075070B"/>
    <w:rsid w:val="0075088D"/>
    <w:rsid w:val="0075162A"/>
    <w:rsid w:val="00751AC1"/>
    <w:rsid w:val="00751AD5"/>
    <w:rsid w:val="00752FEE"/>
    <w:rsid w:val="00753F03"/>
    <w:rsid w:val="00756083"/>
    <w:rsid w:val="00760073"/>
    <w:rsid w:val="007607FB"/>
    <w:rsid w:val="007623BF"/>
    <w:rsid w:val="0076378D"/>
    <w:rsid w:val="0076436D"/>
    <w:rsid w:val="0076458B"/>
    <w:rsid w:val="0076632B"/>
    <w:rsid w:val="00766C71"/>
    <w:rsid w:val="0077676D"/>
    <w:rsid w:val="00777FCA"/>
    <w:rsid w:val="0078058C"/>
    <w:rsid w:val="00780877"/>
    <w:rsid w:val="007817C0"/>
    <w:rsid w:val="00783E5B"/>
    <w:rsid w:val="00783F98"/>
    <w:rsid w:val="00784875"/>
    <w:rsid w:val="00784A1A"/>
    <w:rsid w:val="00785230"/>
    <w:rsid w:val="0078647D"/>
    <w:rsid w:val="00786BA3"/>
    <w:rsid w:val="00786BD5"/>
    <w:rsid w:val="00787542"/>
    <w:rsid w:val="00790B3A"/>
    <w:rsid w:val="007916F3"/>
    <w:rsid w:val="00792229"/>
    <w:rsid w:val="0079292E"/>
    <w:rsid w:val="0079546A"/>
    <w:rsid w:val="00795ACB"/>
    <w:rsid w:val="007961FD"/>
    <w:rsid w:val="0079767F"/>
    <w:rsid w:val="0079773D"/>
    <w:rsid w:val="007978D6"/>
    <w:rsid w:val="007A0D11"/>
    <w:rsid w:val="007A1241"/>
    <w:rsid w:val="007A18FE"/>
    <w:rsid w:val="007A4BB3"/>
    <w:rsid w:val="007A5FFF"/>
    <w:rsid w:val="007A6130"/>
    <w:rsid w:val="007A67E4"/>
    <w:rsid w:val="007A68D9"/>
    <w:rsid w:val="007A711A"/>
    <w:rsid w:val="007A7B8A"/>
    <w:rsid w:val="007B078A"/>
    <w:rsid w:val="007B1106"/>
    <w:rsid w:val="007B13A6"/>
    <w:rsid w:val="007B2444"/>
    <w:rsid w:val="007B4BF4"/>
    <w:rsid w:val="007B6692"/>
    <w:rsid w:val="007B69A3"/>
    <w:rsid w:val="007B6C39"/>
    <w:rsid w:val="007B7275"/>
    <w:rsid w:val="007B799F"/>
    <w:rsid w:val="007C039E"/>
    <w:rsid w:val="007C0903"/>
    <w:rsid w:val="007C1D83"/>
    <w:rsid w:val="007C23E0"/>
    <w:rsid w:val="007C2466"/>
    <w:rsid w:val="007C4455"/>
    <w:rsid w:val="007C4944"/>
    <w:rsid w:val="007C6726"/>
    <w:rsid w:val="007C7D5A"/>
    <w:rsid w:val="007D04B8"/>
    <w:rsid w:val="007D139D"/>
    <w:rsid w:val="007D1FCA"/>
    <w:rsid w:val="007D2F80"/>
    <w:rsid w:val="007D4B59"/>
    <w:rsid w:val="007D5184"/>
    <w:rsid w:val="007D5E84"/>
    <w:rsid w:val="007D6A48"/>
    <w:rsid w:val="007E041D"/>
    <w:rsid w:val="007E0CFA"/>
    <w:rsid w:val="007E20C6"/>
    <w:rsid w:val="007E21A7"/>
    <w:rsid w:val="007E3B78"/>
    <w:rsid w:val="007E4006"/>
    <w:rsid w:val="007E48DA"/>
    <w:rsid w:val="007E4AB6"/>
    <w:rsid w:val="007E71CD"/>
    <w:rsid w:val="007E79F2"/>
    <w:rsid w:val="007E7B0D"/>
    <w:rsid w:val="007F3726"/>
    <w:rsid w:val="007F3A05"/>
    <w:rsid w:val="007F3D5E"/>
    <w:rsid w:val="007F7169"/>
    <w:rsid w:val="007F740B"/>
    <w:rsid w:val="00800A4D"/>
    <w:rsid w:val="00801836"/>
    <w:rsid w:val="00802A38"/>
    <w:rsid w:val="00802AC7"/>
    <w:rsid w:val="00802E31"/>
    <w:rsid w:val="008043E4"/>
    <w:rsid w:val="008045E7"/>
    <w:rsid w:val="00804C84"/>
    <w:rsid w:val="00805548"/>
    <w:rsid w:val="008063CB"/>
    <w:rsid w:val="0081061B"/>
    <w:rsid w:val="00810A71"/>
    <w:rsid w:val="00812403"/>
    <w:rsid w:val="0081277B"/>
    <w:rsid w:val="00812BEB"/>
    <w:rsid w:val="00813224"/>
    <w:rsid w:val="00813BA7"/>
    <w:rsid w:val="00814983"/>
    <w:rsid w:val="00814D4D"/>
    <w:rsid w:val="00814D8A"/>
    <w:rsid w:val="00815D63"/>
    <w:rsid w:val="008160AB"/>
    <w:rsid w:val="00816BB9"/>
    <w:rsid w:val="00817294"/>
    <w:rsid w:val="008206B5"/>
    <w:rsid w:val="00820A89"/>
    <w:rsid w:val="00820D8D"/>
    <w:rsid w:val="00822A39"/>
    <w:rsid w:val="00822C70"/>
    <w:rsid w:val="00823A4F"/>
    <w:rsid w:val="008240DA"/>
    <w:rsid w:val="008255A5"/>
    <w:rsid w:val="00830FF5"/>
    <w:rsid w:val="00832776"/>
    <w:rsid w:val="00833C2C"/>
    <w:rsid w:val="00833ECD"/>
    <w:rsid w:val="008340B1"/>
    <w:rsid w:val="00834BC1"/>
    <w:rsid w:val="00834C15"/>
    <w:rsid w:val="0083585C"/>
    <w:rsid w:val="00835CD0"/>
    <w:rsid w:val="00835DBA"/>
    <w:rsid w:val="00836012"/>
    <w:rsid w:val="008361C4"/>
    <w:rsid w:val="008369A9"/>
    <w:rsid w:val="00837444"/>
    <w:rsid w:val="008403C2"/>
    <w:rsid w:val="008414E6"/>
    <w:rsid w:val="00842994"/>
    <w:rsid w:val="008434EE"/>
    <w:rsid w:val="008439C0"/>
    <w:rsid w:val="00844D09"/>
    <w:rsid w:val="00844F35"/>
    <w:rsid w:val="00845641"/>
    <w:rsid w:val="00845AFE"/>
    <w:rsid w:val="0084692A"/>
    <w:rsid w:val="00847278"/>
    <w:rsid w:val="0084798E"/>
    <w:rsid w:val="00850300"/>
    <w:rsid w:val="0085130F"/>
    <w:rsid w:val="00851336"/>
    <w:rsid w:val="008528CC"/>
    <w:rsid w:val="00852A29"/>
    <w:rsid w:val="00852A5B"/>
    <w:rsid w:val="00853706"/>
    <w:rsid w:val="00853897"/>
    <w:rsid w:val="008538CC"/>
    <w:rsid w:val="008538E9"/>
    <w:rsid w:val="00853C57"/>
    <w:rsid w:val="00853C8B"/>
    <w:rsid w:val="008544FB"/>
    <w:rsid w:val="0085451E"/>
    <w:rsid w:val="00857348"/>
    <w:rsid w:val="00857EA4"/>
    <w:rsid w:val="008601C2"/>
    <w:rsid w:val="00862862"/>
    <w:rsid w:val="0086338A"/>
    <w:rsid w:val="00864242"/>
    <w:rsid w:val="0086443E"/>
    <w:rsid w:val="0086482F"/>
    <w:rsid w:val="00864973"/>
    <w:rsid w:val="00864C1C"/>
    <w:rsid w:val="00864DFC"/>
    <w:rsid w:val="0086571D"/>
    <w:rsid w:val="00865B11"/>
    <w:rsid w:val="008663F3"/>
    <w:rsid w:val="0086674B"/>
    <w:rsid w:val="00867863"/>
    <w:rsid w:val="008679D6"/>
    <w:rsid w:val="00867B21"/>
    <w:rsid w:val="00867F42"/>
    <w:rsid w:val="008706A8"/>
    <w:rsid w:val="00871276"/>
    <w:rsid w:val="008720CE"/>
    <w:rsid w:val="00877849"/>
    <w:rsid w:val="008778C5"/>
    <w:rsid w:val="008804B2"/>
    <w:rsid w:val="00880787"/>
    <w:rsid w:val="008812DC"/>
    <w:rsid w:val="00881E7E"/>
    <w:rsid w:val="00882969"/>
    <w:rsid w:val="008835B9"/>
    <w:rsid w:val="00883B3C"/>
    <w:rsid w:val="00884665"/>
    <w:rsid w:val="008849FD"/>
    <w:rsid w:val="00885B53"/>
    <w:rsid w:val="00886D87"/>
    <w:rsid w:val="008873F7"/>
    <w:rsid w:val="00887805"/>
    <w:rsid w:val="00890143"/>
    <w:rsid w:val="0089154D"/>
    <w:rsid w:val="00891DE3"/>
    <w:rsid w:val="00892A19"/>
    <w:rsid w:val="008931E8"/>
    <w:rsid w:val="00893AFF"/>
    <w:rsid w:val="0089471C"/>
    <w:rsid w:val="0089486E"/>
    <w:rsid w:val="00894DA1"/>
    <w:rsid w:val="00896EC3"/>
    <w:rsid w:val="00897531"/>
    <w:rsid w:val="00897743"/>
    <w:rsid w:val="0089790E"/>
    <w:rsid w:val="00897CC4"/>
    <w:rsid w:val="008A0AAC"/>
    <w:rsid w:val="008A197D"/>
    <w:rsid w:val="008A49C5"/>
    <w:rsid w:val="008A5595"/>
    <w:rsid w:val="008A6471"/>
    <w:rsid w:val="008A7A6A"/>
    <w:rsid w:val="008B03C9"/>
    <w:rsid w:val="008B0936"/>
    <w:rsid w:val="008B0F18"/>
    <w:rsid w:val="008B15EA"/>
    <w:rsid w:val="008B1878"/>
    <w:rsid w:val="008B19BF"/>
    <w:rsid w:val="008B2590"/>
    <w:rsid w:val="008B26B7"/>
    <w:rsid w:val="008B2FBB"/>
    <w:rsid w:val="008B31ED"/>
    <w:rsid w:val="008B4D91"/>
    <w:rsid w:val="008B4F64"/>
    <w:rsid w:val="008B7211"/>
    <w:rsid w:val="008B7413"/>
    <w:rsid w:val="008C16EB"/>
    <w:rsid w:val="008C24CE"/>
    <w:rsid w:val="008C29A3"/>
    <w:rsid w:val="008C2C33"/>
    <w:rsid w:val="008C3A22"/>
    <w:rsid w:val="008C45E8"/>
    <w:rsid w:val="008C4774"/>
    <w:rsid w:val="008C4938"/>
    <w:rsid w:val="008C4A81"/>
    <w:rsid w:val="008C52D5"/>
    <w:rsid w:val="008C5844"/>
    <w:rsid w:val="008C5873"/>
    <w:rsid w:val="008C5D98"/>
    <w:rsid w:val="008C6329"/>
    <w:rsid w:val="008C69CC"/>
    <w:rsid w:val="008C7309"/>
    <w:rsid w:val="008C74D0"/>
    <w:rsid w:val="008C7E1A"/>
    <w:rsid w:val="008D09D9"/>
    <w:rsid w:val="008D2843"/>
    <w:rsid w:val="008D3130"/>
    <w:rsid w:val="008D375B"/>
    <w:rsid w:val="008D3FDC"/>
    <w:rsid w:val="008D47C3"/>
    <w:rsid w:val="008D4BAA"/>
    <w:rsid w:val="008D4E54"/>
    <w:rsid w:val="008D572F"/>
    <w:rsid w:val="008D6149"/>
    <w:rsid w:val="008E08B1"/>
    <w:rsid w:val="008E0EF2"/>
    <w:rsid w:val="008E1304"/>
    <w:rsid w:val="008E1C21"/>
    <w:rsid w:val="008E4CC7"/>
    <w:rsid w:val="008E6739"/>
    <w:rsid w:val="008E6C33"/>
    <w:rsid w:val="008E6FF7"/>
    <w:rsid w:val="008E7479"/>
    <w:rsid w:val="008E7E14"/>
    <w:rsid w:val="008E7FFD"/>
    <w:rsid w:val="008F0823"/>
    <w:rsid w:val="008F1B40"/>
    <w:rsid w:val="008F3996"/>
    <w:rsid w:val="008F4786"/>
    <w:rsid w:val="008F481E"/>
    <w:rsid w:val="008F4D32"/>
    <w:rsid w:val="008F664B"/>
    <w:rsid w:val="008F6DBD"/>
    <w:rsid w:val="008F7762"/>
    <w:rsid w:val="008F7D56"/>
    <w:rsid w:val="00900954"/>
    <w:rsid w:val="009011FC"/>
    <w:rsid w:val="009022DD"/>
    <w:rsid w:val="00902FB1"/>
    <w:rsid w:val="009043AC"/>
    <w:rsid w:val="009043C9"/>
    <w:rsid w:val="0090481C"/>
    <w:rsid w:val="0090628E"/>
    <w:rsid w:val="00906EF4"/>
    <w:rsid w:val="009071A5"/>
    <w:rsid w:val="009077B3"/>
    <w:rsid w:val="00907952"/>
    <w:rsid w:val="009100DF"/>
    <w:rsid w:val="00910FB4"/>
    <w:rsid w:val="00911B91"/>
    <w:rsid w:val="0091222C"/>
    <w:rsid w:val="00912DBA"/>
    <w:rsid w:val="00913768"/>
    <w:rsid w:val="00913EAE"/>
    <w:rsid w:val="00914853"/>
    <w:rsid w:val="00914CD8"/>
    <w:rsid w:val="009152BE"/>
    <w:rsid w:val="00915E1C"/>
    <w:rsid w:val="00916835"/>
    <w:rsid w:val="009171EA"/>
    <w:rsid w:val="009203B0"/>
    <w:rsid w:val="00920512"/>
    <w:rsid w:val="00921758"/>
    <w:rsid w:val="009227ED"/>
    <w:rsid w:val="009228A1"/>
    <w:rsid w:val="00924102"/>
    <w:rsid w:val="00925640"/>
    <w:rsid w:val="00927C71"/>
    <w:rsid w:val="0093081A"/>
    <w:rsid w:val="00933A80"/>
    <w:rsid w:val="00934196"/>
    <w:rsid w:val="00934438"/>
    <w:rsid w:val="00934EEB"/>
    <w:rsid w:val="00936EFD"/>
    <w:rsid w:val="00937605"/>
    <w:rsid w:val="00937F25"/>
    <w:rsid w:val="009400E0"/>
    <w:rsid w:val="009412C7"/>
    <w:rsid w:val="00941C20"/>
    <w:rsid w:val="00943C01"/>
    <w:rsid w:val="00944AE2"/>
    <w:rsid w:val="009453DE"/>
    <w:rsid w:val="00945F8D"/>
    <w:rsid w:val="00946DEA"/>
    <w:rsid w:val="00946FA6"/>
    <w:rsid w:val="00947CD3"/>
    <w:rsid w:val="009505B3"/>
    <w:rsid w:val="00951FB5"/>
    <w:rsid w:val="009528F6"/>
    <w:rsid w:val="00952FBC"/>
    <w:rsid w:val="009536B2"/>
    <w:rsid w:val="009577B6"/>
    <w:rsid w:val="00962A17"/>
    <w:rsid w:val="00962B54"/>
    <w:rsid w:val="00963A5F"/>
    <w:rsid w:val="00965C71"/>
    <w:rsid w:val="00965D78"/>
    <w:rsid w:val="00966610"/>
    <w:rsid w:val="00966CC0"/>
    <w:rsid w:val="00966D59"/>
    <w:rsid w:val="00967955"/>
    <w:rsid w:val="00970D8D"/>
    <w:rsid w:val="00970FF9"/>
    <w:rsid w:val="00972657"/>
    <w:rsid w:val="00974769"/>
    <w:rsid w:val="00974E30"/>
    <w:rsid w:val="00975B6B"/>
    <w:rsid w:val="00976E30"/>
    <w:rsid w:val="00977384"/>
    <w:rsid w:val="009774B4"/>
    <w:rsid w:val="009817CB"/>
    <w:rsid w:val="00981D71"/>
    <w:rsid w:val="00982600"/>
    <w:rsid w:val="009831F9"/>
    <w:rsid w:val="00983B4B"/>
    <w:rsid w:val="00984FFF"/>
    <w:rsid w:val="00985635"/>
    <w:rsid w:val="00986C57"/>
    <w:rsid w:val="0099051B"/>
    <w:rsid w:val="009922C6"/>
    <w:rsid w:val="00993B80"/>
    <w:rsid w:val="00995C9B"/>
    <w:rsid w:val="00995D96"/>
    <w:rsid w:val="00996B39"/>
    <w:rsid w:val="00996CCF"/>
    <w:rsid w:val="009A2BC3"/>
    <w:rsid w:val="009A2F52"/>
    <w:rsid w:val="009A7B38"/>
    <w:rsid w:val="009B0783"/>
    <w:rsid w:val="009B08E3"/>
    <w:rsid w:val="009B0ED9"/>
    <w:rsid w:val="009B1193"/>
    <w:rsid w:val="009B1E5A"/>
    <w:rsid w:val="009B266B"/>
    <w:rsid w:val="009B279C"/>
    <w:rsid w:val="009B3B93"/>
    <w:rsid w:val="009B3DC1"/>
    <w:rsid w:val="009B3F05"/>
    <w:rsid w:val="009B4A8E"/>
    <w:rsid w:val="009C239D"/>
    <w:rsid w:val="009C3150"/>
    <w:rsid w:val="009C3766"/>
    <w:rsid w:val="009C43CF"/>
    <w:rsid w:val="009C5737"/>
    <w:rsid w:val="009C6185"/>
    <w:rsid w:val="009C6A71"/>
    <w:rsid w:val="009C788C"/>
    <w:rsid w:val="009D03BC"/>
    <w:rsid w:val="009D0AEA"/>
    <w:rsid w:val="009D14D5"/>
    <w:rsid w:val="009D33A3"/>
    <w:rsid w:val="009D3AEE"/>
    <w:rsid w:val="009D3C58"/>
    <w:rsid w:val="009D5952"/>
    <w:rsid w:val="009D6264"/>
    <w:rsid w:val="009D6857"/>
    <w:rsid w:val="009D6A26"/>
    <w:rsid w:val="009E04E3"/>
    <w:rsid w:val="009E06A7"/>
    <w:rsid w:val="009E07F0"/>
    <w:rsid w:val="009E1454"/>
    <w:rsid w:val="009E160E"/>
    <w:rsid w:val="009E1832"/>
    <w:rsid w:val="009E18A8"/>
    <w:rsid w:val="009E1D09"/>
    <w:rsid w:val="009E2134"/>
    <w:rsid w:val="009E21F1"/>
    <w:rsid w:val="009E2CAB"/>
    <w:rsid w:val="009E3862"/>
    <w:rsid w:val="009E47F2"/>
    <w:rsid w:val="009E48B9"/>
    <w:rsid w:val="009E5079"/>
    <w:rsid w:val="009E5274"/>
    <w:rsid w:val="009E6016"/>
    <w:rsid w:val="009E6222"/>
    <w:rsid w:val="009E6745"/>
    <w:rsid w:val="009E78EA"/>
    <w:rsid w:val="009F08FD"/>
    <w:rsid w:val="009F11EB"/>
    <w:rsid w:val="009F1B7D"/>
    <w:rsid w:val="009F21F2"/>
    <w:rsid w:val="009F2D14"/>
    <w:rsid w:val="009F35D9"/>
    <w:rsid w:val="009F3B22"/>
    <w:rsid w:val="009F445B"/>
    <w:rsid w:val="009F6531"/>
    <w:rsid w:val="00A00B1F"/>
    <w:rsid w:val="00A00D2E"/>
    <w:rsid w:val="00A00E4E"/>
    <w:rsid w:val="00A01B48"/>
    <w:rsid w:val="00A029C8"/>
    <w:rsid w:val="00A02BA3"/>
    <w:rsid w:val="00A03529"/>
    <w:rsid w:val="00A104FD"/>
    <w:rsid w:val="00A10D3F"/>
    <w:rsid w:val="00A11B55"/>
    <w:rsid w:val="00A1223F"/>
    <w:rsid w:val="00A126EC"/>
    <w:rsid w:val="00A12717"/>
    <w:rsid w:val="00A131F3"/>
    <w:rsid w:val="00A13213"/>
    <w:rsid w:val="00A13C17"/>
    <w:rsid w:val="00A142E3"/>
    <w:rsid w:val="00A15882"/>
    <w:rsid w:val="00A166C1"/>
    <w:rsid w:val="00A16C67"/>
    <w:rsid w:val="00A1751E"/>
    <w:rsid w:val="00A200DD"/>
    <w:rsid w:val="00A208B7"/>
    <w:rsid w:val="00A21565"/>
    <w:rsid w:val="00A2350A"/>
    <w:rsid w:val="00A23BE8"/>
    <w:rsid w:val="00A243B1"/>
    <w:rsid w:val="00A24CA4"/>
    <w:rsid w:val="00A24CCA"/>
    <w:rsid w:val="00A26958"/>
    <w:rsid w:val="00A271F8"/>
    <w:rsid w:val="00A2733F"/>
    <w:rsid w:val="00A27FA4"/>
    <w:rsid w:val="00A3126A"/>
    <w:rsid w:val="00A31C38"/>
    <w:rsid w:val="00A33015"/>
    <w:rsid w:val="00A3473B"/>
    <w:rsid w:val="00A3481B"/>
    <w:rsid w:val="00A363B1"/>
    <w:rsid w:val="00A36C5C"/>
    <w:rsid w:val="00A42ADD"/>
    <w:rsid w:val="00A433B2"/>
    <w:rsid w:val="00A44344"/>
    <w:rsid w:val="00A448C2"/>
    <w:rsid w:val="00A44E5B"/>
    <w:rsid w:val="00A45705"/>
    <w:rsid w:val="00A47B95"/>
    <w:rsid w:val="00A47E40"/>
    <w:rsid w:val="00A502B3"/>
    <w:rsid w:val="00A50CF2"/>
    <w:rsid w:val="00A5121B"/>
    <w:rsid w:val="00A51D19"/>
    <w:rsid w:val="00A53BCC"/>
    <w:rsid w:val="00A54098"/>
    <w:rsid w:val="00A5434C"/>
    <w:rsid w:val="00A54631"/>
    <w:rsid w:val="00A54777"/>
    <w:rsid w:val="00A54F0D"/>
    <w:rsid w:val="00A5504C"/>
    <w:rsid w:val="00A550F1"/>
    <w:rsid w:val="00A55C93"/>
    <w:rsid w:val="00A56ABC"/>
    <w:rsid w:val="00A56D5D"/>
    <w:rsid w:val="00A577E4"/>
    <w:rsid w:val="00A60941"/>
    <w:rsid w:val="00A616FE"/>
    <w:rsid w:val="00A625E6"/>
    <w:rsid w:val="00A638BF"/>
    <w:rsid w:val="00A63F24"/>
    <w:rsid w:val="00A64A0D"/>
    <w:rsid w:val="00A64F9C"/>
    <w:rsid w:val="00A65CC0"/>
    <w:rsid w:val="00A712BA"/>
    <w:rsid w:val="00A719E4"/>
    <w:rsid w:val="00A72D46"/>
    <w:rsid w:val="00A731F9"/>
    <w:rsid w:val="00A740E4"/>
    <w:rsid w:val="00A74944"/>
    <w:rsid w:val="00A74BA0"/>
    <w:rsid w:val="00A80E73"/>
    <w:rsid w:val="00A82EF8"/>
    <w:rsid w:val="00A83148"/>
    <w:rsid w:val="00A83264"/>
    <w:rsid w:val="00A83C26"/>
    <w:rsid w:val="00A83FB1"/>
    <w:rsid w:val="00A85057"/>
    <w:rsid w:val="00A8639F"/>
    <w:rsid w:val="00A86A85"/>
    <w:rsid w:val="00A86CAA"/>
    <w:rsid w:val="00A86DD1"/>
    <w:rsid w:val="00A87120"/>
    <w:rsid w:val="00A87DBF"/>
    <w:rsid w:val="00A9010E"/>
    <w:rsid w:val="00A90B9D"/>
    <w:rsid w:val="00A9103F"/>
    <w:rsid w:val="00A91F15"/>
    <w:rsid w:val="00A93B98"/>
    <w:rsid w:val="00AA00BE"/>
    <w:rsid w:val="00AA0BCA"/>
    <w:rsid w:val="00AA1299"/>
    <w:rsid w:val="00AA1476"/>
    <w:rsid w:val="00AA16FE"/>
    <w:rsid w:val="00AA2453"/>
    <w:rsid w:val="00AA2830"/>
    <w:rsid w:val="00AA3425"/>
    <w:rsid w:val="00AA5EBC"/>
    <w:rsid w:val="00AA7505"/>
    <w:rsid w:val="00AB0934"/>
    <w:rsid w:val="00AB15C1"/>
    <w:rsid w:val="00AB2207"/>
    <w:rsid w:val="00AB2219"/>
    <w:rsid w:val="00AB3885"/>
    <w:rsid w:val="00AB59E8"/>
    <w:rsid w:val="00AB628C"/>
    <w:rsid w:val="00AB669E"/>
    <w:rsid w:val="00AB7CEF"/>
    <w:rsid w:val="00AC02B0"/>
    <w:rsid w:val="00AC1037"/>
    <w:rsid w:val="00AC210D"/>
    <w:rsid w:val="00AC2159"/>
    <w:rsid w:val="00AC271B"/>
    <w:rsid w:val="00AC4891"/>
    <w:rsid w:val="00AC4FE7"/>
    <w:rsid w:val="00AC5287"/>
    <w:rsid w:val="00AC5D08"/>
    <w:rsid w:val="00AC5DAF"/>
    <w:rsid w:val="00AC5F30"/>
    <w:rsid w:val="00AC6041"/>
    <w:rsid w:val="00AC6B8D"/>
    <w:rsid w:val="00AC6E51"/>
    <w:rsid w:val="00AC7AC5"/>
    <w:rsid w:val="00AD023A"/>
    <w:rsid w:val="00AD056D"/>
    <w:rsid w:val="00AD271E"/>
    <w:rsid w:val="00AD5993"/>
    <w:rsid w:val="00AD5FB9"/>
    <w:rsid w:val="00AD61C4"/>
    <w:rsid w:val="00AE0C14"/>
    <w:rsid w:val="00AE0DFD"/>
    <w:rsid w:val="00AE2D43"/>
    <w:rsid w:val="00AE422A"/>
    <w:rsid w:val="00AE47E9"/>
    <w:rsid w:val="00AE5E05"/>
    <w:rsid w:val="00AE61FE"/>
    <w:rsid w:val="00AE6788"/>
    <w:rsid w:val="00AE6831"/>
    <w:rsid w:val="00AE691D"/>
    <w:rsid w:val="00AF4049"/>
    <w:rsid w:val="00AF428E"/>
    <w:rsid w:val="00AF47CF"/>
    <w:rsid w:val="00AF5469"/>
    <w:rsid w:val="00AF6750"/>
    <w:rsid w:val="00AF78FF"/>
    <w:rsid w:val="00B01821"/>
    <w:rsid w:val="00B021D7"/>
    <w:rsid w:val="00B024A3"/>
    <w:rsid w:val="00B02AA9"/>
    <w:rsid w:val="00B03E69"/>
    <w:rsid w:val="00B04032"/>
    <w:rsid w:val="00B0470B"/>
    <w:rsid w:val="00B05F69"/>
    <w:rsid w:val="00B05FD5"/>
    <w:rsid w:val="00B0616D"/>
    <w:rsid w:val="00B07A63"/>
    <w:rsid w:val="00B10F81"/>
    <w:rsid w:val="00B12F7B"/>
    <w:rsid w:val="00B12F8A"/>
    <w:rsid w:val="00B13B3B"/>
    <w:rsid w:val="00B21E25"/>
    <w:rsid w:val="00B22070"/>
    <w:rsid w:val="00B220B8"/>
    <w:rsid w:val="00B2222F"/>
    <w:rsid w:val="00B228E5"/>
    <w:rsid w:val="00B235E2"/>
    <w:rsid w:val="00B24E5E"/>
    <w:rsid w:val="00B251DD"/>
    <w:rsid w:val="00B2550E"/>
    <w:rsid w:val="00B25A18"/>
    <w:rsid w:val="00B2652A"/>
    <w:rsid w:val="00B26CE3"/>
    <w:rsid w:val="00B27DC8"/>
    <w:rsid w:val="00B27E36"/>
    <w:rsid w:val="00B27E42"/>
    <w:rsid w:val="00B31145"/>
    <w:rsid w:val="00B31472"/>
    <w:rsid w:val="00B32709"/>
    <w:rsid w:val="00B338B5"/>
    <w:rsid w:val="00B33C42"/>
    <w:rsid w:val="00B34517"/>
    <w:rsid w:val="00B35111"/>
    <w:rsid w:val="00B351B5"/>
    <w:rsid w:val="00B35F8C"/>
    <w:rsid w:val="00B36BF7"/>
    <w:rsid w:val="00B37CB6"/>
    <w:rsid w:val="00B37D0C"/>
    <w:rsid w:val="00B37EB6"/>
    <w:rsid w:val="00B407C0"/>
    <w:rsid w:val="00B4106B"/>
    <w:rsid w:val="00B41835"/>
    <w:rsid w:val="00B420C2"/>
    <w:rsid w:val="00B42A65"/>
    <w:rsid w:val="00B4318B"/>
    <w:rsid w:val="00B431F9"/>
    <w:rsid w:val="00B447D3"/>
    <w:rsid w:val="00B44BA5"/>
    <w:rsid w:val="00B460EA"/>
    <w:rsid w:val="00B470ED"/>
    <w:rsid w:val="00B50177"/>
    <w:rsid w:val="00B51196"/>
    <w:rsid w:val="00B523D5"/>
    <w:rsid w:val="00B5256B"/>
    <w:rsid w:val="00B53153"/>
    <w:rsid w:val="00B532B7"/>
    <w:rsid w:val="00B54073"/>
    <w:rsid w:val="00B54770"/>
    <w:rsid w:val="00B55320"/>
    <w:rsid w:val="00B55A47"/>
    <w:rsid w:val="00B5619F"/>
    <w:rsid w:val="00B561D7"/>
    <w:rsid w:val="00B57442"/>
    <w:rsid w:val="00B57806"/>
    <w:rsid w:val="00B57CEF"/>
    <w:rsid w:val="00B57DF2"/>
    <w:rsid w:val="00B60480"/>
    <w:rsid w:val="00B60842"/>
    <w:rsid w:val="00B610AE"/>
    <w:rsid w:val="00B61626"/>
    <w:rsid w:val="00B61C5E"/>
    <w:rsid w:val="00B61DCB"/>
    <w:rsid w:val="00B62AA6"/>
    <w:rsid w:val="00B6393C"/>
    <w:rsid w:val="00B64467"/>
    <w:rsid w:val="00B6466E"/>
    <w:rsid w:val="00B64C0C"/>
    <w:rsid w:val="00B65006"/>
    <w:rsid w:val="00B65537"/>
    <w:rsid w:val="00B660DD"/>
    <w:rsid w:val="00B67545"/>
    <w:rsid w:val="00B7083A"/>
    <w:rsid w:val="00B71352"/>
    <w:rsid w:val="00B7141D"/>
    <w:rsid w:val="00B71732"/>
    <w:rsid w:val="00B71A0C"/>
    <w:rsid w:val="00B72256"/>
    <w:rsid w:val="00B72412"/>
    <w:rsid w:val="00B73775"/>
    <w:rsid w:val="00B75601"/>
    <w:rsid w:val="00B75D50"/>
    <w:rsid w:val="00B76AC2"/>
    <w:rsid w:val="00B76F45"/>
    <w:rsid w:val="00B812B8"/>
    <w:rsid w:val="00B82FEF"/>
    <w:rsid w:val="00B83194"/>
    <w:rsid w:val="00B83CE3"/>
    <w:rsid w:val="00B84163"/>
    <w:rsid w:val="00B85150"/>
    <w:rsid w:val="00B8531C"/>
    <w:rsid w:val="00B85A05"/>
    <w:rsid w:val="00B86305"/>
    <w:rsid w:val="00B871AC"/>
    <w:rsid w:val="00B90489"/>
    <w:rsid w:val="00B9085B"/>
    <w:rsid w:val="00B92494"/>
    <w:rsid w:val="00B92E1C"/>
    <w:rsid w:val="00B92FC7"/>
    <w:rsid w:val="00B95805"/>
    <w:rsid w:val="00B96193"/>
    <w:rsid w:val="00B961C7"/>
    <w:rsid w:val="00B96BFA"/>
    <w:rsid w:val="00B96C10"/>
    <w:rsid w:val="00B97D7E"/>
    <w:rsid w:val="00BA0B61"/>
    <w:rsid w:val="00BA1A80"/>
    <w:rsid w:val="00BA3138"/>
    <w:rsid w:val="00BA335E"/>
    <w:rsid w:val="00BA4033"/>
    <w:rsid w:val="00BA43B3"/>
    <w:rsid w:val="00BA572E"/>
    <w:rsid w:val="00BA5A93"/>
    <w:rsid w:val="00BA5D80"/>
    <w:rsid w:val="00BA616E"/>
    <w:rsid w:val="00BA75AA"/>
    <w:rsid w:val="00BA7BD8"/>
    <w:rsid w:val="00BB0184"/>
    <w:rsid w:val="00BB138C"/>
    <w:rsid w:val="00BB2EF3"/>
    <w:rsid w:val="00BB4C7D"/>
    <w:rsid w:val="00BB4EBE"/>
    <w:rsid w:val="00BB5248"/>
    <w:rsid w:val="00BB69B1"/>
    <w:rsid w:val="00BB6D7D"/>
    <w:rsid w:val="00BB6F4E"/>
    <w:rsid w:val="00BB700F"/>
    <w:rsid w:val="00BB74FB"/>
    <w:rsid w:val="00BB79A0"/>
    <w:rsid w:val="00BC06D3"/>
    <w:rsid w:val="00BC0A09"/>
    <w:rsid w:val="00BC24D3"/>
    <w:rsid w:val="00BC3C36"/>
    <w:rsid w:val="00BC4E3F"/>
    <w:rsid w:val="00BC50DC"/>
    <w:rsid w:val="00BC589B"/>
    <w:rsid w:val="00BC5A8C"/>
    <w:rsid w:val="00BC60A6"/>
    <w:rsid w:val="00BC66EA"/>
    <w:rsid w:val="00BC7208"/>
    <w:rsid w:val="00BC78E1"/>
    <w:rsid w:val="00BD0752"/>
    <w:rsid w:val="00BD107A"/>
    <w:rsid w:val="00BD1339"/>
    <w:rsid w:val="00BD201E"/>
    <w:rsid w:val="00BD280A"/>
    <w:rsid w:val="00BD371E"/>
    <w:rsid w:val="00BD41E9"/>
    <w:rsid w:val="00BD6745"/>
    <w:rsid w:val="00BD792B"/>
    <w:rsid w:val="00BE0885"/>
    <w:rsid w:val="00BE193B"/>
    <w:rsid w:val="00BE1EB3"/>
    <w:rsid w:val="00BE26BF"/>
    <w:rsid w:val="00BE4539"/>
    <w:rsid w:val="00BE4CC6"/>
    <w:rsid w:val="00BE561D"/>
    <w:rsid w:val="00BE6110"/>
    <w:rsid w:val="00BE6274"/>
    <w:rsid w:val="00BE64BB"/>
    <w:rsid w:val="00BE6DA9"/>
    <w:rsid w:val="00BE71FB"/>
    <w:rsid w:val="00BF074C"/>
    <w:rsid w:val="00BF10E1"/>
    <w:rsid w:val="00BF1F48"/>
    <w:rsid w:val="00BF2393"/>
    <w:rsid w:val="00BF2812"/>
    <w:rsid w:val="00BF38E4"/>
    <w:rsid w:val="00BF493E"/>
    <w:rsid w:val="00BF522D"/>
    <w:rsid w:val="00BF54D5"/>
    <w:rsid w:val="00BF7A7C"/>
    <w:rsid w:val="00C00A27"/>
    <w:rsid w:val="00C00B50"/>
    <w:rsid w:val="00C01242"/>
    <w:rsid w:val="00C035F1"/>
    <w:rsid w:val="00C0462E"/>
    <w:rsid w:val="00C0532B"/>
    <w:rsid w:val="00C061B6"/>
    <w:rsid w:val="00C06522"/>
    <w:rsid w:val="00C066DA"/>
    <w:rsid w:val="00C10F2A"/>
    <w:rsid w:val="00C121E2"/>
    <w:rsid w:val="00C124F4"/>
    <w:rsid w:val="00C13CFE"/>
    <w:rsid w:val="00C13DC5"/>
    <w:rsid w:val="00C1458D"/>
    <w:rsid w:val="00C157AF"/>
    <w:rsid w:val="00C1618F"/>
    <w:rsid w:val="00C17C15"/>
    <w:rsid w:val="00C200F7"/>
    <w:rsid w:val="00C203F3"/>
    <w:rsid w:val="00C20780"/>
    <w:rsid w:val="00C228D7"/>
    <w:rsid w:val="00C229C6"/>
    <w:rsid w:val="00C23B4C"/>
    <w:rsid w:val="00C24DD2"/>
    <w:rsid w:val="00C253E6"/>
    <w:rsid w:val="00C257FF"/>
    <w:rsid w:val="00C27156"/>
    <w:rsid w:val="00C27307"/>
    <w:rsid w:val="00C2745D"/>
    <w:rsid w:val="00C318E2"/>
    <w:rsid w:val="00C31CB0"/>
    <w:rsid w:val="00C330E4"/>
    <w:rsid w:val="00C33A5F"/>
    <w:rsid w:val="00C3401E"/>
    <w:rsid w:val="00C34EC4"/>
    <w:rsid w:val="00C365C5"/>
    <w:rsid w:val="00C368FD"/>
    <w:rsid w:val="00C36C54"/>
    <w:rsid w:val="00C41016"/>
    <w:rsid w:val="00C41174"/>
    <w:rsid w:val="00C419D2"/>
    <w:rsid w:val="00C41AE0"/>
    <w:rsid w:val="00C42506"/>
    <w:rsid w:val="00C425D8"/>
    <w:rsid w:val="00C4304B"/>
    <w:rsid w:val="00C430FE"/>
    <w:rsid w:val="00C45B70"/>
    <w:rsid w:val="00C45FF4"/>
    <w:rsid w:val="00C50151"/>
    <w:rsid w:val="00C50A09"/>
    <w:rsid w:val="00C51AA7"/>
    <w:rsid w:val="00C529CA"/>
    <w:rsid w:val="00C539DA"/>
    <w:rsid w:val="00C55068"/>
    <w:rsid w:val="00C553E4"/>
    <w:rsid w:val="00C56788"/>
    <w:rsid w:val="00C57D74"/>
    <w:rsid w:val="00C600B5"/>
    <w:rsid w:val="00C61E9D"/>
    <w:rsid w:val="00C61EEE"/>
    <w:rsid w:val="00C62608"/>
    <w:rsid w:val="00C62B89"/>
    <w:rsid w:val="00C62F85"/>
    <w:rsid w:val="00C63A13"/>
    <w:rsid w:val="00C63A43"/>
    <w:rsid w:val="00C63DF8"/>
    <w:rsid w:val="00C67C41"/>
    <w:rsid w:val="00C67E94"/>
    <w:rsid w:val="00C719B9"/>
    <w:rsid w:val="00C71A7A"/>
    <w:rsid w:val="00C727E7"/>
    <w:rsid w:val="00C72E56"/>
    <w:rsid w:val="00C74697"/>
    <w:rsid w:val="00C747B0"/>
    <w:rsid w:val="00C75086"/>
    <w:rsid w:val="00C76B7B"/>
    <w:rsid w:val="00C779E5"/>
    <w:rsid w:val="00C77F82"/>
    <w:rsid w:val="00C8079F"/>
    <w:rsid w:val="00C81BFA"/>
    <w:rsid w:val="00C820C4"/>
    <w:rsid w:val="00C82AF6"/>
    <w:rsid w:val="00C8525D"/>
    <w:rsid w:val="00C857B2"/>
    <w:rsid w:val="00C864F5"/>
    <w:rsid w:val="00C8680E"/>
    <w:rsid w:val="00C86937"/>
    <w:rsid w:val="00C86B37"/>
    <w:rsid w:val="00C86BD6"/>
    <w:rsid w:val="00C86EC7"/>
    <w:rsid w:val="00C90C58"/>
    <w:rsid w:val="00C90DC6"/>
    <w:rsid w:val="00C90E50"/>
    <w:rsid w:val="00C91585"/>
    <w:rsid w:val="00C91658"/>
    <w:rsid w:val="00C91B9B"/>
    <w:rsid w:val="00C927FD"/>
    <w:rsid w:val="00C942A1"/>
    <w:rsid w:val="00C9593F"/>
    <w:rsid w:val="00C95C48"/>
    <w:rsid w:val="00CA0650"/>
    <w:rsid w:val="00CA0FB8"/>
    <w:rsid w:val="00CA26EB"/>
    <w:rsid w:val="00CA2A2F"/>
    <w:rsid w:val="00CA30B5"/>
    <w:rsid w:val="00CA4395"/>
    <w:rsid w:val="00CA4926"/>
    <w:rsid w:val="00CA4EF8"/>
    <w:rsid w:val="00CA5571"/>
    <w:rsid w:val="00CA5CD8"/>
    <w:rsid w:val="00CA70E6"/>
    <w:rsid w:val="00CA7602"/>
    <w:rsid w:val="00CB0576"/>
    <w:rsid w:val="00CB206B"/>
    <w:rsid w:val="00CB270B"/>
    <w:rsid w:val="00CB2742"/>
    <w:rsid w:val="00CB29CA"/>
    <w:rsid w:val="00CB3547"/>
    <w:rsid w:val="00CB5277"/>
    <w:rsid w:val="00CB59EE"/>
    <w:rsid w:val="00CB5B03"/>
    <w:rsid w:val="00CB6C7F"/>
    <w:rsid w:val="00CB77AD"/>
    <w:rsid w:val="00CC04C7"/>
    <w:rsid w:val="00CC2F6E"/>
    <w:rsid w:val="00CC44D5"/>
    <w:rsid w:val="00CC6871"/>
    <w:rsid w:val="00CC7139"/>
    <w:rsid w:val="00CC7B21"/>
    <w:rsid w:val="00CC7C25"/>
    <w:rsid w:val="00CD0079"/>
    <w:rsid w:val="00CD1AAF"/>
    <w:rsid w:val="00CD2155"/>
    <w:rsid w:val="00CD2907"/>
    <w:rsid w:val="00CD2B81"/>
    <w:rsid w:val="00CD3209"/>
    <w:rsid w:val="00CD3D45"/>
    <w:rsid w:val="00CD42D7"/>
    <w:rsid w:val="00CD488E"/>
    <w:rsid w:val="00CD4E5A"/>
    <w:rsid w:val="00CD51A1"/>
    <w:rsid w:val="00CD55FD"/>
    <w:rsid w:val="00CD5836"/>
    <w:rsid w:val="00CD5CF4"/>
    <w:rsid w:val="00CD6A23"/>
    <w:rsid w:val="00CD716C"/>
    <w:rsid w:val="00CD7CFC"/>
    <w:rsid w:val="00CE0171"/>
    <w:rsid w:val="00CE04FF"/>
    <w:rsid w:val="00CE0A1B"/>
    <w:rsid w:val="00CE1469"/>
    <w:rsid w:val="00CE21F5"/>
    <w:rsid w:val="00CE311E"/>
    <w:rsid w:val="00CE3BA2"/>
    <w:rsid w:val="00CE3E18"/>
    <w:rsid w:val="00CE5366"/>
    <w:rsid w:val="00CE6E86"/>
    <w:rsid w:val="00CE6F4E"/>
    <w:rsid w:val="00CE73D5"/>
    <w:rsid w:val="00CE7587"/>
    <w:rsid w:val="00CE7969"/>
    <w:rsid w:val="00CF099D"/>
    <w:rsid w:val="00CF128E"/>
    <w:rsid w:val="00CF2C30"/>
    <w:rsid w:val="00CF3176"/>
    <w:rsid w:val="00CF32FF"/>
    <w:rsid w:val="00CF335C"/>
    <w:rsid w:val="00CF58E6"/>
    <w:rsid w:val="00CF6C8B"/>
    <w:rsid w:val="00CF72E4"/>
    <w:rsid w:val="00CF75EB"/>
    <w:rsid w:val="00D00523"/>
    <w:rsid w:val="00D031B2"/>
    <w:rsid w:val="00D031F3"/>
    <w:rsid w:val="00D03395"/>
    <w:rsid w:val="00D04877"/>
    <w:rsid w:val="00D05112"/>
    <w:rsid w:val="00D05DD3"/>
    <w:rsid w:val="00D069FB"/>
    <w:rsid w:val="00D10034"/>
    <w:rsid w:val="00D10B15"/>
    <w:rsid w:val="00D12E10"/>
    <w:rsid w:val="00D130B1"/>
    <w:rsid w:val="00D13293"/>
    <w:rsid w:val="00D14A04"/>
    <w:rsid w:val="00D14A4C"/>
    <w:rsid w:val="00D15326"/>
    <w:rsid w:val="00D15D29"/>
    <w:rsid w:val="00D1600A"/>
    <w:rsid w:val="00D16011"/>
    <w:rsid w:val="00D166E8"/>
    <w:rsid w:val="00D233AC"/>
    <w:rsid w:val="00D24421"/>
    <w:rsid w:val="00D24DC4"/>
    <w:rsid w:val="00D26EE1"/>
    <w:rsid w:val="00D27F1F"/>
    <w:rsid w:val="00D30405"/>
    <w:rsid w:val="00D30B14"/>
    <w:rsid w:val="00D30D7A"/>
    <w:rsid w:val="00D30DF6"/>
    <w:rsid w:val="00D30FD4"/>
    <w:rsid w:val="00D33BB9"/>
    <w:rsid w:val="00D3427A"/>
    <w:rsid w:val="00D344D1"/>
    <w:rsid w:val="00D34729"/>
    <w:rsid w:val="00D34886"/>
    <w:rsid w:val="00D349CF"/>
    <w:rsid w:val="00D3545E"/>
    <w:rsid w:val="00D3655A"/>
    <w:rsid w:val="00D36FCA"/>
    <w:rsid w:val="00D37D38"/>
    <w:rsid w:val="00D41134"/>
    <w:rsid w:val="00D42D70"/>
    <w:rsid w:val="00D438D0"/>
    <w:rsid w:val="00D43C26"/>
    <w:rsid w:val="00D44C70"/>
    <w:rsid w:val="00D45437"/>
    <w:rsid w:val="00D45863"/>
    <w:rsid w:val="00D4598B"/>
    <w:rsid w:val="00D45C5B"/>
    <w:rsid w:val="00D46287"/>
    <w:rsid w:val="00D464FB"/>
    <w:rsid w:val="00D4661D"/>
    <w:rsid w:val="00D505E4"/>
    <w:rsid w:val="00D520F5"/>
    <w:rsid w:val="00D523B2"/>
    <w:rsid w:val="00D534D7"/>
    <w:rsid w:val="00D537F3"/>
    <w:rsid w:val="00D53B63"/>
    <w:rsid w:val="00D5548D"/>
    <w:rsid w:val="00D55D28"/>
    <w:rsid w:val="00D5647A"/>
    <w:rsid w:val="00D56745"/>
    <w:rsid w:val="00D5723F"/>
    <w:rsid w:val="00D60934"/>
    <w:rsid w:val="00D61642"/>
    <w:rsid w:val="00D616E9"/>
    <w:rsid w:val="00D61B98"/>
    <w:rsid w:val="00D621DB"/>
    <w:rsid w:val="00D6292E"/>
    <w:rsid w:val="00D62B0D"/>
    <w:rsid w:val="00D62BD4"/>
    <w:rsid w:val="00D63F93"/>
    <w:rsid w:val="00D64FA8"/>
    <w:rsid w:val="00D6510F"/>
    <w:rsid w:val="00D6563F"/>
    <w:rsid w:val="00D65671"/>
    <w:rsid w:val="00D66098"/>
    <w:rsid w:val="00D66340"/>
    <w:rsid w:val="00D6638E"/>
    <w:rsid w:val="00D663F0"/>
    <w:rsid w:val="00D664EF"/>
    <w:rsid w:val="00D66AC9"/>
    <w:rsid w:val="00D67CBB"/>
    <w:rsid w:val="00D70ADA"/>
    <w:rsid w:val="00D71C49"/>
    <w:rsid w:val="00D7294D"/>
    <w:rsid w:val="00D72A5B"/>
    <w:rsid w:val="00D72F1C"/>
    <w:rsid w:val="00D74939"/>
    <w:rsid w:val="00D74B3A"/>
    <w:rsid w:val="00D81B3C"/>
    <w:rsid w:val="00D81F4A"/>
    <w:rsid w:val="00D8414C"/>
    <w:rsid w:val="00D8468B"/>
    <w:rsid w:val="00D86474"/>
    <w:rsid w:val="00D87420"/>
    <w:rsid w:val="00D87694"/>
    <w:rsid w:val="00D9397E"/>
    <w:rsid w:val="00D94676"/>
    <w:rsid w:val="00D95227"/>
    <w:rsid w:val="00D959EF"/>
    <w:rsid w:val="00D960B7"/>
    <w:rsid w:val="00DA043E"/>
    <w:rsid w:val="00DA11EC"/>
    <w:rsid w:val="00DA1280"/>
    <w:rsid w:val="00DA1933"/>
    <w:rsid w:val="00DA1B49"/>
    <w:rsid w:val="00DA2915"/>
    <w:rsid w:val="00DA3BF1"/>
    <w:rsid w:val="00DA4A8C"/>
    <w:rsid w:val="00DA4ECB"/>
    <w:rsid w:val="00DA52B0"/>
    <w:rsid w:val="00DA6B1F"/>
    <w:rsid w:val="00DA7198"/>
    <w:rsid w:val="00DA7F7A"/>
    <w:rsid w:val="00DA7F8D"/>
    <w:rsid w:val="00DB0154"/>
    <w:rsid w:val="00DB1722"/>
    <w:rsid w:val="00DB4FAE"/>
    <w:rsid w:val="00DB560D"/>
    <w:rsid w:val="00DB6D2B"/>
    <w:rsid w:val="00DB7259"/>
    <w:rsid w:val="00DB7C20"/>
    <w:rsid w:val="00DC0B89"/>
    <w:rsid w:val="00DC1B8A"/>
    <w:rsid w:val="00DC1BCE"/>
    <w:rsid w:val="00DC1D9E"/>
    <w:rsid w:val="00DC26FD"/>
    <w:rsid w:val="00DC3736"/>
    <w:rsid w:val="00DC385E"/>
    <w:rsid w:val="00DC4D69"/>
    <w:rsid w:val="00DC57B4"/>
    <w:rsid w:val="00DC57D3"/>
    <w:rsid w:val="00DC5AEF"/>
    <w:rsid w:val="00DC60BA"/>
    <w:rsid w:val="00DC7B01"/>
    <w:rsid w:val="00DC7C74"/>
    <w:rsid w:val="00DD051D"/>
    <w:rsid w:val="00DD129A"/>
    <w:rsid w:val="00DD1897"/>
    <w:rsid w:val="00DD20B1"/>
    <w:rsid w:val="00DD35F3"/>
    <w:rsid w:val="00DD50FD"/>
    <w:rsid w:val="00DD52A7"/>
    <w:rsid w:val="00DD5EFC"/>
    <w:rsid w:val="00DD6053"/>
    <w:rsid w:val="00DD605C"/>
    <w:rsid w:val="00DD6379"/>
    <w:rsid w:val="00DD7108"/>
    <w:rsid w:val="00DE1186"/>
    <w:rsid w:val="00DE2D03"/>
    <w:rsid w:val="00DE5E39"/>
    <w:rsid w:val="00DE5E9C"/>
    <w:rsid w:val="00DE5EA5"/>
    <w:rsid w:val="00DE64B1"/>
    <w:rsid w:val="00DE6AAA"/>
    <w:rsid w:val="00DF077E"/>
    <w:rsid w:val="00DF0BE3"/>
    <w:rsid w:val="00DF2DA2"/>
    <w:rsid w:val="00DF2F9D"/>
    <w:rsid w:val="00DF3699"/>
    <w:rsid w:val="00DF40C6"/>
    <w:rsid w:val="00DF4917"/>
    <w:rsid w:val="00DF49F0"/>
    <w:rsid w:val="00DF713F"/>
    <w:rsid w:val="00E02F60"/>
    <w:rsid w:val="00E03536"/>
    <w:rsid w:val="00E0445C"/>
    <w:rsid w:val="00E0768E"/>
    <w:rsid w:val="00E10953"/>
    <w:rsid w:val="00E126E7"/>
    <w:rsid w:val="00E12BAA"/>
    <w:rsid w:val="00E13DA8"/>
    <w:rsid w:val="00E14346"/>
    <w:rsid w:val="00E15FE4"/>
    <w:rsid w:val="00E1650C"/>
    <w:rsid w:val="00E16629"/>
    <w:rsid w:val="00E16C02"/>
    <w:rsid w:val="00E2080D"/>
    <w:rsid w:val="00E20D72"/>
    <w:rsid w:val="00E210ED"/>
    <w:rsid w:val="00E21831"/>
    <w:rsid w:val="00E21F00"/>
    <w:rsid w:val="00E22461"/>
    <w:rsid w:val="00E22725"/>
    <w:rsid w:val="00E2407D"/>
    <w:rsid w:val="00E25D34"/>
    <w:rsid w:val="00E26BC0"/>
    <w:rsid w:val="00E30B08"/>
    <w:rsid w:val="00E314BA"/>
    <w:rsid w:val="00E31739"/>
    <w:rsid w:val="00E31F6D"/>
    <w:rsid w:val="00E325A9"/>
    <w:rsid w:val="00E3493B"/>
    <w:rsid w:val="00E34D0D"/>
    <w:rsid w:val="00E35294"/>
    <w:rsid w:val="00E36DAD"/>
    <w:rsid w:val="00E40417"/>
    <w:rsid w:val="00E41CCE"/>
    <w:rsid w:val="00E41CE6"/>
    <w:rsid w:val="00E41D15"/>
    <w:rsid w:val="00E42089"/>
    <w:rsid w:val="00E420B2"/>
    <w:rsid w:val="00E435C0"/>
    <w:rsid w:val="00E44087"/>
    <w:rsid w:val="00E44700"/>
    <w:rsid w:val="00E47BBA"/>
    <w:rsid w:val="00E50478"/>
    <w:rsid w:val="00E5104C"/>
    <w:rsid w:val="00E5257B"/>
    <w:rsid w:val="00E52E67"/>
    <w:rsid w:val="00E53CB3"/>
    <w:rsid w:val="00E5508E"/>
    <w:rsid w:val="00E55404"/>
    <w:rsid w:val="00E55BA6"/>
    <w:rsid w:val="00E562D0"/>
    <w:rsid w:val="00E5788A"/>
    <w:rsid w:val="00E601C6"/>
    <w:rsid w:val="00E60644"/>
    <w:rsid w:val="00E6093E"/>
    <w:rsid w:val="00E612E0"/>
    <w:rsid w:val="00E612F4"/>
    <w:rsid w:val="00E6186B"/>
    <w:rsid w:val="00E62E8B"/>
    <w:rsid w:val="00E64B9B"/>
    <w:rsid w:val="00E64E80"/>
    <w:rsid w:val="00E6579A"/>
    <w:rsid w:val="00E65C14"/>
    <w:rsid w:val="00E710D2"/>
    <w:rsid w:val="00E718EF"/>
    <w:rsid w:val="00E72F27"/>
    <w:rsid w:val="00E75C18"/>
    <w:rsid w:val="00E80E2B"/>
    <w:rsid w:val="00E82FDD"/>
    <w:rsid w:val="00E8431C"/>
    <w:rsid w:val="00E85202"/>
    <w:rsid w:val="00E85815"/>
    <w:rsid w:val="00E86F2F"/>
    <w:rsid w:val="00E87758"/>
    <w:rsid w:val="00E90999"/>
    <w:rsid w:val="00E90B54"/>
    <w:rsid w:val="00E910BC"/>
    <w:rsid w:val="00E91929"/>
    <w:rsid w:val="00E928B7"/>
    <w:rsid w:val="00E930E4"/>
    <w:rsid w:val="00E931D3"/>
    <w:rsid w:val="00E93EAF"/>
    <w:rsid w:val="00E94159"/>
    <w:rsid w:val="00E97088"/>
    <w:rsid w:val="00E9716A"/>
    <w:rsid w:val="00E97F9F"/>
    <w:rsid w:val="00EA1F9C"/>
    <w:rsid w:val="00EA412E"/>
    <w:rsid w:val="00EA6C4E"/>
    <w:rsid w:val="00EA7B99"/>
    <w:rsid w:val="00EA7BD5"/>
    <w:rsid w:val="00EA7F14"/>
    <w:rsid w:val="00EA7F4F"/>
    <w:rsid w:val="00EB09E2"/>
    <w:rsid w:val="00EB0AB8"/>
    <w:rsid w:val="00EB131E"/>
    <w:rsid w:val="00EB19AB"/>
    <w:rsid w:val="00EB2081"/>
    <w:rsid w:val="00EB2433"/>
    <w:rsid w:val="00EB2913"/>
    <w:rsid w:val="00EB4256"/>
    <w:rsid w:val="00EB4D86"/>
    <w:rsid w:val="00EB59A6"/>
    <w:rsid w:val="00EB7B6C"/>
    <w:rsid w:val="00EC05A9"/>
    <w:rsid w:val="00EC07A2"/>
    <w:rsid w:val="00EC1F6B"/>
    <w:rsid w:val="00EC2AF6"/>
    <w:rsid w:val="00EC33A5"/>
    <w:rsid w:val="00EC3CEE"/>
    <w:rsid w:val="00EC3F15"/>
    <w:rsid w:val="00EC4525"/>
    <w:rsid w:val="00EC4D3F"/>
    <w:rsid w:val="00EC509F"/>
    <w:rsid w:val="00EC5FCC"/>
    <w:rsid w:val="00EC6925"/>
    <w:rsid w:val="00ED02EB"/>
    <w:rsid w:val="00ED096E"/>
    <w:rsid w:val="00ED1FAF"/>
    <w:rsid w:val="00ED21C6"/>
    <w:rsid w:val="00ED2D2E"/>
    <w:rsid w:val="00ED3B4A"/>
    <w:rsid w:val="00ED53DC"/>
    <w:rsid w:val="00ED5FF6"/>
    <w:rsid w:val="00EE0548"/>
    <w:rsid w:val="00EE1289"/>
    <w:rsid w:val="00EE1F63"/>
    <w:rsid w:val="00EE33DF"/>
    <w:rsid w:val="00EE4900"/>
    <w:rsid w:val="00EE4F44"/>
    <w:rsid w:val="00EE56D9"/>
    <w:rsid w:val="00EE5A3A"/>
    <w:rsid w:val="00EE63EB"/>
    <w:rsid w:val="00EE7162"/>
    <w:rsid w:val="00EE7798"/>
    <w:rsid w:val="00EF009D"/>
    <w:rsid w:val="00EF14AC"/>
    <w:rsid w:val="00EF1F34"/>
    <w:rsid w:val="00EF2B05"/>
    <w:rsid w:val="00EF2D76"/>
    <w:rsid w:val="00EF3114"/>
    <w:rsid w:val="00EF31C9"/>
    <w:rsid w:val="00EF37DC"/>
    <w:rsid w:val="00EF39F9"/>
    <w:rsid w:val="00EF403B"/>
    <w:rsid w:val="00EF5ECA"/>
    <w:rsid w:val="00EF69C7"/>
    <w:rsid w:val="00EF6B59"/>
    <w:rsid w:val="00EF6F56"/>
    <w:rsid w:val="00EF6FBD"/>
    <w:rsid w:val="00EF7685"/>
    <w:rsid w:val="00F00198"/>
    <w:rsid w:val="00F012E3"/>
    <w:rsid w:val="00F01B35"/>
    <w:rsid w:val="00F028B3"/>
    <w:rsid w:val="00F035DA"/>
    <w:rsid w:val="00F037F6"/>
    <w:rsid w:val="00F038DE"/>
    <w:rsid w:val="00F04588"/>
    <w:rsid w:val="00F04A58"/>
    <w:rsid w:val="00F05267"/>
    <w:rsid w:val="00F057D1"/>
    <w:rsid w:val="00F0583F"/>
    <w:rsid w:val="00F06078"/>
    <w:rsid w:val="00F06C2C"/>
    <w:rsid w:val="00F0788A"/>
    <w:rsid w:val="00F10956"/>
    <w:rsid w:val="00F117D2"/>
    <w:rsid w:val="00F124BC"/>
    <w:rsid w:val="00F12BB3"/>
    <w:rsid w:val="00F134DB"/>
    <w:rsid w:val="00F13BB0"/>
    <w:rsid w:val="00F14A15"/>
    <w:rsid w:val="00F14D93"/>
    <w:rsid w:val="00F15274"/>
    <w:rsid w:val="00F15B2B"/>
    <w:rsid w:val="00F15E53"/>
    <w:rsid w:val="00F176A7"/>
    <w:rsid w:val="00F17D50"/>
    <w:rsid w:val="00F17F73"/>
    <w:rsid w:val="00F22FC5"/>
    <w:rsid w:val="00F242E4"/>
    <w:rsid w:val="00F253B5"/>
    <w:rsid w:val="00F2598C"/>
    <w:rsid w:val="00F278E2"/>
    <w:rsid w:val="00F30413"/>
    <w:rsid w:val="00F30AF2"/>
    <w:rsid w:val="00F32E14"/>
    <w:rsid w:val="00F33820"/>
    <w:rsid w:val="00F3445C"/>
    <w:rsid w:val="00F3450A"/>
    <w:rsid w:val="00F35144"/>
    <w:rsid w:val="00F35CE6"/>
    <w:rsid w:val="00F36389"/>
    <w:rsid w:val="00F376BE"/>
    <w:rsid w:val="00F37B80"/>
    <w:rsid w:val="00F37BD3"/>
    <w:rsid w:val="00F37BF0"/>
    <w:rsid w:val="00F37E86"/>
    <w:rsid w:val="00F40A8A"/>
    <w:rsid w:val="00F42976"/>
    <w:rsid w:val="00F42D36"/>
    <w:rsid w:val="00F445ED"/>
    <w:rsid w:val="00F44BC3"/>
    <w:rsid w:val="00F44BFE"/>
    <w:rsid w:val="00F4659B"/>
    <w:rsid w:val="00F47B0C"/>
    <w:rsid w:val="00F50C21"/>
    <w:rsid w:val="00F50EA5"/>
    <w:rsid w:val="00F51701"/>
    <w:rsid w:val="00F529F9"/>
    <w:rsid w:val="00F531CD"/>
    <w:rsid w:val="00F5399D"/>
    <w:rsid w:val="00F53A68"/>
    <w:rsid w:val="00F5496B"/>
    <w:rsid w:val="00F55B94"/>
    <w:rsid w:val="00F56E27"/>
    <w:rsid w:val="00F57E4A"/>
    <w:rsid w:val="00F60389"/>
    <w:rsid w:val="00F60587"/>
    <w:rsid w:val="00F61C2C"/>
    <w:rsid w:val="00F6274D"/>
    <w:rsid w:val="00F62E34"/>
    <w:rsid w:val="00F64B59"/>
    <w:rsid w:val="00F6563D"/>
    <w:rsid w:val="00F670F9"/>
    <w:rsid w:val="00F707B5"/>
    <w:rsid w:val="00F713CD"/>
    <w:rsid w:val="00F72215"/>
    <w:rsid w:val="00F735E9"/>
    <w:rsid w:val="00F754D8"/>
    <w:rsid w:val="00F758D9"/>
    <w:rsid w:val="00F75D2B"/>
    <w:rsid w:val="00F76243"/>
    <w:rsid w:val="00F76825"/>
    <w:rsid w:val="00F77312"/>
    <w:rsid w:val="00F774C4"/>
    <w:rsid w:val="00F77C2B"/>
    <w:rsid w:val="00F77F54"/>
    <w:rsid w:val="00F80EF2"/>
    <w:rsid w:val="00F813E4"/>
    <w:rsid w:val="00F81A99"/>
    <w:rsid w:val="00F8258C"/>
    <w:rsid w:val="00F82A1E"/>
    <w:rsid w:val="00F8363E"/>
    <w:rsid w:val="00F84A05"/>
    <w:rsid w:val="00F85A67"/>
    <w:rsid w:val="00F86C4E"/>
    <w:rsid w:val="00F86E09"/>
    <w:rsid w:val="00F90336"/>
    <w:rsid w:val="00F91487"/>
    <w:rsid w:val="00F91D5A"/>
    <w:rsid w:val="00F93A7A"/>
    <w:rsid w:val="00F948C5"/>
    <w:rsid w:val="00F95106"/>
    <w:rsid w:val="00F9587F"/>
    <w:rsid w:val="00F95C99"/>
    <w:rsid w:val="00F96683"/>
    <w:rsid w:val="00F968CC"/>
    <w:rsid w:val="00FA0837"/>
    <w:rsid w:val="00FA12BF"/>
    <w:rsid w:val="00FA1917"/>
    <w:rsid w:val="00FA2343"/>
    <w:rsid w:val="00FA3316"/>
    <w:rsid w:val="00FA3A56"/>
    <w:rsid w:val="00FA3B4E"/>
    <w:rsid w:val="00FA3E2D"/>
    <w:rsid w:val="00FA4326"/>
    <w:rsid w:val="00FA532D"/>
    <w:rsid w:val="00FA5E4F"/>
    <w:rsid w:val="00FA5F2A"/>
    <w:rsid w:val="00FA642C"/>
    <w:rsid w:val="00FA70C7"/>
    <w:rsid w:val="00FB02DE"/>
    <w:rsid w:val="00FB0744"/>
    <w:rsid w:val="00FB086B"/>
    <w:rsid w:val="00FB095A"/>
    <w:rsid w:val="00FB3A0C"/>
    <w:rsid w:val="00FB4485"/>
    <w:rsid w:val="00FB50B0"/>
    <w:rsid w:val="00FB561B"/>
    <w:rsid w:val="00FB5A84"/>
    <w:rsid w:val="00FB5C70"/>
    <w:rsid w:val="00FB5FA1"/>
    <w:rsid w:val="00FB7448"/>
    <w:rsid w:val="00FB7539"/>
    <w:rsid w:val="00FB78ED"/>
    <w:rsid w:val="00FC10BC"/>
    <w:rsid w:val="00FC281B"/>
    <w:rsid w:val="00FC2F41"/>
    <w:rsid w:val="00FC3309"/>
    <w:rsid w:val="00FC3F6C"/>
    <w:rsid w:val="00FC515A"/>
    <w:rsid w:val="00FC59B5"/>
    <w:rsid w:val="00FC792D"/>
    <w:rsid w:val="00FD048E"/>
    <w:rsid w:val="00FD0858"/>
    <w:rsid w:val="00FD31B0"/>
    <w:rsid w:val="00FD3B8D"/>
    <w:rsid w:val="00FD4168"/>
    <w:rsid w:val="00FD4555"/>
    <w:rsid w:val="00FD5320"/>
    <w:rsid w:val="00FD6754"/>
    <w:rsid w:val="00FD756A"/>
    <w:rsid w:val="00FE0751"/>
    <w:rsid w:val="00FE0996"/>
    <w:rsid w:val="00FE1CC2"/>
    <w:rsid w:val="00FE39D0"/>
    <w:rsid w:val="00FE5E4F"/>
    <w:rsid w:val="00FE61C3"/>
    <w:rsid w:val="00FE6479"/>
    <w:rsid w:val="00FE6BC3"/>
    <w:rsid w:val="00FE776C"/>
    <w:rsid w:val="00FE779C"/>
    <w:rsid w:val="00FF02E7"/>
    <w:rsid w:val="00FF138E"/>
    <w:rsid w:val="00FF2A10"/>
    <w:rsid w:val="00FF2F2F"/>
    <w:rsid w:val="00FF3376"/>
    <w:rsid w:val="00FF4E25"/>
    <w:rsid w:val="00FF4EAA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B1F0"/>
  <w15:docId w15:val="{C75BB715-9A28-4A89-8E29-588A938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2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2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2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2E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2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2E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2E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2E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2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33F"/>
  </w:style>
  <w:style w:type="paragraph" w:styleId="Sidefod">
    <w:name w:val="footer"/>
    <w:basedOn w:val="Normal"/>
    <w:link w:val="SidefodTegn"/>
    <w:uiPriority w:val="99"/>
    <w:unhideWhenUsed/>
    <w:rsid w:val="003B2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33F"/>
  </w:style>
  <w:style w:type="paragraph" w:customStyle="1" w:styleId="Punktopstilling">
    <w:name w:val="Punktopstilling"/>
    <w:basedOn w:val="Normal"/>
    <w:uiPriority w:val="2"/>
    <w:rsid w:val="003F3DEE"/>
    <w:pPr>
      <w:numPr>
        <w:numId w:val="1"/>
      </w:numPr>
      <w:tabs>
        <w:tab w:val="clear" w:pos="964"/>
      </w:tabs>
      <w:overflowPunct w:val="0"/>
      <w:autoSpaceDE w:val="0"/>
      <w:autoSpaceDN w:val="0"/>
      <w:adjustRightInd w:val="0"/>
      <w:spacing w:after="300" w:line="312" w:lineRule="auto"/>
      <w:ind w:left="1417" w:hanging="425"/>
      <w:contextualSpacing/>
      <w:jc w:val="both"/>
      <w:textAlignment w:val="baseline"/>
    </w:pPr>
    <w:rPr>
      <w:rFonts w:ascii="Century Schoolbook" w:eastAsia="Times New Roman" w:hAnsi="Century Schoolbook" w:cs="Times New Roman"/>
      <w:bCs/>
      <w:kern w:val="0"/>
      <w:sz w:val="20"/>
      <w:szCs w:val="20"/>
      <w14:ligatures w14:val="none"/>
    </w:rPr>
  </w:style>
  <w:style w:type="character" w:styleId="Strk">
    <w:name w:val="Strong"/>
    <w:basedOn w:val="Standardskrifttypeiafsnit"/>
    <w:uiPriority w:val="22"/>
    <w:qFormat/>
    <w:rsid w:val="00943C01"/>
    <w:rPr>
      <w:b/>
      <w:bCs/>
    </w:rPr>
  </w:style>
  <w:style w:type="character" w:styleId="Fremhv">
    <w:name w:val="Emphasis"/>
    <w:basedOn w:val="Standardskrifttypeiafsnit"/>
    <w:uiPriority w:val="20"/>
    <w:qFormat/>
    <w:rsid w:val="009F445B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3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D33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D33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3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3A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B172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17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5129F1"/>
    <w:pPr>
      <w:ind w:left="720"/>
      <w:contextualSpacing/>
    </w:pPr>
  </w:style>
  <w:style w:type="paragraph" w:styleId="Korrektur">
    <w:name w:val="Revision"/>
    <w:hidden/>
    <w:uiPriority w:val="99"/>
    <w:semiHidden/>
    <w:rsid w:val="009E1454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7D6A48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1E2E59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E2E59"/>
    <w:pPr>
      <w:numPr>
        <w:numId w:val="3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E2E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2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E2E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2E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2E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2E5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2E5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2E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2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">
    <w:name w:val="TOC Heading"/>
    <w:basedOn w:val="Overskrift1"/>
    <w:next w:val="Normal"/>
    <w:uiPriority w:val="39"/>
    <w:unhideWhenUsed/>
    <w:qFormat/>
    <w:rsid w:val="000F2B94"/>
    <w:pPr>
      <w:outlineLvl w:val="9"/>
    </w:pPr>
    <w:rPr>
      <w:kern w:val="0"/>
      <w:lang w:eastAsia="da-DK"/>
      <w14:ligatures w14:val="non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6A88"/>
    <w:pPr>
      <w:tabs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0F2B9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448C2"/>
    <w:pPr>
      <w:tabs>
        <w:tab w:val="right" w:leader="dot" w:pos="9628"/>
      </w:tabs>
      <w:spacing w:after="100"/>
      <w:ind w:left="440"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271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3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3966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95994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115367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6870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58056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9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64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410">
          <w:marLeft w:val="0"/>
          <w:marRight w:val="0"/>
          <w:marTop w:val="0"/>
          <w:marBottom w:val="0"/>
          <w:divBdr>
            <w:top w:val="single" w:sz="2" w:space="0" w:color="E5E7EB"/>
            <w:left w:val="single" w:sz="24" w:space="0" w:color="E5E7EB"/>
            <w:bottom w:val="single" w:sz="2" w:space="0" w:color="E5E7EB"/>
            <w:right w:val="single" w:sz="24" w:space="0" w:color="E5E7EB"/>
          </w:divBdr>
        </w:div>
        <w:div w:id="786123059">
          <w:marLeft w:val="0"/>
          <w:marRight w:val="0"/>
          <w:marTop w:val="0"/>
          <w:marBottom w:val="0"/>
          <w:divBdr>
            <w:top w:val="single" w:sz="2" w:space="0" w:color="E5E7EB"/>
            <w:left w:val="single" w:sz="24" w:space="0" w:color="E5E7EB"/>
            <w:bottom w:val="single" w:sz="2" w:space="0" w:color="E5E7EB"/>
            <w:right w:val="single" w:sz="24" w:space="0" w:color="E5E7EB"/>
          </w:divBdr>
        </w:div>
      </w:divsChild>
    </w:div>
    <w:div w:id="985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3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3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957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6014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4721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0554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54186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40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 A C T I V E ! 2 7 1 8 3 4 8 9 . 1 8 < / d o c u m e n t i d >  
     < s e n d e r i d > J M A L < / s e n d e r i d >  
     < s e n d e r e m a i l > J M A L @ P O U L S C H M I T H . D K < / s e n d e r e m a i l >  
     < l a s t m o d i f i e d > 2 0 2 4 - 0 6 - 2 8 T 1 9 : 4 3 : 0 0 . 0 0 0 0 0 0 0 + 0 2 : 0 0 < / l a s t m o d i f i e d >  
     < d a t a b a s e > A C T I V E < / d a t a b a s e >  
 < / p r o p e r t i e s > 
</file>

<file path=customXml/item3.xml>��< ? x m l   v e r s i o n = " 1 . 0 "   e n c o d i n g = " u t f - 1 6 " ? > < p r o p e r t i e s   x m l n s = " h t t p : / / w w w . i m a n a g e . c o m / w o r k / x m l s c h e m a " >  
     < d o c u m e n t i d > A C T I V E ! 2 7 1 8 3 4 8 9 . 1 4 < / d o c u m e n t i d >  
     < s e n d e r i d > J M A L < / s e n d e r i d >  
     < s e n d e r e m a i l > J M A L @ P O U L S C H M I T H . D K < / s e n d e r e m a i l >  
     < l a s t m o d i f i e d > 2 0 2 4 - 0 4 - 1 7 T 1 4 : 2 1 : 0 0 . 0 0 0 0 0 0 0 + 0 2 : 0 0 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C1A902A2-9467-44D3-916A-031822C66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6051D-D3A2-47AD-98B3-3512740562E5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D82FCE11-DE92-4EBE-B97A-355A0B187355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POUL SCHMITH-KAMMERADVOKATEN</Company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Malinowski</dc:creator>
  <cp:keywords/>
  <dc:description/>
  <cp:lastModifiedBy>Kathrine Ødegård</cp:lastModifiedBy>
  <cp:revision>1</cp:revision>
  <cp:lastPrinted>2024-03-14T11:32:00Z</cp:lastPrinted>
  <dcterms:created xsi:type="dcterms:W3CDTF">2024-07-02T11:46:00Z</dcterms:created>
  <dcterms:modified xsi:type="dcterms:W3CDTF">2024-07-02T12:20:00Z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svarscenter">
    <vt:lpwstr> </vt:lpwstr>
  </property>
  <property fmtid="{D5CDD505-2E9C-101B-9397-08002B2CF9AE}" pid="3" name="OfficeExtensionsFirstRun">
    <vt:lpwstr>false</vt:lpwstr>
  </property>
  <property fmtid="{D5CDD505-2E9C-101B-9397-08002B2CF9AE}" pid="4" name="TemplafyLanguageCodeUpdated_src">
    <vt:lpwstr>{Doc.Prop.TemplafyLanguageCode}</vt:lpwstr>
  </property>
  <property fmtid="{D5CDD505-2E9C-101B-9397-08002B2CF9AE}" pid="5" name="TemplafyLanguageCodeUpdated">
    <vt:lpwstr> </vt:lpwstr>
  </property>
</Properties>
</file>