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44639" w14:textId="2655A521" w:rsidR="00E5157B" w:rsidRPr="00012523" w:rsidRDefault="0001252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Siunnersuummut oqaaseqaatit</w:t>
      </w:r>
    </w:p>
    <w:p w14:paraId="010AC997" w14:textId="77777777" w:rsidR="00FA4837" w:rsidRPr="00012523" w:rsidRDefault="00FA4837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6C5BB" w14:textId="4D900CF4" w:rsidR="00E5157B" w:rsidRPr="00012523" w:rsidRDefault="00012523" w:rsidP="00FA483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523">
        <w:rPr>
          <w:rFonts w:ascii="Times New Roman" w:hAnsi="Times New Roman" w:cs="Times New Roman"/>
          <w:b/>
          <w:bCs/>
          <w:sz w:val="24"/>
          <w:szCs w:val="24"/>
        </w:rPr>
        <w:t>Nalinginnaasunik oqaaseqaatit</w:t>
      </w:r>
    </w:p>
    <w:p w14:paraId="2C23B2AC" w14:textId="77777777" w:rsidR="00FA4837" w:rsidRPr="00012523" w:rsidRDefault="00FA4837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6038973"/>
      <w:bookmarkStart w:id="1" w:name="_Toc156252969"/>
    </w:p>
    <w:p w14:paraId="4E294832" w14:textId="7BEE4C0B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A72DD2">
        <w:rPr>
          <w:rFonts w:ascii="Times New Roman" w:hAnsi="Times New Roman" w:cs="Times New Roman"/>
          <w:b/>
          <w:bCs/>
          <w:color w:val="auto"/>
          <w:sz w:val="24"/>
          <w:szCs w:val="24"/>
        </w:rPr>
        <w:t>Aallarniut</w:t>
      </w:r>
      <w:bookmarkEnd w:id="0"/>
      <w:bookmarkEnd w:id="1"/>
    </w:p>
    <w:p w14:paraId="20C39523" w14:textId="2528A585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</w:rPr>
      </w:pPr>
      <w:bookmarkStart w:id="2" w:name="_Toc156252970"/>
      <w:r w:rsidRPr="00012523">
        <w:rPr>
          <w:rFonts w:ascii="Times New Roman" w:hAnsi="Times New Roman" w:cs="Times New Roman"/>
          <w:i/>
          <w:iCs/>
          <w:color w:val="auto"/>
        </w:rPr>
        <w:t xml:space="preserve">1.1. </w:t>
      </w:r>
      <w:r w:rsidR="00A72DD2">
        <w:rPr>
          <w:rFonts w:ascii="Times New Roman" w:hAnsi="Times New Roman" w:cs="Times New Roman"/>
          <w:i/>
          <w:iCs/>
          <w:color w:val="auto"/>
        </w:rPr>
        <w:t>Siunnersuummut pingaarnertut tunuliaqutaasut</w:t>
      </w:r>
      <w:bookmarkEnd w:id="2"/>
    </w:p>
    <w:p w14:paraId="01043B2C" w14:textId="629EDCE6" w:rsidR="008B20FF" w:rsidRPr="00012523" w:rsidRDefault="00725EAC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Naalakkersuisoqatigiinnissamut isumaqatigiissummi ulloq </w:t>
      </w:r>
      <w:r w:rsidR="008B20FF" w:rsidRPr="00012523">
        <w:rPr>
          <w:rFonts w:ascii="Times New Roman" w:hAnsi="Times New Roman" w:cs="Times New Roman"/>
          <w:sz w:val="24"/>
          <w:szCs w:val="24"/>
        </w:rPr>
        <w:t xml:space="preserve">4. april 2022 </w:t>
      </w:r>
      <w:r>
        <w:rPr>
          <w:rFonts w:ascii="Times New Roman" w:hAnsi="Times New Roman" w:cs="Times New Roman"/>
          <w:sz w:val="24"/>
          <w:szCs w:val="24"/>
        </w:rPr>
        <w:t>-imeersumi takuneqarsinnaavoq</w:t>
      </w:r>
      <w:r w:rsidR="005200BA">
        <w:rPr>
          <w:rFonts w:ascii="Times New Roman" w:hAnsi="Times New Roman" w:cs="Times New Roman"/>
          <w:sz w:val="24"/>
          <w:szCs w:val="24"/>
        </w:rPr>
        <w:t xml:space="preserve"> takornariartitsinermut inatsimmik nutaamik suliaqartoqassasoq, tassuunalu qularnaarneqassasoq nunatsinni innuttaasut</w:t>
      </w:r>
      <w:r w:rsidR="00B85401">
        <w:rPr>
          <w:rFonts w:ascii="Times New Roman" w:hAnsi="Times New Roman" w:cs="Times New Roman"/>
          <w:sz w:val="24"/>
          <w:szCs w:val="24"/>
        </w:rPr>
        <w:t xml:space="preserve"> suliassaqarfinni tamani salliutinneqarnissaat. </w:t>
      </w:r>
    </w:p>
    <w:p w14:paraId="6E9A8511" w14:textId="77777777" w:rsidR="00B20A24" w:rsidRPr="00012523" w:rsidRDefault="00B20A24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57CE5AE" w14:textId="475197A1" w:rsidR="00B20A24" w:rsidRPr="00012523" w:rsidRDefault="00640E85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Kalaallit Nunaannilu takornariartitsinermik inuussutissarsiuteqartut aamma kissaateqarsimapput takornariartitsinermi suliassaqarfimmi atugassarititaasussanik killiliussanik</w:t>
      </w:r>
      <w:r w:rsidR="009C2ABD">
        <w:rPr>
          <w:rFonts w:ascii="Times New Roman" w:hAnsi="Times New Roman" w:cs="Times New Roman"/>
          <w:sz w:val="24"/>
          <w:szCs w:val="24"/>
        </w:rPr>
        <w:t xml:space="preserve"> suliaqartoqartariaqartoq. </w:t>
      </w:r>
    </w:p>
    <w:p w14:paraId="7D33EE4F" w14:textId="77777777" w:rsidR="00E16393" w:rsidRPr="00012523" w:rsidRDefault="00E16393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3689980" w14:textId="79FE4618" w:rsidR="00BF2F9D" w:rsidRPr="00012523" w:rsidRDefault="00196A16" w:rsidP="00BF2F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Tamatumalu saniatigut aamma umiarsuup takornariartunik ilaasunik angallassissutaasup</w:t>
      </w:r>
      <w:r w:rsidR="001F7C46">
        <w:rPr>
          <w:rFonts w:ascii="Times New Roman" w:hAnsi="Times New Roman" w:cs="Times New Roman"/>
          <w:sz w:val="24"/>
          <w:szCs w:val="24"/>
        </w:rPr>
        <w:t xml:space="preserve"> ulloq </w:t>
      </w:r>
      <w:r w:rsidR="00CB7E69" w:rsidRPr="00012523">
        <w:rPr>
          <w:rFonts w:ascii="Times New Roman" w:hAnsi="Times New Roman" w:cs="Times New Roman"/>
          <w:sz w:val="24"/>
          <w:szCs w:val="24"/>
        </w:rPr>
        <w:t>11</w:t>
      </w:r>
      <w:r w:rsidR="00BF2F9D" w:rsidRPr="00012523">
        <w:rPr>
          <w:rFonts w:ascii="Times New Roman" w:hAnsi="Times New Roman" w:cs="Times New Roman"/>
          <w:sz w:val="24"/>
          <w:szCs w:val="24"/>
        </w:rPr>
        <w:t xml:space="preserve">. </w:t>
      </w:r>
      <w:r w:rsidR="00CB7E69" w:rsidRPr="00012523">
        <w:rPr>
          <w:rFonts w:ascii="Times New Roman" w:hAnsi="Times New Roman" w:cs="Times New Roman"/>
          <w:sz w:val="24"/>
          <w:szCs w:val="24"/>
        </w:rPr>
        <w:t>september</w:t>
      </w:r>
      <w:r w:rsidR="00BF2F9D" w:rsidRPr="00012523">
        <w:rPr>
          <w:rFonts w:ascii="Times New Roman" w:hAnsi="Times New Roman" w:cs="Times New Roman"/>
          <w:sz w:val="24"/>
          <w:szCs w:val="24"/>
        </w:rPr>
        <w:t xml:space="preserve"> 2023</w:t>
      </w:r>
      <w:r w:rsidR="007003C7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1F7C46">
        <w:rPr>
          <w:rFonts w:ascii="Times New Roman" w:hAnsi="Times New Roman" w:cs="Times New Roman"/>
          <w:sz w:val="24"/>
          <w:szCs w:val="24"/>
        </w:rPr>
        <w:t xml:space="preserve">ikkarlissimanera tamat akornanni oqallinnermik pilersitsisimalluni. </w:t>
      </w:r>
      <w:r w:rsidR="00A9585B">
        <w:rPr>
          <w:rFonts w:ascii="Times New Roman" w:hAnsi="Times New Roman" w:cs="Times New Roman"/>
          <w:sz w:val="24"/>
          <w:szCs w:val="24"/>
        </w:rPr>
        <w:t>Tamatumuuna oqallisaalerpoq isumaliutersuutigineqarlunilu</w:t>
      </w:r>
      <w:r w:rsidR="00463167">
        <w:rPr>
          <w:rFonts w:ascii="Times New Roman" w:hAnsi="Times New Roman" w:cs="Times New Roman"/>
          <w:sz w:val="24"/>
          <w:szCs w:val="24"/>
        </w:rPr>
        <w:t xml:space="preserve"> umiarsuit takornariartaatit ilaasunik angallassisartut nunatsinnut sumiiffinnullu pineqartunik qanoq ittunik tunniussaqartarnersut pillugit, aammalu piumasaqaatinik qanoq</w:t>
      </w:r>
      <w:r w:rsidR="00A57EC0">
        <w:rPr>
          <w:rFonts w:ascii="Times New Roman" w:hAnsi="Times New Roman" w:cs="Times New Roman"/>
          <w:sz w:val="24"/>
          <w:szCs w:val="24"/>
        </w:rPr>
        <w:t xml:space="preserve"> ittunik taakkununnga peqarnera pillugu. </w:t>
      </w:r>
      <w:r w:rsidR="00DE5F00">
        <w:rPr>
          <w:rFonts w:ascii="Times New Roman" w:hAnsi="Times New Roman" w:cs="Times New Roman"/>
          <w:sz w:val="24"/>
          <w:szCs w:val="24"/>
        </w:rPr>
        <w:t xml:space="preserve">Tamannalu tunuliaqutaralugu aamma kissaataavoq periarfissaasariaqartoq tamatumani atugassarititaasunik ersarinnerusunik </w:t>
      </w:r>
      <w:r w:rsidR="006D26F4">
        <w:rPr>
          <w:rFonts w:ascii="Times New Roman" w:hAnsi="Times New Roman" w:cs="Times New Roman"/>
          <w:sz w:val="24"/>
          <w:szCs w:val="24"/>
        </w:rPr>
        <w:t xml:space="preserve">aalajangersagaqarnissaanik. </w:t>
      </w:r>
      <w:r w:rsidR="00DF026A" w:rsidRPr="00012523">
        <w:rPr>
          <w:rFonts w:ascii="Times New Roman" w:hAnsi="Times New Roman" w:cs="Times New Roman"/>
          <w:sz w:val="24"/>
          <w:szCs w:val="24"/>
        </w:rPr>
        <w:t>[</w:t>
      </w:r>
      <w:r w:rsidR="006D26F4">
        <w:rPr>
          <w:rFonts w:ascii="Times New Roman" w:hAnsi="Times New Roman" w:cs="Times New Roman"/>
          <w:sz w:val="24"/>
          <w:szCs w:val="24"/>
        </w:rPr>
        <w:t xml:space="preserve">Tamatumani assersuutigalugit pineqarsinnaapput sumiiffinnik immikkoortukkaartunik </w:t>
      </w:r>
      <w:r w:rsidR="0057674B">
        <w:rPr>
          <w:rFonts w:ascii="Times New Roman" w:hAnsi="Times New Roman" w:cs="Times New Roman"/>
          <w:sz w:val="24"/>
          <w:szCs w:val="24"/>
        </w:rPr>
        <w:t>–</w:t>
      </w:r>
      <w:r w:rsidR="006D26F4">
        <w:rPr>
          <w:rFonts w:ascii="Times New Roman" w:hAnsi="Times New Roman" w:cs="Times New Roman"/>
          <w:sz w:val="24"/>
          <w:szCs w:val="24"/>
        </w:rPr>
        <w:t xml:space="preserve"> </w:t>
      </w:r>
      <w:r w:rsidR="0057674B">
        <w:rPr>
          <w:rFonts w:ascii="Times New Roman" w:hAnsi="Times New Roman" w:cs="Times New Roman"/>
          <w:sz w:val="24"/>
          <w:szCs w:val="24"/>
        </w:rPr>
        <w:t>taaneqartunik zone-kaartunik aalajangersagaqalernissaa umiarsuarnut takornariartunik angallassissutinut pineqartunut atatillugu, kiisalu inuussutissarsiornikkut</w:t>
      </w:r>
      <w:r w:rsidR="006945CA">
        <w:rPr>
          <w:rFonts w:ascii="Times New Roman" w:hAnsi="Times New Roman" w:cs="Times New Roman"/>
          <w:sz w:val="24"/>
          <w:szCs w:val="24"/>
        </w:rPr>
        <w:t xml:space="preserve"> aamma</w:t>
      </w:r>
      <w:r w:rsidR="0057674B">
        <w:rPr>
          <w:rFonts w:ascii="Times New Roman" w:hAnsi="Times New Roman" w:cs="Times New Roman"/>
          <w:sz w:val="24"/>
          <w:szCs w:val="24"/>
        </w:rPr>
        <w:t xml:space="preserve"> ingerlatsisuusunut tunngatillugu</w:t>
      </w:r>
      <w:r w:rsidR="006945CA">
        <w:rPr>
          <w:rFonts w:ascii="Times New Roman" w:hAnsi="Times New Roman" w:cs="Times New Roman"/>
          <w:sz w:val="24"/>
          <w:szCs w:val="24"/>
        </w:rPr>
        <w:t xml:space="preserve">, </w:t>
      </w:r>
      <w:r w:rsidR="00BE67BF">
        <w:rPr>
          <w:rFonts w:ascii="Times New Roman" w:hAnsi="Times New Roman" w:cs="Times New Roman"/>
          <w:sz w:val="24"/>
          <w:szCs w:val="24"/>
        </w:rPr>
        <w:t>takornariartitsinermik suliassaqarfiinnaanngitsumut atatillugu, imaluunniit piffissani aalajangersimasuni piumasaqaataasunik</w:t>
      </w:r>
      <w:r w:rsidR="005531FE">
        <w:rPr>
          <w:rFonts w:ascii="Times New Roman" w:hAnsi="Times New Roman" w:cs="Times New Roman"/>
          <w:sz w:val="24"/>
          <w:szCs w:val="24"/>
        </w:rPr>
        <w:t>, imaluunniit allatigut immikkut piumasaqaatinik peqarnissaa</w:t>
      </w:r>
      <w:r w:rsidR="00BF2F9D" w:rsidRPr="00012523">
        <w:rPr>
          <w:rFonts w:ascii="Times New Roman" w:hAnsi="Times New Roman" w:cs="Times New Roman"/>
          <w:sz w:val="24"/>
          <w:szCs w:val="24"/>
        </w:rPr>
        <w:t>.</w:t>
      </w:r>
      <w:r w:rsidR="00DF026A" w:rsidRPr="00012523">
        <w:rPr>
          <w:rFonts w:ascii="Times New Roman" w:hAnsi="Times New Roman" w:cs="Times New Roman"/>
          <w:sz w:val="24"/>
          <w:szCs w:val="24"/>
        </w:rPr>
        <w:t>]</w:t>
      </w:r>
      <w:r w:rsidR="005531FE">
        <w:rPr>
          <w:rFonts w:ascii="Times New Roman" w:hAnsi="Times New Roman" w:cs="Times New Roman"/>
          <w:sz w:val="24"/>
          <w:szCs w:val="24"/>
        </w:rPr>
        <w:t xml:space="preserve"> </w:t>
      </w:r>
      <w:r w:rsidR="00ED14ED">
        <w:rPr>
          <w:rFonts w:ascii="Times New Roman" w:hAnsi="Times New Roman" w:cs="Times New Roman"/>
          <w:sz w:val="24"/>
          <w:szCs w:val="24"/>
        </w:rPr>
        <w:t xml:space="preserve">Tamatumunngalu aamma atatillugu kissaatiginartutut oqaatigineqarpoq </w:t>
      </w:r>
      <w:r w:rsidR="0094424A">
        <w:rPr>
          <w:rFonts w:ascii="Times New Roman" w:hAnsi="Times New Roman" w:cs="Times New Roman"/>
          <w:sz w:val="24"/>
          <w:szCs w:val="24"/>
        </w:rPr>
        <w:t>zone-nik taaneqartuni sumiiffinni angalasarnerit uninngaartarnerillu</w:t>
      </w:r>
      <w:r w:rsidR="0096070A">
        <w:rPr>
          <w:rFonts w:ascii="Times New Roman" w:hAnsi="Times New Roman" w:cs="Times New Roman"/>
          <w:sz w:val="24"/>
          <w:szCs w:val="24"/>
        </w:rPr>
        <w:t xml:space="preserve"> inunnut tamakkunaniittunik atuuttunik peqartariaqartoq, ilaatigut qularnaarumallugu illersorumallugillu</w:t>
      </w:r>
      <w:r w:rsidR="00240FEA">
        <w:rPr>
          <w:rFonts w:ascii="Times New Roman" w:hAnsi="Times New Roman" w:cs="Times New Roman"/>
          <w:sz w:val="24"/>
          <w:szCs w:val="24"/>
        </w:rPr>
        <w:t xml:space="preserve"> sumiiffiit pineqartut assigii</w:t>
      </w:r>
      <w:r w:rsidR="00F0049A">
        <w:rPr>
          <w:rFonts w:ascii="Times New Roman" w:hAnsi="Times New Roman" w:cs="Times New Roman"/>
          <w:sz w:val="24"/>
          <w:szCs w:val="24"/>
        </w:rPr>
        <w:t>n</w:t>
      </w:r>
      <w:r w:rsidR="00240FEA">
        <w:rPr>
          <w:rFonts w:ascii="Times New Roman" w:hAnsi="Times New Roman" w:cs="Times New Roman"/>
          <w:sz w:val="24"/>
          <w:szCs w:val="24"/>
        </w:rPr>
        <w:t xml:space="preserve">ngitsutigut atorneqarsinnaaneri, piffinni angalaartut sillimanissaat, kiisalu aamma </w:t>
      </w:r>
      <w:r w:rsidR="00F0049A">
        <w:rPr>
          <w:rFonts w:ascii="Times New Roman" w:hAnsi="Times New Roman" w:cs="Times New Roman"/>
          <w:sz w:val="24"/>
          <w:szCs w:val="24"/>
        </w:rPr>
        <w:t xml:space="preserve">sumiiffinni naasut uumasullu illersorumallugit. </w:t>
      </w:r>
    </w:p>
    <w:p w14:paraId="307A5D8C" w14:textId="77777777" w:rsidR="00301DDF" w:rsidRPr="00012523" w:rsidRDefault="00301DDF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B2DE6CE" w14:textId="168F727D" w:rsidR="00301DDF" w:rsidRPr="00012523" w:rsidRDefault="00A56CF6" w:rsidP="008B20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Tamanna tunuliaqutaralugu Inatsisartut inatsisissaannut siunn</w:t>
      </w:r>
      <w:r w:rsidR="00457E63">
        <w:rPr>
          <w:rFonts w:ascii="Times New Roman" w:hAnsi="Times New Roman" w:cs="Times New Roman"/>
          <w:sz w:val="24"/>
          <w:szCs w:val="24"/>
        </w:rPr>
        <w:t xml:space="preserve">ersuut una saqqummiunneqarpoq. </w:t>
      </w:r>
    </w:p>
    <w:p w14:paraId="3E487994" w14:textId="77777777" w:rsidR="008B20FF" w:rsidRPr="00012523" w:rsidRDefault="008B20F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A3D1392" w14:textId="682A3CDA" w:rsidR="00E5157B" w:rsidRDefault="00DC5FA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Inatsisartut inatsisaata matuma siunertaraa Kalaallit Nunaanni takornariartitsinermik inuussutissarsiornerup </w:t>
      </w:r>
      <w:r w:rsidR="000C406B">
        <w:rPr>
          <w:rFonts w:ascii="Times New Roman" w:hAnsi="Times New Roman" w:cs="Times New Roman"/>
          <w:sz w:val="24"/>
          <w:szCs w:val="24"/>
        </w:rPr>
        <w:t xml:space="preserve">ineriartornerata siuarsarneqarnissaa, kiisalu qularnaarumaneqarluni takornariartitsinermik ingerlatsinerit ingerlanneqassasut </w:t>
      </w:r>
      <w:r w:rsidR="00067DFF">
        <w:rPr>
          <w:rFonts w:ascii="Times New Roman" w:hAnsi="Times New Roman" w:cs="Times New Roman"/>
          <w:sz w:val="24"/>
          <w:szCs w:val="24"/>
        </w:rPr>
        <w:t xml:space="preserve">isiginiaalluni sillimaniarnernik, peqqissusissamik, avatangiisinik aamma piujuaannartitsinermik, </w:t>
      </w:r>
      <w:r w:rsidR="00E9543A">
        <w:rPr>
          <w:rFonts w:ascii="Times New Roman" w:hAnsi="Times New Roman" w:cs="Times New Roman"/>
          <w:sz w:val="24"/>
          <w:szCs w:val="24"/>
        </w:rPr>
        <w:t xml:space="preserve">aammalu takornariartitsinermik ingerlatsisuusut inuiaqatigiit kalaallit ineriartornerannut tunniussaqartarlutik peqataanissaat. </w:t>
      </w:r>
    </w:p>
    <w:p w14:paraId="01B30F64" w14:textId="77777777" w:rsidR="00426981" w:rsidRPr="00012523" w:rsidRDefault="004269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246FD3" w14:textId="5A2C601C" w:rsidR="00E5157B" w:rsidRPr="00012523" w:rsidRDefault="00B715D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Siunnersuutikkut periarfissaqartitsisoqarpoq Kalaallit Nunaanni takornariartitsinermik</w:t>
      </w:r>
      <w:r w:rsidR="00E533D1">
        <w:rPr>
          <w:rFonts w:ascii="Times New Roman" w:hAnsi="Times New Roman" w:cs="Times New Roman"/>
          <w:sz w:val="24"/>
          <w:szCs w:val="24"/>
        </w:rPr>
        <w:t xml:space="preserve"> ineriartortitsinerit siuarsarneqarnissaannut, killiliussat aalajangersarneqarsimasut iluanni, </w:t>
      </w:r>
      <w:r w:rsidR="00F26834">
        <w:rPr>
          <w:rFonts w:ascii="Times New Roman" w:hAnsi="Times New Roman" w:cs="Times New Roman"/>
          <w:sz w:val="24"/>
          <w:szCs w:val="24"/>
        </w:rPr>
        <w:t>taamaasillunilu naleqqunnerpaamik periaaseqarnikkut qularnaarniarneqarlu</w:t>
      </w:r>
      <w:r w:rsidR="006275AE">
        <w:rPr>
          <w:rFonts w:ascii="Times New Roman" w:hAnsi="Times New Roman" w:cs="Times New Roman"/>
          <w:sz w:val="24"/>
          <w:szCs w:val="24"/>
        </w:rPr>
        <w:t xml:space="preserve">tik takornariartitsinermik inuussutissarsiortut pitsaanerpaanik atugassaqartinneqarnissaat, </w:t>
      </w:r>
      <w:r w:rsidR="008B4B49">
        <w:rPr>
          <w:rFonts w:ascii="Times New Roman" w:hAnsi="Times New Roman" w:cs="Times New Roman"/>
          <w:sz w:val="24"/>
          <w:szCs w:val="24"/>
        </w:rPr>
        <w:t xml:space="preserve">ilutigisaanilu siuliani pineqartut </w:t>
      </w:r>
      <w:r w:rsidR="00820955">
        <w:rPr>
          <w:rFonts w:ascii="Times New Roman" w:hAnsi="Times New Roman" w:cs="Times New Roman"/>
          <w:sz w:val="24"/>
          <w:szCs w:val="24"/>
        </w:rPr>
        <w:t xml:space="preserve">pitsaasumik isiginiarnerisigut ineriartortitsisoqarnissaa. </w:t>
      </w:r>
      <w:r w:rsidR="000B1AAB">
        <w:rPr>
          <w:rFonts w:ascii="Times New Roman" w:hAnsi="Times New Roman" w:cs="Times New Roman"/>
          <w:sz w:val="24"/>
          <w:szCs w:val="24"/>
        </w:rPr>
        <w:t>Siunnersuutikkut pingaarnertut anguniagaavoq</w:t>
      </w:r>
      <w:r w:rsidR="009E288C">
        <w:rPr>
          <w:rFonts w:ascii="Times New Roman" w:hAnsi="Times New Roman" w:cs="Times New Roman"/>
          <w:sz w:val="24"/>
          <w:szCs w:val="24"/>
        </w:rPr>
        <w:t xml:space="preserve"> piffissamut ungasissumut sammisunik ineriartortitsinissamut killiliussanik pilersitsisoqarnissaa, </w:t>
      </w:r>
      <w:r w:rsidR="00EF3FC9">
        <w:rPr>
          <w:rFonts w:ascii="Times New Roman" w:hAnsi="Times New Roman" w:cs="Times New Roman"/>
          <w:sz w:val="24"/>
          <w:szCs w:val="24"/>
        </w:rPr>
        <w:t>nunatsinni takornariartitsinermik inuussutissarsiutini ineriartortitsinermik annertusisamik pilersitsiviusumik</w:t>
      </w:r>
      <w:r w:rsidR="00AF68E4">
        <w:rPr>
          <w:rFonts w:ascii="Times New Roman" w:hAnsi="Times New Roman" w:cs="Times New Roman"/>
          <w:sz w:val="24"/>
          <w:szCs w:val="24"/>
        </w:rPr>
        <w:t>, annertusaanerup ineriartortitsinerullu ilaatigut annertusisanik piujuaannartitsinermik sillimaniarnermik il.il.</w:t>
      </w:r>
      <w:r w:rsidR="008A5F4E">
        <w:rPr>
          <w:rFonts w:ascii="Times New Roman" w:hAnsi="Times New Roman" w:cs="Times New Roman"/>
          <w:sz w:val="24"/>
          <w:szCs w:val="24"/>
        </w:rPr>
        <w:t xml:space="preserve"> tunniussaqarneratigut, Kalaallit Nunaanni pinngortitamut aamma uumasunut nujuartanut. </w:t>
      </w:r>
    </w:p>
    <w:p w14:paraId="661FFF3D" w14:textId="1F875186" w:rsidR="00E16393" w:rsidRPr="00012523" w:rsidRDefault="00E1639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2579BA" w14:textId="19C45A57" w:rsidR="00E16393" w:rsidRPr="00012523" w:rsidRDefault="00B338F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Inatsisartullu inatsisaatigut ugguuna aammattaaq siunertaavoq tapersersuinissaq</w:t>
      </w:r>
      <w:r w:rsidR="00B712DE">
        <w:rPr>
          <w:rFonts w:ascii="Times New Roman" w:hAnsi="Times New Roman" w:cs="Times New Roman"/>
          <w:sz w:val="24"/>
          <w:szCs w:val="24"/>
        </w:rPr>
        <w:t xml:space="preserve"> nunap immikkoortuni – zone-nik taaneqartuni immikkoortukkaanik aaqqissuussinissanik</w:t>
      </w:r>
      <w:r w:rsidR="00CA46D3">
        <w:rPr>
          <w:rFonts w:ascii="Times New Roman" w:hAnsi="Times New Roman" w:cs="Times New Roman"/>
          <w:sz w:val="24"/>
          <w:szCs w:val="24"/>
        </w:rPr>
        <w:t xml:space="preserve"> maleruagassiornikkut, piffissanut aalajangersimasunut piumasaqaateqarnernik allatigullu inuussutissarsiornikkut immikkut ittunik atugassarititaasunik aaqqissuussinikkut, qularnaarneqarsinnaaqqullugu</w:t>
      </w:r>
      <w:r w:rsidR="00342C7C">
        <w:rPr>
          <w:rFonts w:ascii="Times New Roman" w:hAnsi="Times New Roman" w:cs="Times New Roman"/>
          <w:sz w:val="24"/>
          <w:szCs w:val="24"/>
        </w:rPr>
        <w:t xml:space="preserve"> inuussutissarsiutit allat aamma ingerlanneqassasut ilaatigut sumiiffinnik pineqartunik </w:t>
      </w:r>
      <w:r w:rsidR="00403604">
        <w:rPr>
          <w:rFonts w:ascii="Times New Roman" w:hAnsi="Times New Roman" w:cs="Times New Roman"/>
          <w:sz w:val="24"/>
          <w:szCs w:val="24"/>
        </w:rPr>
        <w:t xml:space="preserve">atuinikkut </w:t>
      </w:r>
      <w:r w:rsidR="00342C7C">
        <w:rPr>
          <w:rFonts w:ascii="Times New Roman" w:hAnsi="Times New Roman" w:cs="Times New Roman"/>
          <w:sz w:val="24"/>
          <w:szCs w:val="24"/>
        </w:rPr>
        <w:t>isiginiaaviulluartu</w:t>
      </w:r>
      <w:r w:rsidR="00403604">
        <w:rPr>
          <w:rFonts w:ascii="Times New Roman" w:hAnsi="Times New Roman" w:cs="Times New Roman"/>
          <w:sz w:val="24"/>
          <w:szCs w:val="24"/>
        </w:rPr>
        <w:t>n</w:t>
      </w:r>
      <w:r w:rsidR="00342C7C">
        <w:rPr>
          <w:rFonts w:ascii="Times New Roman" w:hAnsi="Times New Roman" w:cs="Times New Roman"/>
          <w:sz w:val="24"/>
          <w:szCs w:val="24"/>
        </w:rPr>
        <w:t xml:space="preserve">ik, </w:t>
      </w:r>
      <w:r w:rsidR="00403604">
        <w:rPr>
          <w:rFonts w:ascii="Times New Roman" w:hAnsi="Times New Roman" w:cs="Times New Roman"/>
          <w:sz w:val="24"/>
          <w:szCs w:val="24"/>
        </w:rPr>
        <w:t>ilaatigut sumiiffinnik atuinikkut</w:t>
      </w:r>
      <w:r w:rsidR="000373CE">
        <w:rPr>
          <w:rFonts w:ascii="Times New Roman" w:hAnsi="Times New Roman" w:cs="Times New Roman"/>
          <w:sz w:val="24"/>
          <w:szCs w:val="24"/>
        </w:rPr>
        <w:t xml:space="preserve">, sillimaniarnikkut, avatangiisitigut aamma piujuaannartitsineq eqqarsaatigalugu. </w:t>
      </w:r>
      <w:r w:rsidR="001A5530">
        <w:rPr>
          <w:rFonts w:ascii="Times New Roman" w:hAnsi="Times New Roman" w:cs="Times New Roman"/>
          <w:sz w:val="24"/>
          <w:szCs w:val="24"/>
        </w:rPr>
        <w:t>Pissutsinik isiginiaaneq pineqartutut ittoq tunngavigalugu siunertaavoq Inatsisartut inatsisaatigut</w:t>
      </w:r>
      <w:r w:rsidR="00D03D1B">
        <w:rPr>
          <w:rFonts w:ascii="Times New Roman" w:hAnsi="Times New Roman" w:cs="Times New Roman"/>
          <w:sz w:val="24"/>
          <w:szCs w:val="24"/>
        </w:rPr>
        <w:t xml:space="preserve"> tapersorneqassasut periarfissat inuit killeqartunik zone-ni pineqartuni angalaartarsinnaanerat. </w:t>
      </w:r>
    </w:p>
    <w:p w14:paraId="373E78C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2AD400A" w14:textId="4F3EC995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3" w:name="_Toc156252972"/>
      <w:r w:rsidRPr="00012523">
        <w:rPr>
          <w:rFonts w:ascii="Times New Roman" w:hAnsi="Times New Roman" w:cs="Times New Roman"/>
          <w:i/>
          <w:iCs/>
          <w:color w:val="auto"/>
        </w:rPr>
        <w:t>1.</w:t>
      </w:r>
      <w:r w:rsidR="00327908" w:rsidRPr="00012523">
        <w:rPr>
          <w:rFonts w:ascii="Times New Roman" w:hAnsi="Times New Roman" w:cs="Times New Roman"/>
          <w:i/>
          <w:iCs/>
          <w:color w:val="auto"/>
        </w:rPr>
        <w:t>2</w:t>
      </w:r>
      <w:r w:rsidRPr="00012523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730587">
        <w:rPr>
          <w:rFonts w:ascii="Times New Roman" w:hAnsi="Times New Roman" w:cs="Times New Roman"/>
          <w:i/>
          <w:iCs/>
          <w:color w:val="auto"/>
        </w:rPr>
        <w:t>Siunnersuutip ataatsimut isigisunik imarisai</w:t>
      </w:r>
      <w:bookmarkEnd w:id="3"/>
    </w:p>
    <w:p w14:paraId="7B7EAB3A" w14:textId="766A11CD" w:rsidR="00E5157B" w:rsidRPr="00012523" w:rsidRDefault="00977B8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imaqarpoq malittarisassanik aalajangersaasunik aaqqissuussiner</w:t>
      </w:r>
      <w:r w:rsidR="00F32F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 w:rsidR="00F32F28">
        <w:rPr>
          <w:rFonts w:ascii="Times New Roman" w:hAnsi="Times New Roman" w:cs="Times New Roman"/>
          <w:sz w:val="24"/>
          <w:szCs w:val="24"/>
        </w:rPr>
        <w:t xml:space="preserve"> takornariartitsinermik ingerlatsisun</w:t>
      </w:r>
      <w:r w:rsidR="00B10654">
        <w:rPr>
          <w:rFonts w:ascii="Times New Roman" w:hAnsi="Times New Roman" w:cs="Times New Roman"/>
          <w:sz w:val="24"/>
          <w:szCs w:val="24"/>
        </w:rPr>
        <w:t>u</w:t>
      </w:r>
      <w:r w:rsidR="00F32F28">
        <w:rPr>
          <w:rFonts w:ascii="Times New Roman" w:hAnsi="Times New Roman" w:cs="Times New Roman"/>
          <w:sz w:val="24"/>
          <w:szCs w:val="24"/>
        </w:rPr>
        <w:t xml:space="preserve">t Kalaallit Nunaanni piumasaqaatinik, </w:t>
      </w:r>
      <w:r w:rsidR="00B10654">
        <w:rPr>
          <w:rFonts w:ascii="Times New Roman" w:hAnsi="Times New Roman" w:cs="Times New Roman"/>
          <w:sz w:val="24"/>
          <w:szCs w:val="24"/>
        </w:rPr>
        <w:t xml:space="preserve">Naalakkersuisunit akuersissummik </w:t>
      </w:r>
      <w:ins w:id="4" w:author="Kathrine Ødegård" w:date="2024-07-02T11:15:00Z" w16du:dateUtc="2024-07-02T12:15:00Z">
        <w:r w:rsidR="00252232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B10654">
        <w:rPr>
          <w:rFonts w:ascii="Times New Roman" w:hAnsi="Times New Roman" w:cs="Times New Roman"/>
          <w:sz w:val="24"/>
          <w:szCs w:val="24"/>
        </w:rPr>
        <w:t>allagartamik tunniussisoqartarnissaa pillugu.</w:t>
      </w:r>
      <w:del w:id="5" w:author="Kathrine Ødegård" w:date="2024-07-02T11:15:00Z" w16du:dateUtc="2024-07-02T12:15:00Z">
        <w:r w:rsidR="00B1065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534F6">
          <w:rPr>
            <w:rFonts w:ascii="Times New Roman" w:hAnsi="Times New Roman" w:cs="Times New Roman"/>
            <w:sz w:val="24"/>
            <w:szCs w:val="24"/>
          </w:rPr>
          <w:delText>Siunnersuutigineqarpoq takornariartitsinermik ingerlatsisut atugassarititaasunik akuersissummiittunik mali</w:delText>
        </w:r>
        <w:r w:rsidR="00713F65">
          <w:rPr>
            <w:rFonts w:ascii="Times New Roman" w:hAnsi="Times New Roman" w:cs="Times New Roman"/>
            <w:sz w:val="24"/>
            <w:szCs w:val="24"/>
          </w:rPr>
          <w:delText>nnittassasut.</w:delText>
        </w:r>
      </w:del>
      <w:r w:rsidR="00B10654">
        <w:rPr>
          <w:rFonts w:ascii="Times New Roman" w:hAnsi="Times New Roman" w:cs="Times New Roman"/>
          <w:sz w:val="24"/>
          <w:szCs w:val="24"/>
        </w:rPr>
        <w:t xml:space="preserve"> </w:t>
      </w:r>
      <w:r w:rsidR="00B52413">
        <w:rPr>
          <w:rFonts w:ascii="Times New Roman" w:hAnsi="Times New Roman" w:cs="Times New Roman"/>
          <w:sz w:val="24"/>
          <w:szCs w:val="24"/>
        </w:rPr>
        <w:t>Siunnersuutigineqarpoq piumasaqaateqartoqarnissaa akuersissummik pigisaqartut ilaatigut</w:t>
      </w:r>
      <w:r w:rsidR="00A9346D">
        <w:rPr>
          <w:rFonts w:ascii="Times New Roman" w:hAnsi="Times New Roman" w:cs="Times New Roman"/>
          <w:sz w:val="24"/>
          <w:szCs w:val="24"/>
        </w:rPr>
        <w:t xml:space="preserve"> pingaarnertut najugaqartuusassasut tamakkiisumillu Kalaallit Nunaanni akileraartartuussasut, </w:t>
      </w:r>
      <w:r w:rsidR="00302B26">
        <w:rPr>
          <w:rFonts w:ascii="Times New Roman" w:hAnsi="Times New Roman" w:cs="Times New Roman"/>
          <w:sz w:val="24"/>
          <w:szCs w:val="24"/>
        </w:rPr>
        <w:t>takornariartitsinermillu ingerlatsinerminnut atatillugu sillimaniarnissamut pilersaarusiorsimasassasut</w:t>
      </w:r>
      <w:r w:rsidR="00D236BE">
        <w:rPr>
          <w:rFonts w:ascii="Times New Roman" w:hAnsi="Times New Roman" w:cs="Times New Roman"/>
          <w:sz w:val="24"/>
          <w:szCs w:val="24"/>
        </w:rPr>
        <w:t xml:space="preserve"> aj</w:t>
      </w:r>
      <w:r w:rsidR="00FA05DA">
        <w:rPr>
          <w:rFonts w:ascii="Times New Roman" w:hAnsi="Times New Roman" w:cs="Times New Roman"/>
          <w:sz w:val="24"/>
          <w:szCs w:val="24"/>
        </w:rPr>
        <w:t>u</w:t>
      </w:r>
      <w:r w:rsidR="00D236BE">
        <w:rPr>
          <w:rFonts w:ascii="Times New Roman" w:hAnsi="Times New Roman" w:cs="Times New Roman"/>
          <w:sz w:val="24"/>
          <w:szCs w:val="24"/>
        </w:rPr>
        <w:t>toortoqarsinnaaneranut takornariartitsinermut atatillugu, sillimmasiisassasut allatigullu sillimaniarnikkut</w:t>
      </w:r>
      <w:r w:rsidR="00FA05DA">
        <w:rPr>
          <w:rFonts w:ascii="Times New Roman" w:hAnsi="Times New Roman" w:cs="Times New Roman"/>
          <w:sz w:val="24"/>
          <w:szCs w:val="24"/>
        </w:rPr>
        <w:t xml:space="preserve"> aaqqissuussisassasut. </w:t>
      </w:r>
      <w:del w:id="6" w:author="Kathrine Ødegård" w:date="2024-07-02T11:15:00Z" w16du:dateUtc="2024-07-02T12:15:00Z">
        <w:r w:rsidR="00FA05DA">
          <w:rPr>
            <w:rFonts w:ascii="Times New Roman" w:hAnsi="Times New Roman" w:cs="Times New Roman"/>
            <w:sz w:val="24"/>
            <w:szCs w:val="24"/>
          </w:rPr>
          <w:delText xml:space="preserve">Siunnersuutigineqarpoq </w:delText>
        </w:r>
        <w:r w:rsidR="00805A4C">
          <w:rPr>
            <w:rFonts w:ascii="Times New Roman" w:hAnsi="Times New Roman" w:cs="Times New Roman"/>
            <w:sz w:val="24"/>
            <w:szCs w:val="24"/>
          </w:rPr>
          <w:delText xml:space="preserve">Naalakkersuisut periarfissaqarnissaat ersarinnerusunik piumasaqaasiorsinnaanermut piujuaannartitsisumik ingerlatsisoqarnissaa isiginiarlugu. </w:delText>
        </w:r>
      </w:del>
      <w:r w:rsidR="00373BBF">
        <w:rPr>
          <w:rFonts w:ascii="Times New Roman" w:hAnsi="Times New Roman" w:cs="Times New Roman"/>
          <w:sz w:val="24"/>
          <w:szCs w:val="24"/>
        </w:rPr>
        <w:t>Ilanngulluguttaaq siunnersuutigineqarpoq Naalakkersuisut piumasaqaatit siuliani pineqartut eqqortinneqartarneri pillugit</w:t>
      </w:r>
      <w:r w:rsidR="005646A5">
        <w:rPr>
          <w:rFonts w:ascii="Times New Roman" w:hAnsi="Times New Roman" w:cs="Times New Roman"/>
          <w:sz w:val="24"/>
          <w:szCs w:val="24"/>
        </w:rPr>
        <w:t xml:space="preserve"> nakkutilliisuunissaat. </w:t>
      </w:r>
      <w:r w:rsidR="008167D1">
        <w:rPr>
          <w:rFonts w:ascii="Times New Roman" w:hAnsi="Times New Roman" w:cs="Times New Roman"/>
          <w:sz w:val="24"/>
          <w:szCs w:val="24"/>
        </w:rPr>
        <w:t xml:space="preserve">Kiisalu aamma ilanngullugu siunnersuutaavoq Naalakkersuisut ersarinnerusunik malittarisassiorsinnaanerat, </w:t>
      </w:r>
      <w:r w:rsidR="00AC0CD0">
        <w:rPr>
          <w:rFonts w:ascii="Times New Roman" w:hAnsi="Times New Roman" w:cs="Times New Roman"/>
          <w:sz w:val="24"/>
          <w:szCs w:val="24"/>
        </w:rPr>
        <w:t xml:space="preserve">inuussutissarsiornikkut ingerlatsineq pisinnaasoq sumiiffinni ersarinnerusunik aalajangersaavigineqartuni, piffissaliussani ersarinnerusuni imaluunniit atugassarititaasut immikkut ittut atortinneqarnerisigut. </w:t>
      </w:r>
      <w:r w:rsidR="008F354D">
        <w:rPr>
          <w:rFonts w:ascii="Times New Roman" w:hAnsi="Times New Roman" w:cs="Times New Roman"/>
          <w:sz w:val="24"/>
          <w:szCs w:val="24"/>
        </w:rPr>
        <w:t>Assigisaanik aamma siunnersuutigineqarpoq Naalakkersuisut killilersuisinnaasut angalaarsinnaanernik</w:t>
      </w:r>
      <w:r w:rsidR="007512F7">
        <w:rPr>
          <w:rFonts w:ascii="Times New Roman" w:hAnsi="Times New Roman" w:cs="Times New Roman"/>
          <w:sz w:val="24"/>
          <w:szCs w:val="24"/>
        </w:rPr>
        <w:t xml:space="preserve"> uninngaarsinnaanernillu</w:t>
      </w:r>
      <w:r w:rsidR="008F354D">
        <w:rPr>
          <w:rFonts w:ascii="Times New Roman" w:hAnsi="Times New Roman" w:cs="Times New Roman"/>
          <w:sz w:val="24"/>
          <w:szCs w:val="24"/>
        </w:rPr>
        <w:t xml:space="preserve"> sumiiffinni aalajangersimasuni</w:t>
      </w:r>
      <w:r w:rsidR="007512F7">
        <w:rPr>
          <w:rFonts w:ascii="Times New Roman" w:hAnsi="Times New Roman" w:cs="Times New Roman"/>
          <w:sz w:val="24"/>
          <w:szCs w:val="24"/>
        </w:rPr>
        <w:t>, sumiiffiup allatigut atorneqarsinnaanera illersorumallugu</w:t>
      </w:r>
      <w:r w:rsidR="00661130">
        <w:rPr>
          <w:rFonts w:ascii="Times New Roman" w:hAnsi="Times New Roman" w:cs="Times New Roman"/>
          <w:sz w:val="24"/>
          <w:szCs w:val="24"/>
        </w:rPr>
        <w:t xml:space="preserve">, angalaartartut sillimaniarnissaat illersorumallugu kiisalu aamma pinngortitami sumiiffiit avatangiisillu aamma illersorneqarnissaat isiginiarumallugit. </w:t>
      </w:r>
    </w:p>
    <w:p w14:paraId="39006A0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FF0E2E3" w14:textId="712F6F4F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56038974"/>
      <w:bookmarkStart w:id="8" w:name="_Toc156252973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</w:t>
      </w:r>
      <w:r w:rsidR="00AE7B89">
        <w:rPr>
          <w:rFonts w:ascii="Times New Roman" w:hAnsi="Times New Roman" w:cs="Times New Roman"/>
          <w:b/>
          <w:bCs/>
          <w:color w:val="auto"/>
          <w:sz w:val="24"/>
          <w:szCs w:val="24"/>
        </w:rPr>
        <w:t>Siunnersuummi immikkoortut pingaarnerit</w:t>
      </w:r>
      <w:bookmarkEnd w:id="7"/>
      <w:bookmarkEnd w:id="8"/>
    </w:p>
    <w:p w14:paraId="3D7B270E" w14:textId="0257AB43" w:rsidR="00E5157B" w:rsidRPr="00012523" w:rsidRDefault="00E5157B" w:rsidP="00FA4837">
      <w:pPr>
        <w:pStyle w:val="Overskrift2"/>
        <w:spacing w:before="0" w:line="288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9" w:name="_Toc156038975"/>
      <w:bookmarkStart w:id="10" w:name="_Toc156252974"/>
      <w:r w:rsidRPr="0001252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2.1. </w:t>
      </w:r>
      <w:r w:rsidR="0095786D">
        <w:rPr>
          <w:rFonts w:ascii="Times New Roman" w:hAnsi="Times New Roman" w:cs="Times New Roman"/>
          <w:i/>
          <w:iCs/>
          <w:color w:val="auto"/>
          <w:sz w:val="24"/>
          <w:szCs w:val="24"/>
        </w:rPr>
        <w:t>Takornariartitsinermik ingerlatsisuusinnaanermut</w:t>
      </w:r>
      <w:ins w:id="11" w:author="Kathrine Ødegård" w:date="2024-07-02T11:15:00Z" w16du:dateUtc="2024-07-02T12:15:00Z">
        <w:r w:rsidR="0095786D">
          <w:rPr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 </w:t>
        </w:r>
        <w:r w:rsidR="00424113">
          <w:rPr>
            <w:rFonts w:ascii="Times New Roman" w:hAnsi="Times New Roman" w:cs="Times New Roman"/>
            <w:i/>
            <w:iCs/>
            <w:color w:val="auto"/>
            <w:sz w:val="24"/>
            <w:szCs w:val="24"/>
          </w:rPr>
          <w:t>licensimik</w:t>
        </w:r>
      </w:ins>
      <w:r w:rsidR="0042411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95786D">
        <w:rPr>
          <w:rFonts w:ascii="Times New Roman" w:hAnsi="Times New Roman" w:cs="Times New Roman"/>
          <w:i/>
          <w:iCs/>
          <w:color w:val="auto"/>
          <w:sz w:val="24"/>
          <w:szCs w:val="24"/>
        </w:rPr>
        <w:t>akuersissuteqartoqarnissaanik piumasaqaat</w:t>
      </w:r>
      <w:bookmarkEnd w:id="9"/>
      <w:bookmarkEnd w:id="10"/>
    </w:p>
    <w:p w14:paraId="3896110A" w14:textId="37335022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12" w:name="_Toc156038976"/>
      <w:bookmarkStart w:id="13" w:name="_Toc156252975"/>
      <w:r w:rsidRPr="00012523">
        <w:rPr>
          <w:rFonts w:ascii="Times New Roman" w:hAnsi="Times New Roman" w:cs="Times New Roman"/>
          <w:i/>
          <w:iCs/>
          <w:color w:val="auto"/>
        </w:rPr>
        <w:t xml:space="preserve">2.1.1. </w:t>
      </w:r>
      <w:r w:rsidR="0095786D">
        <w:rPr>
          <w:rFonts w:ascii="Times New Roman" w:hAnsi="Times New Roman" w:cs="Times New Roman"/>
          <w:i/>
          <w:iCs/>
          <w:color w:val="auto"/>
        </w:rPr>
        <w:t>Inatsisit atuuttut</w:t>
      </w:r>
      <w:bookmarkEnd w:id="12"/>
      <w:bookmarkEnd w:id="13"/>
    </w:p>
    <w:p w14:paraId="70187503" w14:textId="33ED8A92" w:rsidR="00E5157B" w:rsidRPr="00C72991" w:rsidRDefault="003A264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Piffissami matumani inatsiseqanngilaq takornariartitsinermi </w:t>
      </w:r>
      <w:ins w:id="14" w:author="Kathrine Ødegård" w:date="2024-07-02T11:15:00Z" w16du:dateUtc="2024-07-02T12:15:00Z">
        <w:r w:rsidR="00FB08A0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>
        <w:rPr>
          <w:rFonts w:ascii="Times New Roman" w:hAnsi="Times New Roman" w:cs="Times New Roman"/>
          <w:sz w:val="24"/>
          <w:szCs w:val="24"/>
        </w:rPr>
        <w:t xml:space="preserve">akuersissuteqartarnermik immikkut aqutsisumik. </w:t>
      </w:r>
    </w:p>
    <w:p w14:paraId="754DDFC2" w14:textId="6E4AFD63" w:rsidR="00E5157B" w:rsidRPr="00012523" w:rsidRDefault="004E59A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Taamaakkaluartoq </w:t>
      </w:r>
      <w:r w:rsidRPr="004E59A3">
        <w:rPr>
          <w:rFonts w:ascii="Times New Roman" w:hAnsi="Times New Roman" w:cs="Times New Roman"/>
          <w:sz w:val="24"/>
          <w:szCs w:val="24"/>
        </w:rPr>
        <w:t>Sumiiffinni nunami aalajangersimasuni takornariartitsinermut akuersissuteqartarnissaq pillugu Inatsisartut inatsisaat</w:t>
      </w:r>
      <w:r w:rsidR="002F7049">
        <w:rPr>
          <w:rFonts w:ascii="Times New Roman" w:hAnsi="Times New Roman" w:cs="Times New Roman"/>
          <w:sz w:val="24"/>
          <w:szCs w:val="24"/>
        </w:rPr>
        <w:t xml:space="preserve"> aqutsisuuvoq takornariartitsinermi nio</w:t>
      </w:r>
      <w:r w:rsidR="00B70F3F">
        <w:rPr>
          <w:rFonts w:ascii="Times New Roman" w:hAnsi="Times New Roman" w:cs="Times New Roman"/>
          <w:sz w:val="24"/>
          <w:szCs w:val="24"/>
        </w:rPr>
        <w:t xml:space="preserve">qqummik nioqqutinilluunniit arlaqartunik tunisaqartarnermik sumiiffinni aalajangersimasuni. </w:t>
      </w:r>
    </w:p>
    <w:p w14:paraId="478E166E" w14:textId="77777777" w:rsidR="00E5157B" w:rsidRPr="00012523" w:rsidRDefault="00E5157B" w:rsidP="00FA4837">
      <w:pPr>
        <w:tabs>
          <w:tab w:val="left" w:pos="641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ab/>
      </w:r>
    </w:p>
    <w:p w14:paraId="30FF44AA" w14:textId="3DF42EFF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15" w:name="_Toc156038977"/>
      <w:bookmarkStart w:id="16" w:name="_Toc156252976"/>
      <w:r w:rsidRPr="00012523">
        <w:rPr>
          <w:rFonts w:ascii="Times New Roman" w:hAnsi="Times New Roman" w:cs="Times New Roman"/>
          <w:i/>
          <w:iCs/>
          <w:color w:val="auto"/>
        </w:rPr>
        <w:t>2.1.2. Naalakkersuisut</w:t>
      </w:r>
      <w:r w:rsidR="0095786D">
        <w:rPr>
          <w:rFonts w:ascii="Times New Roman" w:hAnsi="Times New Roman" w:cs="Times New Roman"/>
          <w:i/>
          <w:iCs/>
          <w:color w:val="auto"/>
        </w:rPr>
        <w:t xml:space="preserve"> isumaliutaat</w:t>
      </w:r>
      <w:bookmarkEnd w:id="15"/>
      <w:bookmarkEnd w:id="16"/>
    </w:p>
    <w:p w14:paraId="4BFA0B45" w14:textId="6B9D8D14" w:rsidR="00E5157B" w:rsidRPr="00012523" w:rsidRDefault="00DE6F3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ilaatigut siunnerfeqarpoq Kalaallit Nunaanni takornariartitsinerup siuarsarnissaanik</w:t>
      </w:r>
      <w:r w:rsidR="00247D0C">
        <w:rPr>
          <w:rFonts w:ascii="Times New Roman" w:hAnsi="Times New Roman" w:cs="Times New Roman"/>
          <w:sz w:val="24"/>
          <w:szCs w:val="24"/>
        </w:rPr>
        <w:t>, ineriartornerullu tamatuma sillimaniarnermik, peqqissutsimik</w:t>
      </w:r>
      <w:del w:id="17" w:author="Kathrine Ødegård" w:date="2024-07-02T11:15:00Z" w16du:dateUtc="2024-07-02T12:15:00Z">
        <w:r w:rsidR="00247D0C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18" w:author="Kathrine Ødegård" w:date="2024-07-02T11:15:00Z" w16du:dateUtc="2024-07-02T12:15:00Z">
        <w:r w:rsidR="005D5E09">
          <w:rPr>
            <w:rFonts w:ascii="Times New Roman" w:hAnsi="Times New Roman" w:cs="Times New Roman"/>
            <w:sz w:val="24"/>
            <w:szCs w:val="24"/>
          </w:rPr>
          <w:t xml:space="preserve"> aamma</w:t>
        </w:r>
      </w:ins>
      <w:r w:rsidR="005D5E09">
        <w:rPr>
          <w:rFonts w:ascii="Times New Roman" w:hAnsi="Times New Roman" w:cs="Times New Roman"/>
          <w:sz w:val="24"/>
          <w:szCs w:val="24"/>
        </w:rPr>
        <w:t xml:space="preserve"> </w:t>
      </w:r>
      <w:r w:rsidR="00247D0C">
        <w:rPr>
          <w:rFonts w:ascii="Times New Roman" w:hAnsi="Times New Roman" w:cs="Times New Roman"/>
          <w:sz w:val="24"/>
          <w:szCs w:val="24"/>
        </w:rPr>
        <w:t xml:space="preserve">avatangiisinik </w:t>
      </w:r>
      <w:del w:id="19" w:author="Kathrine Ødegård" w:date="2024-07-02T11:15:00Z" w16du:dateUtc="2024-07-02T12:15:00Z">
        <w:r w:rsidR="00247D0C">
          <w:rPr>
            <w:rFonts w:ascii="Times New Roman" w:hAnsi="Times New Roman" w:cs="Times New Roman"/>
            <w:sz w:val="24"/>
            <w:szCs w:val="24"/>
          </w:rPr>
          <w:delText>aamma piujuaannartitsinermik</w:delText>
        </w:r>
      </w:del>
      <w:ins w:id="20" w:author="Kathrine Ødegård" w:date="2024-07-02T11:15:00Z" w16du:dateUtc="2024-07-02T12:15:00Z">
        <w:r w:rsidR="00247D0C">
          <w:rPr>
            <w:rFonts w:ascii="Times New Roman" w:hAnsi="Times New Roman" w:cs="Times New Roman"/>
            <w:sz w:val="24"/>
            <w:szCs w:val="24"/>
          </w:rPr>
          <w:t>piujuaannartitsinermi</w:t>
        </w:r>
        <w:r w:rsidR="00D3316E">
          <w:rPr>
            <w:rFonts w:ascii="Times New Roman" w:hAnsi="Times New Roman" w:cs="Times New Roman"/>
            <w:sz w:val="24"/>
            <w:szCs w:val="24"/>
          </w:rPr>
          <w:t>llu</w:t>
        </w:r>
      </w:ins>
      <w:r w:rsidR="00247D0C">
        <w:rPr>
          <w:rFonts w:ascii="Times New Roman" w:hAnsi="Times New Roman" w:cs="Times New Roman"/>
          <w:sz w:val="24"/>
          <w:szCs w:val="24"/>
        </w:rPr>
        <w:t xml:space="preserve"> isiginiaalluarluni ingerlanneqarnissaanik. </w:t>
      </w:r>
      <w:r w:rsidR="005C5800">
        <w:rPr>
          <w:rFonts w:ascii="Times New Roman" w:hAnsi="Times New Roman" w:cs="Times New Roman"/>
          <w:sz w:val="24"/>
          <w:szCs w:val="24"/>
        </w:rPr>
        <w:t>Naliliisoqarpoq ineriartornerup tamatuma pissusissamisoornerpaamik siuarsarneqarsinnaanera</w:t>
      </w:r>
      <w:r w:rsidR="004E1456">
        <w:rPr>
          <w:rFonts w:ascii="Times New Roman" w:hAnsi="Times New Roman" w:cs="Times New Roman"/>
          <w:sz w:val="24"/>
          <w:szCs w:val="24"/>
        </w:rPr>
        <w:t xml:space="preserve"> ineriartortinneqarsinnaaneralu takornariartitsinermi ingerlatsinermut killiliussanik aalajangersaanikkut. </w:t>
      </w:r>
    </w:p>
    <w:p w14:paraId="14F7B51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8F23EB" w14:textId="50A3DBCA" w:rsidR="00E5157B" w:rsidRPr="00012523" w:rsidRDefault="001C13F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Taamaattumik Naalakkersuisut naliliineraat piumasaqaatinik aalajangersaasoqassasoq</w:t>
      </w:r>
      <w:r w:rsidR="00637EA4">
        <w:rPr>
          <w:rFonts w:ascii="Times New Roman" w:hAnsi="Times New Roman" w:cs="Times New Roman"/>
          <w:sz w:val="24"/>
          <w:szCs w:val="24"/>
        </w:rPr>
        <w:t xml:space="preserve"> Kalaallit Nunaanni takornariartitsisoqarsinnaanngitsoq Naalakkersuisunit akuersissummik </w:t>
      </w:r>
      <w:ins w:id="21" w:author="Kathrine Ødegård" w:date="2024-07-02T11:15:00Z" w16du:dateUtc="2024-07-02T12:15:00Z">
        <w:r w:rsidR="001B6BF6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637EA4">
        <w:rPr>
          <w:rFonts w:ascii="Times New Roman" w:hAnsi="Times New Roman" w:cs="Times New Roman"/>
          <w:sz w:val="24"/>
          <w:szCs w:val="24"/>
        </w:rPr>
        <w:t xml:space="preserve">peqanngikkaanni. </w:t>
      </w:r>
      <w:del w:id="22" w:author="Kathrine Ødegård" w:date="2024-07-02T11:15:00Z" w16du:dateUtc="2024-07-02T12:15:00Z">
        <w:r w:rsidR="008A0B7C">
          <w:rPr>
            <w:rFonts w:ascii="Times New Roman" w:hAnsi="Times New Roman" w:cs="Times New Roman"/>
            <w:sz w:val="24"/>
            <w:szCs w:val="24"/>
          </w:rPr>
          <w:delText>Akuersissummilli</w:delText>
        </w:r>
      </w:del>
      <w:ins w:id="23" w:author="Kathrine Ødegård" w:date="2024-07-02T11:15:00Z" w16du:dateUtc="2024-07-02T12:15:00Z">
        <w:r w:rsidR="00226E0F">
          <w:rPr>
            <w:rFonts w:ascii="Times New Roman" w:hAnsi="Times New Roman" w:cs="Times New Roman"/>
            <w:sz w:val="24"/>
            <w:szCs w:val="24"/>
          </w:rPr>
          <w:t>Licensimillu tunineqarluni</w:t>
        </w:r>
      </w:ins>
      <w:r w:rsidR="008A0B7C">
        <w:rPr>
          <w:rFonts w:ascii="Times New Roman" w:hAnsi="Times New Roman" w:cs="Times New Roman"/>
          <w:sz w:val="24"/>
          <w:szCs w:val="24"/>
        </w:rPr>
        <w:t xml:space="preserve"> nalunaarfigineqartut tamatuma kingornagut inatsisinik eqquutitsillutik takornariartitsinermik ingerlatsisassapput</w:t>
      </w:r>
      <w:ins w:id="24" w:author="Kathrine Ødegård" w:date="2024-07-02T11:15:00Z" w16du:dateUtc="2024-07-02T12:15:00Z">
        <w:r w:rsidR="00B20EFC">
          <w:rPr>
            <w:rFonts w:ascii="Times New Roman" w:hAnsi="Times New Roman" w:cs="Times New Roman"/>
            <w:sz w:val="24"/>
            <w:szCs w:val="24"/>
          </w:rPr>
          <w:t>,</w:t>
        </w:r>
      </w:ins>
      <w:r w:rsid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190EAE">
        <w:rPr>
          <w:rFonts w:ascii="Times New Roman" w:hAnsi="Times New Roman" w:cs="Times New Roman"/>
          <w:sz w:val="24"/>
          <w:szCs w:val="24"/>
        </w:rPr>
        <w:t>Inatsisartut inatsisaanni uani killiliussat iluanni, aamma malittarisassat inatsimmik tunngaveqartumik suliaasut iluanni</w:t>
      </w:r>
      <w:r w:rsidR="00C30C4E">
        <w:rPr>
          <w:rFonts w:ascii="Times New Roman" w:hAnsi="Times New Roman" w:cs="Times New Roman"/>
          <w:sz w:val="24"/>
          <w:szCs w:val="24"/>
        </w:rPr>
        <w:t xml:space="preserve">, akuersissutillu pigineqartup killiliussaasa iluani. </w:t>
      </w:r>
      <w:del w:id="25" w:author="Kathrine Ødegård" w:date="2024-07-02T11:15:00Z" w16du:dateUtc="2024-07-02T12:15:00Z">
        <w:r w:rsidR="00684A92">
          <w:rPr>
            <w:rFonts w:ascii="Times New Roman" w:hAnsi="Times New Roman" w:cs="Times New Roman"/>
            <w:sz w:val="24"/>
            <w:szCs w:val="24"/>
          </w:rPr>
          <w:delText xml:space="preserve">Taamaattumik aalajangersarneqarsinnaassaaq akuersissut tunniunneqarnersoq piffissami killiligaanngitsumi imaluunniit piffissami killilikkami, </w:delText>
        </w:r>
        <w:r w:rsidR="00C11C24">
          <w:rPr>
            <w:rFonts w:ascii="Times New Roman" w:hAnsi="Times New Roman" w:cs="Times New Roman"/>
            <w:sz w:val="24"/>
            <w:szCs w:val="24"/>
          </w:rPr>
          <w:delText>kiisalu akuersissut taamaallaat atuuttuusoq ersarinnerusumik sumiiffiit Kalaallit Nunaanni pineqartut iluanni</w:delText>
        </w:r>
      </w:del>
      <w:ins w:id="26" w:author="Kathrine Ødegård" w:date="2024-07-02T11:15:00Z" w16du:dateUtc="2024-07-02T12:15:00Z">
        <w:r w:rsidR="001D292C">
          <w:rPr>
            <w:rFonts w:ascii="Times New Roman" w:hAnsi="Times New Roman" w:cs="Times New Roman"/>
            <w:sz w:val="24"/>
            <w:szCs w:val="24"/>
          </w:rPr>
          <w:t xml:space="preserve">Licensi aallaavittut </w:t>
        </w:r>
        <w:r w:rsidR="00A66CFB">
          <w:rPr>
            <w:rFonts w:ascii="Times New Roman" w:hAnsi="Times New Roman" w:cs="Times New Roman"/>
            <w:sz w:val="24"/>
            <w:szCs w:val="24"/>
          </w:rPr>
          <w:t>piffissalikkami piffissami atuuttussatut tunniunneqartariaqarpoq</w:t>
        </w:r>
      </w:ins>
      <w:r w:rsidR="00A66C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A7A6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861BDA5" w14:textId="0E50B6A6" w:rsidR="00E5157B" w:rsidRPr="00012523" w:rsidRDefault="007B00B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Aaqqissuussinermi aalajangersimasunik piumasaqaateqartoqarsinnaassaaq akuersissuteqarfigineqarnissamik qinnuteqartup</w:t>
      </w:r>
      <w:r w:rsidR="00183C42">
        <w:rPr>
          <w:rFonts w:ascii="Times New Roman" w:hAnsi="Times New Roman" w:cs="Times New Roman"/>
          <w:sz w:val="24"/>
          <w:szCs w:val="24"/>
        </w:rPr>
        <w:t xml:space="preserve"> sillimaniarnermut pilersaarusiorsimanissaa</w:t>
      </w:r>
      <w:r w:rsidR="00215EDC">
        <w:rPr>
          <w:rFonts w:ascii="Times New Roman" w:hAnsi="Times New Roman" w:cs="Times New Roman"/>
          <w:sz w:val="24"/>
          <w:szCs w:val="24"/>
        </w:rPr>
        <w:t xml:space="preserve"> takornariartitsinermik ingerlatsinissamut, tamannalu </w:t>
      </w:r>
      <w:ins w:id="27" w:author="Kathrine Ødegård" w:date="2024-07-02T11:15:00Z" w16du:dateUtc="2024-07-02T12:15:00Z">
        <w:r w:rsidR="00CB2420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215EDC">
        <w:rPr>
          <w:rFonts w:ascii="Times New Roman" w:hAnsi="Times New Roman" w:cs="Times New Roman"/>
          <w:sz w:val="24"/>
          <w:szCs w:val="24"/>
        </w:rPr>
        <w:t xml:space="preserve">akuersissuteqarsinnaanernut aallaaviussalluni. </w:t>
      </w:r>
      <w:del w:id="28" w:author="Kathrine Ødegård" w:date="2024-07-02T11:15:00Z" w16du:dateUtc="2024-07-02T12:15:00Z">
        <w:r w:rsidR="00EB76FE">
          <w:rPr>
            <w:rFonts w:ascii="Times New Roman" w:hAnsi="Times New Roman" w:cs="Times New Roman"/>
            <w:sz w:val="24"/>
            <w:szCs w:val="24"/>
          </w:rPr>
          <w:delText>Piumasaqaatilli taamaattut</w:delText>
        </w:r>
      </w:del>
      <w:ins w:id="29" w:author="Kathrine Ødegård" w:date="2024-07-02T11:15:00Z" w16du:dateUtc="2024-07-02T12:15:00Z">
        <w:r w:rsidR="00FD2BD8">
          <w:rPr>
            <w:rFonts w:ascii="Times New Roman" w:hAnsi="Times New Roman" w:cs="Times New Roman"/>
            <w:sz w:val="24"/>
            <w:szCs w:val="24"/>
          </w:rPr>
          <w:t xml:space="preserve">Pisariaqarpoq inatsimmi piumasaqaataasut sanioqqunneqarsinnaanissaannut </w:t>
        </w:r>
        <w:r w:rsidR="00981C3C">
          <w:rPr>
            <w:rFonts w:ascii="Times New Roman" w:hAnsi="Times New Roman" w:cs="Times New Roman"/>
            <w:sz w:val="24"/>
            <w:szCs w:val="24"/>
          </w:rPr>
          <w:t xml:space="preserve">arlaqartunik periarfissaqarnissaa, matumani aamma ingerlatsisut minnerit </w:t>
        </w:r>
        <w:r w:rsidR="00DE1971">
          <w:rPr>
            <w:rFonts w:ascii="Times New Roman" w:hAnsi="Times New Roman" w:cs="Times New Roman"/>
            <w:sz w:val="24"/>
            <w:szCs w:val="24"/>
          </w:rPr>
          <w:t>allaffissornikkut oqimaarsaatissanik</w:t>
        </w:r>
        <w:r w:rsidR="00B07B63">
          <w:rPr>
            <w:rFonts w:ascii="Times New Roman" w:hAnsi="Times New Roman" w:cs="Times New Roman"/>
            <w:sz w:val="24"/>
            <w:szCs w:val="24"/>
          </w:rPr>
          <w:t xml:space="preserve"> tuniorarumanagit. K</w:t>
        </w:r>
        <w:r w:rsidR="00ED0623">
          <w:rPr>
            <w:rFonts w:ascii="Times New Roman" w:hAnsi="Times New Roman" w:cs="Times New Roman"/>
            <w:sz w:val="24"/>
            <w:szCs w:val="24"/>
          </w:rPr>
          <w:t>iisalu aamma</w:t>
        </w:r>
      </w:ins>
      <w:r w:rsidR="00ED0623">
        <w:rPr>
          <w:rFonts w:ascii="Times New Roman" w:hAnsi="Times New Roman" w:cs="Times New Roman"/>
          <w:sz w:val="24"/>
          <w:szCs w:val="24"/>
        </w:rPr>
        <w:t xml:space="preserve"> pisuni immikkut ittuni </w:t>
      </w:r>
      <w:del w:id="30" w:author="Kathrine Ødegård" w:date="2024-07-02T11:15:00Z" w16du:dateUtc="2024-07-02T12:15:00Z">
        <w:r w:rsidR="00EB76FE">
          <w:rPr>
            <w:rFonts w:ascii="Times New Roman" w:hAnsi="Times New Roman" w:cs="Times New Roman"/>
            <w:sz w:val="24"/>
            <w:szCs w:val="24"/>
          </w:rPr>
          <w:delText>immikkut akuersissuteqarnikkut sanioqqunneqarsinnaasariaqarlutik.</w:delText>
        </w:r>
      </w:del>
      <w:ins w:id="31" w:author="Kathrine Ødegård" w:date="2024-07-02T11:15:00Z" w16du:dateUtc="2024-07-02T12:15:00Z">
        <w:r w:rsidR="00ED0623">
          <w:rPr>
            <w:rFonts w:ascii="Times New Roman" w:hAnsi="Times New Roman" w:cs="Times New Roman"/>
            <w:sz w:val="24"/>
            <w:szCs w:val="24"/>
          </w:rPr>
          <w:t xml:space="preserve">piumasaqaatinik sanioqqunneqarsinnaanerannik aalajangersagaqartariaqarluni. </w:t>
        </w:r>
      </w:ins>
      <w:r w:rsidR="00DE1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7960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0172BFD" w14:textId="77777777" w:rsidR="00CE5438" w:rsidRDefault="00276A20" w:rsidP="00FA4837">
      <w:pPr>
        <w:spacing w:after="0" w:line="288" w:lineRule="auto"/>
        <w:rPr>
          <w:ins w:id="3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Ilaatigut piumasaqartoqartariaqarpoq pisinnaatitsissummik pigisaqartup Kalaallit Nunaannut attaveqartuuneranik aammalu akileraartartuuneranik. </w:t>
      </w:r>
    </w:p>
    <w:p w14:paraId="793AB24A" w14:textId="77777777" w:rsidR="00CE5438" w:rsidRDefault="00CE5438" w:rsidP="00FA4837">
      <w:pPr>
        <w:spacing w:after="0" w:line="288" w:lineRule="auto"/>
        <w:rPr>
          <w:ins w:id="3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0649689" w14:textId="0D175FDD" w:rsidR="00A04111" w:rsidRPr="00A04111" w:rsidRDefault="00A04111" w:rsidP="00A04111">
      <w:pPr>
        <w:spacing w:after="0" w:line="288" w:lineRule="auto"/>
        <w:rPr>
          <w:ins w:id="3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3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Inuussutissarsiornermut, Niuernermut, Aatsitassanut</w:t>
        </w:r>
        <w:r w:rsidR="00CE54BD">
          <w:rPr>
            <w:rFonts w:ascii="Times New Roman" w:hAnsi="Times New Roman" w:cs="Times New Roman"/>
            <w:sz w:val="24"/>
            <w:szCs w:val="24"/>
          </w:rPr>
          <w:t xml:space="preserve"> Inatsisinik Atuutitsinermut Naligiissitaanermullu Naalakkersuisoqarfiup </w:t>
        </w:r>
        <w:r w:rsidR="008A5ABC">
          <w:rPr>
            <w:rFonts w:ascii="Times New Roman" w:hAnsi="Times New Roman" w:cs="Times New Roman"/>
            <w:sz w:val="24"/>
            <w:szCs w:val="24"/>
          </w:rPr>
          <w:t xml:space="preserve">tamatumunnga atatillugu isumaliutigisimavaa </w:t>
        </w:r>
        <w:r w:rsidR="008A5ABC">
          <w:rPr>
            <w:rFonts w:ascii="Times New Roman" w:hAnsi="Times New Roman" w:cs="Times New Roman"/>
            <w:sz w:val="24"/>
            <w:szCs w:val="24"/>
          </w:rPr>
          <w:lastRenderedPageBreak/>
          <w:t>piumasaqaatit taamaattut Kalaallit Nunaannut atasuunissamik</w:t>
        </w:r>
        <w:r w:rsidR="00952891">
          <w:rPr>
            <w:rFonts w:ascii="Times New Roman" w:hAnsi="Times New Roman" w:cs="Times New Roman"/>
            <w:sz w:val="24"/>
            <w:szCs w:val="24"/>
          </w:rPr>
          <w:t xml:space="preserve"> arsaarinnittoqarsinnaanernik isumaliuteqarsinnaanermut pissutissaqartitsilissanersut. </w:t>
        </w:r>
        <w:r w:rsidR="00A94882">
          <w:rPr>
            <w:rFonts w:ascii="Times New Roman" w:hAnsi="Times New Roman" w:cs="Times New Roman"/>
            <w:sz w:val="24"/>
            <w:szCs w:val="24"/>
          </w:rPr>
          <w:t>Inatsimmi tunngaviusumi § 73, imm. 1 naapertorlugu kinaluunniit</w:t>
        </w:r>
        <w:r w:rsidR="00B02FC5">
          <w:rPr>
            <w:rFonts w:ascii="Times New Roman" w:hAnsi="Times New Roman" w:cs="Times New Roman"/>
            <w:sz w:val="24"/>
            <w:szCs w:val="24"/>
          </w:rPr>
          <w:t xml:space="preserve"> pisussaasunngortinneqarsinnaanngilaq sanaartukkanik pigisaminik iper</w:t>
        </w:r>
        <w:r w:rsidR="00467122">
          <w:rPr>
            <w:rFonts w:ascii="Times New Roman" w:hAnsi="Times New Roman" w:cs="Times New Roman"/>
            <w:sz w:val="24"/>
            <w:szCs w:val="24"/>
          </w:rPr>
          <w:t xml:space="preserve">aasinnaanermik, inuit tamat tamanna piumasarinngippassuk. </w:t>
        </w:r>
        <w:r w:rsidR="0069316E">
          <w:rPr>
            <w:rFonts w:ascii="Times New Roman" w:hAnsi="Times New Roman" w:cs="Times New Roman"/>
            <w:sz w:val="24"/>
            <w:szCs w:val="24"/>
          </w:rPr>
          <w:t xml:space="preserve">Tamannalu aamma taamaallaat pisinnaavoq inatsisiliornikkut aammalu tamakkiisumik taarsiiviginninnikkut. </w:t>
        </w:r>
      </w:ins>
    </w:p>
    <w:p w14:paraId="2DEFA76A" w14:textId="77777777" w:rsidR="00A04111" w:rsidRPr="00A04111" w:rsidRDefault="00A04111" w:rsidP="00A04111">
      <w:pPr>
        <w:spacing w:after="0" w:line="288" w:lineRule="auto"/>
        <w:rPr>
          <w:ins w:id="3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4F6DE4F5" w14:textId="3C587D52" w:rsidR="00CE5438" w:rsidRDefault="002B1D1C" w:rsidP="00FA4837">
      <w:pPr>
        <w:spacing w:after="0" w:line="288" w:lineRule="auto"/>
        <w:rPr>
          <w:ins w:id="3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3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Taamatut isumaliutersuuteqarneq pissuteqarpoq</w:t>
        </w:r>
        <w:r w:rsidR="00C024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647C9">
          <w:rPr>
            <w:rFonts w:ascii="Times New Roman" w:hAnsi="Times New Roman" w:cs="Times New Roman"/>
            <w:sz w:val="24"/>
            <w:szCs w:val="24"/>
          </w:rPr>
          <w:t>piumasaqaataasinnaasut pineqartutut ittut kinguneqarsinnaanerat</w:t>
        </w:r>
        <w:r w:rsidR="00175949">
          <w:rPr>
            <w:rFonts w:ascii="Times New Roman" w:hAnsi="Times New Roman" w:cs="Times New Roman"/>
            <w:sz w:val="24"/>
            <w:szCs w:val="24"/>
          </w:rPr>
          <w:t xml:space="preserve"> qinnuteqartunut pisariaqalersinnaammat suliffeqarfiummik tunisaqartariaqalerneq, </w:t>
        </w:r>
        <w:r w:rsidR="003B411D">
          <w:rPr>
            <w:rFonts w:ascii="Times New Roman" w:hAnsi="Times New Roman" w:cs="Times New Roman"/>
            <w:sz w:val="24"/>
            <w:szCs w:val="24"/>
          </w:rPr>
          <w:t xml:space="preserve">piumasaqaatinik pineqartunik imaaliinnarluni naammassinnittoqarsinnaanngippat. </w:t>
        </w:r>
        <w:r w:rsidR="00DF1BD4">
          <w:rPr>
            <w:rFonts w:ascii="Times New Roman" w:hAnsi="Times New Roman" w:cs="Times New Roman"/>
            <w:sz w:val="24"/>
            <w:szCs w:val="24"/>
          </w:rPr>
          <w:t xml:space="preserve">Qularnaarneqassaaq </w:t>
        </w:r>
        <w:r w:rsidR="0084354C">
          <w:rPr>
            <w:rFonts w:ascii="Times New Roman" w:hAnsi="Times New Roman" w:cs="Times New Roman"/>
            <w:sz w:val="24"/>
            <w:szCs w:val="24"/>
          </w:rPr>
          <w:t>sanaartukkanik pigisanik nuussisoqarsinnaannginnissaa, assersuutigalugu immikkut akuersissuteqarsinnaanermut aalajangersagal</w:t>
        </w:r>
        <w:r w:rsidR="00277180">
          <w:rPr>
            <w:rFonts w:ascii="Times New Roman" w:hAnsi="Times New Roman" w:cs="Times New Roman"/>
            <w:sz w:val="24"/>
            <w:szCs w:val="24"/>
          </w:rPr>
          <w:t>io</w:t>
        </w:r>
        <w:r w:rsidR="0084354C">
          <w:rPr>
            <w:rFonts w:ascii="Times New Roman" w:hAnsi="Times New Roman" w:cs="Times New Roman"/>
            <w:sz w:val="24"/>
            <w:szCs w:val="24"/>
          </w:rPr>
          <w:t>rnikkut</w:t>
        </w:r>
        <w:r w:rsidR="008A5B2F">
          <w:rPr>
            <w:rFonts w:ascii="Times New Roman" w:hAnsi="Times New Roman" w:cs="Times New Roman"/>
            <w:sz w:val="24"/>
            <w:szCs w:val="24"/>
          </w:rPr>
          <w:t xml:space="preserve"> pisuni immikkut ittuni, inatsimmi piumasaqaatit pisariaqalersitsivigisinnaasaannik arsaarinnittoqarnissaanik. </w:t>
        </w:r>
        <w:r w:rsidR="00277180">
          <w:rPr>
            <w:rFonts w:ascii="Times New Roman" w:hAnsi="Times New Roman" w:cs="Times New Roman"/>
            <w:sz w:val="24"/>
            <w:szCs w:val="24"/>
          </w:rPr>
          <w:t>Ilutigisaanik sanioqqutsisinnaanermik aalajangersakkat sinneri kiisalu ikaarsaariarnermi maleruagassat peqataassapput qularnaarinermi</w:t>
        </w:r>
        <w:r w:rsidR="001C5915">
          <w:rPr>
            <w:rFonts w:ascii="Times New Roman" w:hAnsi="Times New Roman" w:cs="Times New Roman"/>
            <w:sz w:val="24"/>
            <w:szCs w:val="24"/>
          </w:rPr>
          <w:t xml:space="preserve"> piumasaqaatitsigut arsaarinnissinnaaneq pineqanngitsoq. </w:t>
        </w:r>
      </w:ins>
    </w:p>
    <w:p w14:paraId="08DDC185" w14:textId="77777777" w:rsidR="00CE5438" w:rsidRDefault="00CE5438" w:rsidP="00FA4837">
      <w:pPr>
        <w:spacing w:after="0" w:line="288" w:lineRule="auto"/>
        <w:rPr>
          <w:ins w:id="3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8B54386" w14:textId="497BC63C" w:rsidR="00E5157B" w:rsidRPr="00012523" w:rsidRDefault="008F670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Tamatumalu saniatigut piumasaqaateqartoqartariaqarpoq qinnuteqartup sillimaniarnermut pilersaarummik suliaqarsimaneranik</w:t>
      </w:r>
      <w:r w:rsidR="002809CA">
        <w:rPr>
          <w:rFonts w:ascii="Times New Roman" w:hAnsi="Times New Roman" w:cs="Times New Roman"/>
          <w:sz w:val="24"/>
          <w:szCs w:val="24"/>
        </w:rPr>
        <w:t xml:space="preserve"> takornariartitsinernut neqe</w:t>
      </w:r>
      <w:r w:rsidR="00065635">
        <w:rPr>
          <w:rFonts w:ascii="Times New Roman" w:hAnsi="Times New Roman" w:cs="Times New Roman"/>
          <w:sz w:val="24"/>
          <w:szCs w:val="24"/>
        </w:rPr>
        <w:t>r</w:t>
      </w:r>
      <w:r w:rsidR="002809CA">
        <w:rPr>
          <w:rFonts w:ascii="Times New Roman" w:hAnsi="Times New Roman" w:cs="Times New Roman"/>
          <w:sz w:val="24"/>
          <w:szCs w:val="24"/>
        </w:rPr>
        <w:t xml:space="preserve">oorutiginiarneqartunut ingerlanniarneqartunullu atasumik, </w:t>
      </w:r>
      <w:r w:rsidR="00065635">
        <w:rPr>
          <w:rFonts w:ascii="Times New Roman" w:hAnsi="Times New Roman" w:cs="Times New Roman"/>
          <w:sz w:val="24"/>
          <w:szCs w:val="24"/>
        </w:rPr>
        <w:t>kiisalu aamma sillimmasiisoqarsimassalluni</w:t>
      </w:r>
      <w:r w:rsidR="00C7280F">
        <w:rPr>
          <w:rFonts w:ascii="Times New Roman" w:hAnsi="Times New Roman" w:cs="Times New Roman"/>
          <w:sz w:val="24"/>
          <w:szCs w:val="24"/>
        </w:rPr>
        <w:t xml:space="preserve"> imaluunniit allatigut qularnaveeqqusiisoqassalluni. </w:t>
      </w:r>
      <w:del w:id="40" w:author="Kathrine Ødegård" w:date="2024-07-02T11:15:00Z" w16du:dateUtc="2024-07-02T12:15:00Z">
        <w:r w:rsidR="00771ED9">
          <w:rPr>
            <w:rFonts w:ascii="Times New Roman" w:hAnsi="Times New Roman" w:cs="Times New Roman"/>
            <w:sz w:val="24"/>
            <w:szCs w:val="24"/>
          </w:rPr>
          <w:delText>Kiisalu aamma periarfissaqartariaqarpoq Naalakkersuisut ersarinnerusunik piumasaqaasiorsinnaanerannut</w:delText>
        </w:r>
        <w:r w:rsidR="00501C4C">
          <w:rPr>
            <w:rFonts w:ascii="Times New Roman" w:hAnsi="Times New Roman" w:cs="Times New Roman"/>
            <w:sz w:val="24"/>
            <w:szCs w:val="24"/>
          </w:rPr>
          <w:delText xml:space="preserve">, takornariartitsisarnerit piujuaannartitsinermik tunngaveqartumik ingerlanneqartuarnissaat qularnaarumallugu. </w:delText>
        </w:r>
      </w:del>
    </w:p>
    <w:p w14:paraId="2A9EC5B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A952AB" w14:textId="08763407" w:rsidR="00774563" w:rsidRDefault="0077456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Nalilerneqarpoq </w:t>
      </w:r>
      <w:r w:rsidR="003A5290">
        <w:rPr>
          <w:rFonts w:ascii="Times New Roman" w:hAnsi="Times New Roman" w:cs="Times New Roman"/>
          <w:sz w:val="24"/>
          <w:szCs w:val="24"/>
        </w:rPr>
        <w:t xml:space="preserve">inuit </w:t>
      </w:r>
      <w:del w:id="41" w:author="Kathrine Ødegård" w:date="2024-07-02T11:15:00Z" w16du:dateUtc="2024-07-02T12:15:00Z">
        <w:r w:rsidR="0008762A">
          <w:rPr>
            <w:rFonts w:ascii="Times New Roman" w:hAnsi="Times New Roman" w:cs="Times New Roman"/>
            <w:sz w:val="24"/>
            <w:szCs w:val="24"/>
          </w:rPr>
          <w:delText xml:space="preserve">tigussaasut </w:delText>
        </w:r>
      </w:del>
      <w:r w:rsidR="003A5290">
        <w:rPr>
          <w:rFonts w:ascii="Times New Roman" w:hAnsi="Times New Roman" w:cs="Times New Roman"/>
          <w:sz w:val="24"/>
          <w:szCs w:val="24"/>
        </w:rPr>
        <w:t xml:space="preserve">imaluunniit inatsisit naapertorlugit inuit </w:t>
      </w:r>
      <w:del w:id="42" w:author="Kathrine Ødegård" w:date="2024-07-02T11:15:00Z" w16du:dateUtc="2024-07-02T12:15:00Z">
        <w:r w:rsidR="00DF66DB">
          <w:rPr>
            <w:rFonts w:ascii="Times New Roman" w:hAnsi="Times New Roman" w:cs="Times New Roman"/>
            <w:sz w:val="24"/>
            <w:szCs w:val="24"/>
          </w:rPr>
          <w:delText>assartuutinik motorilinnik takornarianik</w:delText>
        </w:r>
      </w:del>
      <w:ins w:id="43" w:author="Kathrine Ødegård" w:date="2024-07-02T11:15:00Z" w16du:dateUtc="2024-07-02T12:15:00Z">
        <w:r w:rsidR="003A5290">
          <w:rPr>
            <w:rFonts w:ascii="Times New Roman" w:hAnsi="Times New Roman" w:cs="Times New Roman"/>
            <w:sz w:val="24"/>
            <w:szCs w:val="24"/>
          </w:rPr>
          <w:t>inunnik</w:t>
        </w:r>
      </w:ins>
      <w:r w:rsidR="003A5290">
        <w:rPr>
          <w:rFonts w:ascii="Times New Roman" w:hAnsi="Times New Roman" w:cs="Times New Roman"/>
          <w:sz w:val="24"/>
          <w:szCs w:val="24"/>
        </w:rPr>
        <w:t xml:space="preserve"> Kalaallit </w:t>
      </w:r>
      <w:del w:id="44" w:author="Kathrine Ødegård" w:date="2024-07-02T11:15:00Z" w16du:dateUtc="2024-07-02T12:15:00Z">
        <w:r w:rsidR="00DF66DB">
          <w:rPr>
            <w:rFonts w:ascii="Times New Roman" w:hAnsi="Times New Roman" w:cs="Times New Roman"/>
            <w:sz w:val="24"/>
            <w:szCs w:val="24"/>
          </w:rPr>
          <w:delText>Nunaannut tassanngaaniillu angallassisartut</w:delText>
        </w:r>
        <w:r w:rsidR="00581F18">
          <w:rPr>
            <w:rFonts w:ascii="Times New Roman" w:hAnsi="Times New Roman" w:cs="Times New Roman"/>
            <w:sz w:val="24"/>
            <w:szCs w:val="24"/>
          </w:rPr>
          <w:delText xml:space="preserve"> akuersissuteqartarnermik piumasaqaataasussat avataaniittariaqartut.</w:delText>
        </w:r>
      </w:del>
      <w:ins w:id="45" w:author="Kathrine Ødegård" w:date="2024-07-02T11:15:00Z" w16du:dateUtc="2024-07-02T12:15:00Z">
        <w:r w:rsidR="003A5290">
          <w:rPr>
            <w:rFonts w:ascii="Times New Roman" w:hAnsi="Times New Roman" w:cs="Times New Roman"/>
            <w:sz w:val="24"/>
            <w:szCs w:val="24"/>
          </w:rPr>
          <w:t>Nunaanni</w:t>
        </w:r>
        <w:r w:rsidR="001D2BE7">
          <w:rPr>
            <w:rFonts w:ascii="Times New Roman" w:hAnsi="Times New Roman" w:cs="Times New Roman"/>
            <w:sz w:val="24"/>
            <w:szCs w:val="24"/>
          </w:rPr>
          <w:t xml:space="preserve">it utimullu </w:t>
        </w:r>
        <w:r w:rsidR="00632395">
          <w:rPr>
            <w:rFonts w:ascii="Times New Roman" w:hAnsi="Times New Roman" w:cs="Times New Roman"/>
            <w:sz w:val="24"/>
            <w:szCs w:val="24"/>
          </w:rPr>
          <w:t xml:space="preserve">nunallu nammineq iluani </w:t>
        </w:r>
        <w:r w:rsidR="001D2BE7">
          <w:rPr>
            <w:rFonts w:ascii="Times New Roman" w:hAnsi="Times New Roman" w:cs="Times New Roman"/>
            <w:sz w:val="24"/>
            <w:szCs w:val="24"/>
          </w:rPr>
          <w:t>angallassinernik ingerlatsisartut, kiisalu</w:t>
        </w:r>
        <w:r w:rsidR="00632395">
          <w:rPr>
            <w:rFonts w:ascii="Times New Roman" w:hAnsi="Times New Roman" w:cs="Times New Roman"/>
            <w:sz w:val="24"/>
            <w:szCs w:val="24"/>
          </w:rPr>
          <w:t xml:space="preserve"> tamatumunngali atatillugu takornariartitsinernik ingerlatsisanngitsut</w:t>
        </w:r>
        <w:r w:rsidR="00EF16E0">
          <w:rPr>
            <w:rFonts w:ascii="Times New Roman" w:hAnsi="Times New Roman" w:cs="Times New Roman"/>
            <w:sz w:val="24"/>
            <w:szCs w:val="24"/>
          </w:rPr>
          <w:t xml:space="preserve"> licenseqarnissamut ilaanngitsut.</w:t>
        </w:r>
      </w:ins>
      <w:r w:rsidR="00EF16E0">
        <w:rPr>
          <w:rFonts w:ascii="Times New Roman" w:hAnsi="Times New Roman" w:cs="Times New Roman"/>
          <w:sz w:val="24"/>
          <w:szCs w:val="24"/>
        </w:rPr>
        <w:t xml:space="preserve"> Tamanna </w:t>
      </w:r>
      <w:del w:id="46" w:author="Kathrine Ødegård" w:date="2024-07-02T11:15:00Z" w16du:dateUtc="2024-07-02T12:15:00Z">
        <w:r w:rsidR="00D9341C">
          <w:rPr>
            <w:rFonts w:ascii="Times New Roman" w:hAnsi="Times New Roman" w:cs="Times New Roman"/>
            <w:sz w:val="24"/>
            <w:szCs w:val="24"/>
          </w:rPr>
          <w:delText xml:space="preserve">assartuinermut namminermut </w:delText>
        </w:r>
      </w:del>
      <w:r w:rsidR="00EF16E0">
        <w:rPr>
          <w:rFonts w:ascii="Times New Roman" w:hAnsi="Times New Roman" w:cs="Times New Roman"/>
          <w:sz w:val="24"/>
          <w:szCs w:val="24"/>
        </w:rPr>
        <w:t>taamaallaat atuuttariaqarpoq</w:t>
      </w:r>
      <w:del w:id="47" w:author="Kathrine Ødegård" w:date="2024-07-02T11:15:00Z" w16du:dateUtc="2024-07-02T12:15:00Z">
        <w:r w:rsidR="00D9341C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48" w:author="Kathrine Ødegård" w:date="2024-07-02T11:15:00Z" w16du:dateUtc="2024-07-02T12:15:00Z">
        <w:r w:rsidR="00EF16E0">
          <w:rPr>
            <w:rFonts w:ascii="Times New Roman" w:hAnsi="Times New Roman" w:cs="Times New Roman"/>
            <w:sz w:val="24"/>
            <w:szCs w:val="24"/>
          </w:rPr>
          <w:t xml:space="preserve"> inunnik angallassisarnerni.</w:t>
        </w:r>
      </w:ins>
      <w:r w:rsidR="00EF16E0">
        <w:rPr>
          <w:rFonts w:ascii="Times New Roman" w:hAnsi="Times New Roman" w:cs="Times New Roman"/>
          <w:sz w:val="24"/>
          <w:szCs w:val="24"/>
        </w:rPr>
        <w:t xml:space="preserve"> </w:t>
      </w:r>
      <w:r w:rsidR="004208AC">
        <w:rPr>
          <w:rFonts w:ascii="Times New Roman" w:hAnsi="Times New Roman" w:cs="Times New Roman"/>
          <w:sz w:val="24"/>
          <w:szCs w:val="24"/>
        </w:rPr>
        <w:t xml:space="preserve">Angallassissutit </w:t>
      </w:r>
      <w:del w:id="49" w:author="Kathrine Ødegård" w:date="2024-07-02T11:15:00Z" w16du:dateUtc="2024-07-02T12:15:00Z">
        <w:r w:rsidR="00A035E1">
          <w:rPr>
            <w:rFonts w:ascii="Times New Roman" w:hAnsi="Times New Roman" w:cs="Times New Roman"/>
            <w:sz w:val="24"/>
            <w:szCs w:val="24"/>
          </w:rPr>
          <w:delText xml:space="preserve">nunakkut motorillit </w:delText>
        </w:r>
      </w:del>
      <w:ins w:id="50" w:author="Kathrine Ødegård" w:date="2024-07-02T11:15:00Z" w16du:dateUtc="2024-07-02T12:15:00Z">
        <w:r w:rsidR="004208AC">
          <w:rPr>
            <w:rFonts w:ascii="Times New Roman" w:hAnsi="Times New Roman" w:cs="Times New Roman"/>
            <w:sz w:val="24"/>
            <w:szCs w:val="24"/>
          </w:rPr>
          <w:t xml:space="preserve">atorneqassappata </w:t>
        </w:r>
      </w:ins>
      <w:r w:rsidR="004208AC">
        <w:rPr>
          <w:rFonts w:ascii="Times New Roman" w:hAnsi="Times New Roman" w:cs="Times New Roman"/>
          <w:sz w:val="24"/>
          <w:szCs w:val="24"/>
        </w:rPr>
        <w:t xml:space="preserve">takusassarsiortitsisarnernut </w:t>
      </w:r>
      <w:del w:id="51" w:author="Kathrine Ødegård" w:date="2024-07-02T11:15:00Z" w16du:dateUtc="2024-07-02T12:15:00Z">
        <w:r w:rsidR="00A035E1">
          <w:rPr>
            <w:rFonts w:ascii="Times New Roman" w:hAnsi="Times New Roman" w:cs="Times New Roman"/>
            <w:sz w:val="24"/>
            <w:szCs w:val="24"/>
          </w:rPr>
          <w:delText>atorneqartassappata, imaluunniit</w:delText>
        </w:r>
        <w:r w:rsidR="0068680E">
          <w:rPr>
            <w:rFonts w:ascii="Times New Roman" w:hAnsi="Times New Roman" w:cs="Times New Roman"/>
            <w:sz w:val="24"/>
            <w:szCs w:val="24"/>
          </w:rPr>
          <w:delText xml:space="preserve"> kiffartuussinernut</w:delText>
        </w:r>
      </w:del>
      <w:ins w:id="52" w:author="Kathrine Ødegård" w:date="2024-07-02T11:15:00Z" w16du:dateUtc="2024-07-02T12:15:00Z">
        <w:r w:rsidR="004208AC">
          <w:rPr>
            <w:rFonts w:ascii="Times New Roman" w:hAnsi="Times New Roman" w:cs="Times New Roman"/>
            <w:sz w:val="24"/>
            <w:szCs w:val="24"/>
          </w:rPr>
          <w:t>kiffartuussinernullu</w:t>
        </w:r>
      </w:ins>
      <w:r w:rsidR="004208AC">
        <w:rPr>
          <w:rFonts w:ascii="Times New Roman" w:hAnsi="Times New Roman" w:cs="Times New Roman"/>
          <w:sz w:val="24"/>
          <w:szCs w:val="24"/>
        </w:rPr>
        <w:t xml:space="preserve"> allanut</w:t>
      </w:r>
      <w:r w:rsidR="00100FFE">
        <w:rPr>
          <w:rFonts w:ascii="Times New Roman" w:hAnsi="Times New Roman" w:cs="Times New Roman"/>
          <w:sz w:val="24"/>
          <w:szCs w:val="24"/>
        </w:rPr>
        <w:t xml:space="preserve"> </w:t>
      </w:r>
      <w:del w:id="53" w:author="Kathrine Ødegård" w:date="2024-07-02T11:15:00Z" w16du:dateUtc="2024-07-02T12:15:00Z">
        <w:r w:rsidR="0068680E">
          <w:rPr>
            <w:rFonts w:ascii="Times New Roman" w:hAnsi="Times New Roman" w:cs="Times New Roman"/>
            <w:sz w:val="24"/>
            <w:szCs w:val="24"/>
          </w:rPr>
          <w:delText>takornariartitsinernut ilaasunut atorneqassappata Inatsisartut inatsisaata matuma iluaniittunut</w:delText>
        </w:r>
        <w:r w:rsidR="00BB7C8B">
          <w:rPr>
            <w:rFonts w:ascii="Times New Roman" w:hAnsi="Times New Roman" w:cs="Times New Roman"/>
            <w:sz w:val="24"/>
            <w:szCs w:val="24"/>
          </w:rPr>
          <w:delText xml:space="preserve">, akuersissuteqartoqartarnissaa piumasaqaataasariaqassaaq. </w:delText>
        </w:r>
        <w:r w:rsidR="00770A24">
          <w:rPr>
            <w:rFonts w:ascii="Times New Roman" w:hAnsi="Times New Roman" w:cs="Times New Roman"/>
            <w:sz w:val="24"/>
            <w:szCs w:val="24"/>
          </w:rPr>
          <w:delText>Naalakkersuisunut periarfissaasariaqarpoq immikkut malittarisassiorsinnaane</w:delText>
        </w:r>
        <w:r w:rsidR="00703A88">
          <w:rPr>
            <w:rFonts w:ascii="Times New Roman" w:hAnsi="Times New Roman" w:cs="Times New Roman"/>
            <w:sz w:val="24"/>
            <w:szCs w:val="24"/>
          </w:rPr>
          <w:delText>rmut,</w:delText>
        </w:r>
        <w:r w:rsidR="00770A24">
          <w:rPr>
            <w:rFonts w:ascii="Times New Roman" w:hAnsi="Times New Roman" w:cs="Times New Roman"/>
            <w:sz w:val="24"/>
            <w:szCs w:val="24"/>
          </w:rPr>
          <w:delText xml:space="preserve"> angallassissutit puineqartut takornariartitsinermut </w:delText>
        </w:r>
      </w:del>
      <w:r w:rsidR="00100FFE">
        <w:rPr>
          <w:rFonts w:ascii="Times New Roman" w:hAnsi="Times New Roman" w:cs="Times New Roman"/>
          <w:sz w:val="24"/>
          <w:szCs w:val="24"/>
        </w:rPr>
        <w:t xml:space="preserve">Inatsisartut inatsisaannik matuminnga </w:t>
      </w:r>
      <w:del w:id="54" w:author="Kathrine Ødegård" w:date="2024-07-02T11:15:00Z" w16du:dateUtc="2024-07-02T12:15:00Z">
        <w:r w:rsidR="00770A24">
          <w:rPr>
            <w:rFonts w:ascii="Times New Roman" w:hAnsi="Times New Roman" w:cs="Times New Roman"/>
            <w:sz w:val="24"/>
            <w:szCs w:val="24"/>
          </w:rPr>
          <w:delText>tunngaveqartumik</w:delText>
        </w:r>
        <w:r w:rsidR="00703A88">
          <w:rPr>
            <w:rFonts w:ascii="Times New Roman" w:hAnsi="Times New Roman" w:cs="Times New Roman"/>
            <w:sz w:val="24"/>
            <w:szCs w:val="24"/>
          </w:rPr>
          <w:delText xml:space="preserve"> aalajangersaasarnissaat pillugit</w:delText>
        </w:r>
        <w:r w:rsidR="006C3541">
          <w:rPr>
            <w:rFonts w:ascii="Times New Roman" w:hAnsi="Times New Roman" w:cs="Times New Roman"/>
            <w:sz w:val="24"/>
            <w:szCs w:val="24"/>
          </w:rPr>
          <w:delText>, taamaattullu Kalaallit Nunaanni sumiiffimmi ersarinnerusunik aalajangersagaasimasuni taamaallaat atorneqarsinnaanissaat pillugu</w:delText>
        </w:r>
        <w:r w:rsidR="005F6DB7">
          <w:rPr>
            <w:rFonts w:ascii="Times New Roman" w:hAnsi="Times New Roman" w:cs="Times New Roman"/>
            <w:sz w:val="24"/>
            <w:szCs w:val="24"/>
          </w:rPr>
          <w:delText>, tamatumunnga atatillugu</w:delText>
        </w:r>
        <w:r w:rsidR="0000118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F6DB7">
          <w:rPr>
            <w:rFonts w:ascii="Times New Roman" w:hAnsi="Times New Roman" w:cs="Times New Roman"/>
            <w:sz w:val="24"/>
            <w:szCs w:val="24"/>
          </w:rPr>
          <w:delText xml:space="preserve">tak. </w:delText>
        </w:r>
        <w:r w:rsidR="00001186">
          <w:rPr>
            <w:rFonts w:ascii="Times New Roman" w:hAnsi="Times New Roman" w:cs="Times New Roman"/>
            <w:sz w:val="24"/>
            <w:szCs w:val="24"/>
          </w:rPr>
          <w:delText>s</w:delText>
        </w:r>
        <w:r w:rsidR="005F6DB7">
          <w:rPr>
            <w:rFonts w:ascii="Times New Roman" w:hAnsi="Times New Roman" w:cs="Times New Roman"/>
            <w:sz w:val="24"/>
            <w:szCs w:val="24"/>
          </w:rPr>
          <w:delText xml:space="preserve">iunnersuummi imm. 2.2. </w:delText>
        </w:r>
      </w:del>
      <w:ins w:id="55" w:author="Kathrine Ødegård" w:date="2024-07-02T11:15:00Z" w16du:dateUtc="2024-07-02T12:15:00Z">
        <w:r w:rsidR="00100FFE">
          <w:rPr>
            <w:rFonts w:ascii="Times New Roman" w:hAnsi="Times New Roman" w:cs="Times New Roman"/>
            <w:sz w:val="24"/>
            <w:szCs w:val="24"/>
          </w:rPr>
          <w:t>tunngaveqartunik, taava licensimik akuersissuteqarnissamik piumasaqartoqartariaqarpoq.</w:t>
        </w:r>
      </w:ins>
      <w:r w:rsidR="0010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3B422" w14:textId="77777777" w:rsidR="00774563" w:rsidRPr="00012523" w:rsidRDefault="0077456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FFA2811" w14:textId="39B6B8B3" w:rsidR="00E5157B" w:rsidRPr="00012523" w:rsidRDefault="0098676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Nakkutilliisoqartariaqarpoq</w:t>
      </w:r>
      <w:r w:rsidR="005F6335">
        <w:rPr>
          <w:rFonts w:ascii="Times New Roman" w:hAnsi="Times New Roman" w:cs="Times New Roman"/>
          <w:sz w:val="24"/>
          <w:szCs w:val="24"/>
        </w:rPr>
        <w:t xml:space="preserve"> Inatsisartut inatsisaanni matumani piumasaqaataasut aamma malittarisassat Inatsisartut inatsisaannik tunngaveqartut atortinneqarnerisa akuersissummilu atugassarititaasut naammassineqartarnissaannik. </w:t>
      </w:r>
      <w:del w:id="56" w:author="Kathrine Ødegård" w:date="2024-07-02T11:15:00Z" w16du:dateUtc="2024-07-02T12:15:00Z">
        <w:r w:rsidR="00C95196">
          <w:rPr>
            <w:rFonts w:ascii="Times New Roman" w:hAnsi="Times New Roman" w:cs="Times New Roman"/>
            <w:sz w:val="24"/>
            <w:szCs w:val="24"/>
          </w:rPr>
          <w:delText>Naliliisoqar</w:delText>
        </w:r>
        <w:r w:rsidR="00893053">
          <w:rPr>
            <w:rFonts w:ascii="Times New Roman" w:hAnsi="Times New Roman" w:cs="Times New Roman"/>
            <w:sz w:val="24"/>
            <w:szCs w:val="24"/>
          </w:rPr>
          <w:delText xml:space="preserve">poq </w:delText>
        </w:r>
        <w:r w:rsidR="00D76B6D">
          <w:rPr>
            <w:rFonts w:ascii="Times New Roman" w:hAnsi="Times New Roman" w:cs="Times New Roman"/>
            <w:sz w:val="24"/>
            <w:szCs w:val="24"/>
          </w:rPr>
          <w:delText>nakkutilliinermut atatillugu periarfissaasariaqartoq eqqartuussivinniit akuersissutitaqanngitsu</w:delText>
        </w:r>
        <w:r w:rsidR="000326A9">
          <w:rPr>
            <w:rFonts w:ascii="Times New Roman" w:hAnsi="Times New Roman" w:cs="Times New Roman"/>
            <w:sz w:val="24"/>
            <w:szCs w:val="24"/>
          </w:rPr>
          <w:delText xml:space="preserve">ni Inatsisartut inatsisaannik tunngaveqartunik suliat ingerlatsinerillu </w:delText>
        </w:r>
        <w:r w:rsidR="0027562E">
          <w:rPr>
            <w:rFonts w:ascii="Times New Roman" w:hAnsi="Times New Roman" w:cs="Times New Roman"/>
            <w:sz w:val="24"/>
            <w:szCs w:val="24"/>
          </w:rPr>
          <w:delText xml:space="preserve">tamaasa </w:delText>
        </w:r>
        <w:r w:rsidR="000326A9">
          <w:rPr>
            <w:rFonts w:ascii="Times New Roman" w:hAnsi="Times New Roman" w:cs="Times New Roman"/>
            <w:sz w:val="24"/>
            <w:szCs w:val="24"/>
          </w:rPr>
          <w:delText xml:space="preserve">orninneqarsinnaaneri, </w:delText>
        </w:r>
        <w:r w:rsidR="00CA38ED">
          <w:rPr>
            <w:rFonts w:ascii="Times New Roman" w:hAnsi="Times New Roman" w:cs="Times New Roman"/>
            <w:sz w:val="24"/>
            <w:szCs w:val="24"/>
          </w:rPr>
          <w:delText xml:space="preserve">tamanna nakkutilliinermut atatillugu pisariaqartinneqarpat. </w:delText>
        </w:r>
        <w:r w:rsidR="005A795E">
          <w:rPr>
            <w:rFonts w:ascii="Times New Roman" w:hAnsi="Times New Roman" w:cs="Times New Roman"/>
            <w:sz w:val="24"/>
            <w:szCs w:val="24"/>
          </w:rPr>
          <w:delText xml:space="preserve">Tamatumunnga atatillugu pingaaruteqarpoq eqqumaffigissallugu </w:delText>
        </w:r>
        <w:r w:rsidR="00AE0EBC">
          <w:rPr>
            <w:rFonts w:ascii="Times New Roman" w:hAnsi="Times New Roman" w:cs="Times New Roman"/>
            <w:sz w:val="24"/>
            <w:szCs w:val="24"/>
          </w:rPr>
          <w:delText xml:space="preserve">inatsimmi tunngaviusumi § 72 naapertorlugu inigisaq </w:delText>
        </w:r>
        <w:r w:rsidR="003E03A0">
          <w:rPr>
            <w:rFonts w:ascii="Times New Roman" w:hAnsi="Times New Roman" w:cs="Times New Roman"/>
            <w:sz w:val="24"/>
            <w:szCs w:val="24"/>
          </w:rPr>
          <w:delText xml:space="preserve">akornuserneqartussaanngimmat ataqqineqarlunilu. </w:delText>
        </w:r>
        <w:r w:rsidR="00551373">
          <w:rPr>
            <w:rFonts w:ascii="Times New Roman" w:hAnsi="Times New Roman" w:cs="Times New Roman"/>
            <w:sz w:val="24"/>
            <w:szCs w:val="24"/>
          </w:rPr>
          <w:delText>Illumik misissuineq, arsaarinnissuteqarneq aamma allakkanik pappialaatinillu allanik misissuinerit</w:delText>
        </w:r>
        <w:r w:rsidR="006F5CCD">
          <w:rPr>
            <w:rFonts w:ascii="Times New Roman" w:hAnsi="Times New Roman" w:cs="Times New Roman"/>
            <w:sz w:val="24"/>
            <w:szCs w:val="24"/>
          </w:rPr>
          <w:delText>, kiisalu allakkat, telegrammit oqarasuaatinilu isertuussat pillugit sanioqqutsinerit</w:delText>
        </w:r>
        <w:r w:rsidR="001A7F60">
          <w:rPr>
            <w:rFonts w:ascii="Times New Roman" w:hAnsi="Times New Roman" w:cs="Times New Roman"/>
            <w:sz w:val="24"/>
            <w:szCs w:val="24"/>
          </w:rPr>
          <w:delText xml:space="preserve">, inatsisitigut illersugaanngitsut aatsaat pisinnaapput eqqartuussivinni aalajangiisoqarsimatillugu. </w:delText>
        </w:r>
        <w:r w:rsidR="007405DF">
          <w:rPr>
            <w:rFonts w:ascii="Times New Roman" w:hAnsi="Times New Roman" w:cs="Times New Roman"/>
            <w:sz w:val="24"/>
            <w:szCs w:val="24"/>
          </w:rPr>
          <w:delText>Taamaasilluni inatsimmi tunngaviusumi aallaaviuvoq aalajangersagaq pineqartoq</w:delText>
        </w:r>
        <w:r w:rsidR="009C34D2">
          <w:rPr>
            <w:rFonts w:ascii="Times New Roman" w:hAnsi="Times New Roman" w:cs="Times New Roman"/>
            <w:sz w:val="24"/>
            <w:szCs w:val="24"/>
          </w:rPr>
          <w:delText xml:space="preserve"> tunngavigalugu akulerunneq eqqartuussivinni aalajangiisoqareerneratigut aatsaat pisinnaammat. </w:delText>
        </w:r>
        <w:r w:rsidR="00DA0EF1">
          <w:rPr>
            <w:rFonts w:ascii="Times New Roman" w:hAnsi="Times New Roman" w:cs="Times New Roman"/>
            <w:sz w:val="24"/>
            <w:szCs w:val="24"/>
          </w:rPr>
          <w:delText xml:space="preserve">Eqqartuussivinni aalajangiisoqarnissaanik piumasaqaat sanioqqunneqarsinnaavoq, akulerunneq inatsimmik tunngaveqartumik pippat. </w:delText>
        </w:r>
        <w:r w:rsidR="00AE6528">
          <w:rPr>
            <w:rFonts w:ascii="Times New Roman" w:hAnsi="Times New Roman" w:cs="Times New Roman"/>
            <w:sz w:val="24"/>
            <w:szCs w:val="24"/>
          </w:rPr>
          <w:delText>Akulerunnerit taamaasillutik inatsimmi ersarissumik tunngaveqartariaqarput</w:delText>
        </w:r>
        <w:r w:rsidR="00700909">
          <w:rPr>
            <w:rFonts w:ascii="Times New Roman" w:hAnsi="Times New Roman" w:cs="Times New Roman"/>
            <w:sz w:val="24"/>
            <w:szCs w:val="24"/>
          </w:rPr>
          <w:delText xml:space="preserve">, soorluttaaq pisinnaatitsissuteqassasoq eqqartuussiviit akulerunnissaasa sanioqqunneqarsinnaanera. </w:delText>
        </w:r>
      </w:del>
    </w:p>
    <w:p w14:paraId="783C52EE" w14:textId="59F82F9F" w:rsidR="008B3AC9" w:rsidRDefault="00BF3A7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Naalakkersuisunut periarfissaasariaqarpoq </w:t>
      </w:r>
      <w:del w:id="57" w:author="Kathrine Ødegård" w:date="2024-07-02T11:15:00Z" w16du:dateUtc="2024-07-02T12:15:00Z">
        <w:r w:rsidR="00C31400">
          <w:rPr>
            <w:rFonts w:ascii="Times New Roman" w:hAnsi="Times New Roman" w:cs="Times New Roman"/>
            <w:sz w:val="24"/>
            <w:szCs w:val="24"/>
          </w:rPr>
          <w:delText>peqqussutinik aalajangersaanissanut</w:delText>
        </w:r>
      </w:del>
      <w:ins w:id="5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peqqussuteqarsinnaanernut</w:t>
        </w:r>
      </w:ins>
      <w:r w:rsidR="00434363">
        <w:rPr>
          <w:rFonts w:ascii="Times New Roman" w:hAnsi="Times New Roman" w:cs="Times New Roman"/>
          <w:sz w:val="24"/>
          <w:szCs w:val="24"/>
        </w:rPr>
        <w:t xml:space="preserve">, takornariartitsisartut pissutsinik </w:t>
      </w:r>
      <w:del w:id="59" w:author="Kathrine Ødegård" w:date="2024-07-02T11:15:00Z" w16du:dateUtc="2024-07-02T12:15:00Z">
        <w:r w:rsidR="00E74932">
          <w:rPr>
            <w:rFonts w:ascii="Times New Roman" w:hAnsi="Times New Roman" w:cs="Times New Roman"/>
            <w:sz w:val="24"/>
            <w:szCs w:val="24"/>
          </w:rPr>
          <w:delText>Inatsisinik unioqqutitsisunik, inatsisit naapertorlugillu aalajangersakkanik</w:delText>
        </w:r>
        <w:r w:rsidR="00111F14">
          <w:rPr>
            <w:rFonts w:ascii="Times New Roman" w:hAnsi="Times New Roman" w:cs="Times New Roman"/>
            <w:sz w:val="24"/>
            <w:szCs w:val="24"/>
          </w:rPr>
          <w:delText>, akuersissummilu atugassarititaasunik</w:delText>
        </w:r>
        <w:r w:rsidR="00E74932">
          <w:rPr>
            <w:rFonts w:ascii="Times New Roman" w:hAnsi="Times New Roman" w:cs="Times New Roman"/>
            <w:sz w:val="24"/>
            <w:szCs w:val="24"/>
          </w:rPr>
          <w:delText xml:space="preserve"> unioqqutitsinernik aaqqiivigisaqartussaanerannut</w:delText>
        </w:r>
      </w:del>
      <w:ins w:id="60" w:author="Kathrine Ødegård" w:date="2024-07-02T11:15:00Z" w16du:dateUtc="2024-07-02T12:15:00Z">
        <w:r w:rsidR="00434363">
          <w:rPr>
            <w:rFonts w:ascii="Times New Roman" w:hAnsi="Times New Roman" w:cs="Times New Roman"/>
            <w:sz w:val="24"/>
            <w:szCs w:val="24"/>
          </w:rPr>
          <w:t xml:space="preserve">atuuttuulersunik </w:t>
        </w:r>
        <w:r w:rsidR="00DB0D7F">
          <w:rPr>
            <w:rFonts w:ascii="Times New Roman" w:hAnsi="Times New Roman" w:cs="Times New Roman"/>
            <w:sz w:val="24"/>
            <w:szCs w:val="24"/>
          </w:rPr>
          <w:t xml:space="preserve">Inatsisartut inatsisaannik unioqqutitsiviusut </w:t>
        </w:r>
        <w:r w:rsidR="00434363">
          <w:rPr>
            <w:rFonts w:ascii="Times New Roman" w:hAnsi="Times New Roman" w:cs="Times New Roman"/>
            <w:sz w:val="24"/>
            <w:szCs w:val="24"/>
          </w:rPr>
          <w:t>iluarsi</w:t>
        </w:r>
        <w:r w:rsidR="00DB0D7F">
          <w:rPr>
            <w:rFonts w:ascii="Times New Roman" w:hAnsi="Times New Roman" w:cs="Times New Roman"/>
            <w:sz w:val="24"/>
            <w:szCs w:val="24"/>
          </w:rPr>
          <w:t>neqartarnissaannut,</w:t>
        </w:r>
        <w:r w:rsidR="00866CB7">
          <w:rPr>
            <w:rFonts w:ascii="Times New Roman" w:hAnsi="Times New Roman" w:cs="Times New Roman"/>
            <w:sz w:val="24"/>
            <w:szCs w:val="24"/>
          </w:rPr>
          <w:t xml:space="preserve"> aammalu malittarisassaqarluni</w:t>
        </w:r>
        <w:r w:rsidR="008B3AC9">
          <w:rPr>
            <w:rFonts w:ascii="Times New Roman" w:hAnsi="Times New Roman" w:cs="Times New Roman"/>
            <w:sz w:val="24"/>
            <w:szCs w:val="24"/>
          </w:rPr>
          <w:t xml:space="preserve"> Inatsisartut inatsisaat naapertorlugu</w:t>
        </w:r>
      </w:ins>
      <w:r w:rsidR="008B3A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A9F3A" w14:textId="77777777" w:rsidR="008B3AC9" w:rsidRDefault="008B3AC9" w:rsidP="00FA4837">
      <w:pPr>
        <w:spacing w:after="0" w:line="288" w:lineRule="auto"/>
        <w:rPr>
          <w:ins w:id="6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94B1D30" w14:textId="3D466B99" w:rsidR="00E5157B" w:rsidRPr="00012523" w:rsidRDefault="0043436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6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01AB9FBF" w14:textId="204A28BB" w:rsidR="00E5157B" w:rsidRPr="00012523" w:rsidRDefault="00E5157B" w:rsidP="00FA4837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bookmarkStart w:id="63" w:name="_Toc156038978"/>
      <w:bookmarkStart w:id="64" w:name="_Toc156252977"/>
      <w:r w:rsidRPr="00012523">
        <w:rPr>
          <w:rFonts w:ascii="Times New Roman" w:hAnsi="Times New Roman" w:cs="Times New Roman"/>
          <w:i/>
          <w:iCs/>
          <w:color w:val="auto"/>
        </w:rPr>
        <w:t xml:space="preserve">2.1.3. </w:t>
      </w:r>
      <w:r w:rsidR="003C6B24">
        <w:rPr>
          <w:rFonts w:ascii="Times New Roman" w:hAnsi="Times New Roman" w:cs="Times New Roman"/>
          <w:i/>
          <w:iCs/>
          <w:color w:val="auto"/>
        </w:rPr>
        <w:t>Aaqqissuussineq siunnersuutigineqartoq</w:t>
      </w:r>
      <w:bookmarkEnd w:id="63"/>
      <w:bookmarkEnd w:id="64"/>
    </w:p>
    <w:p w14:paraId="301C05AE" w14:textId="2147CFAA" w:rsidR="00E5157B" w:rsidRPr="00B0641A" w:rsidRDefault="008C5E4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aaqqissuussinermik pilersitsisoqassasoq</w:t>
      </w:r>
      <w:r w:rsidR="008C2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piumasaqaateqarfiusumik Kalaallit Nunaani takornariartitsinermik</w:t>
      </w:r>
      <w:r w:rsidR="00011B77">
        <w:rPr>
          <w:rFonts w:ascii="Times New Roman" w:hAnsi="Times New Roman" w:cs="Times New Roman"/>
          <w:sz w:val="24"/>
          <w:szCs w:val="24"/>
        </w:rPr>
        <w:t xml:space="preserve"> ingerlatsisinnaajumalluni </w:t>
      </w:r>
      <w:ins w:id="65" w:author="Kathrine Ødegård" w:date="2024-07-02T11:15:00Z" w16du:dateUtc="2024-07-02T12:15:00Z">
        <w:r w:rsidR="00EC6AE2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011B77">
        <w:rPr>
          <w:rFonts w:ascii="Times New Roman" w:hAnsi="Times New Roman" w:cs="Times New Roman"/>
          <w:sz w:val="24"/>
          <w:szCs w:val="24"/>
        </w:rPr>
        <w:t xml:space="preserve">akuersissummik nalunaarfigineqarsimanissamik piumasaqaateqarfiusumik. </w:t>
      </w:r>
      <w:r w:rsidR="00666129" w:rsidRPr="00B0641A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8C2602">
        <w:rPr>
          <w:rFonts w:ascii="Times New Roman" w:hAnsi="Times New Roman" w:cs="Times New Roman"/>
          <w:sz w:val="24"/>
          <w:szCs w:val="24"/>
        </w:rPr>
        <w:t xml:space="preserve">aalajangiisassapput </w:t>
      </w:r>
      <w:del w:id="66" w:author="Kathrine Ødegård" w:date="2024-07-02T11:15:00Z" w16du:dateUtc="2024-07-02T12:15:00Z">
        <w:r w:rsidR="008C2602">
          <w:rPr>
            <w:rFonts w:ascii="Times New Roman" w:hAnsi="Times New Roman" w:cs="Times New Roman"/>
            <w:sz w:val="24"/>
            <w:szCs w:val="24"/>
          </w:rPr>
          <w:delText>akuersissuteqarnissamik</w:delText>
        </w:r>
      </w:del>
      <w:ins w:id="67" w:author="Kathrine Ødegård" w:date="2024-07-02T11:15:00Z" w16du:dateUtc="2024-07-02T12:15:00Z">
        <w:r w:rsidR="00182B4B">
          <w:rPr>
            <w:rFonts w:ascii="Times New Roman" w:hAnsi="Times New Roman" w:cs="Times New Roman"/>
            <w:sz w:val="24"/>
            <w:szCs w:val="24"/>
          </w:rPr>
          <w:t xml:space="preserve">licensimik </w:t>
        </w:r>
        <w:r w:rsidR="003310F5">
          <w:rPr>
            <w:rFonts w:ascii="Times New Roman" w:hAnsi="Times New Roman" w:cs="Times New Roman"/>
            <w:sz w:val="24"/>
            <w:szCs w:val="24"/>
          </w:rPr>
          <w:t>tunniussaqarnissamik</w:t>
        </w:r>
      </w:ins>
      <w:r w:rsidR="008C2602">
        <w:rPr>
          <w:rFonts w:ascii="Times New Roman" w:hAnsi="Times New Roman" w:cs="Times New Roman"/>
          <w:sz w:val="24"/>
          <w:szCs w:val="24"/>
        </w:rPr>
        <w:t xml:space="preserve"> inunnut imaluunniit inatsisit naapertorlugit inunnut, takornariartitsinermik ingerlatsisinnaajumallutik</w:t>
      </w:r>
      <w:r w:rsidR="00796DC2">
        <w:rPr>
          <w:rFonts w:ascii="Times New Roman" w:hAnsi="Times New Roman" w:cs="Times New Roman"/>
          <w:sz w:val="24"/>
          <w:szCs w:val="24"/>
        </w:rPr>
        <w:t xml:space="preserve"> akuersissummik qinnuteqarsimasunut. </w:t>
      </w:r>
    </w:p>
    <w:p w14:paraId="5AF66B9F" w14:textId="77777777" w:rsidR="00E5157B" w:rsidRPr="00012523" w:rsidRDefault="004052C0" w:rsidP="00FA4837">
      <w:pPr>
        <w:spacing w:after="0" w:line="288" w:lineRule="auto"/>
        <w:rPr>
          <w:del w:id="6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6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Siunnersuutigineqarpoq</w:delText>
        </w:r>
        <w:r w:rsidR="0086490D">
          <w:rPr>
            <w:rFonts w:ascii="Times New Roman" w:hAnsi="Times New Roman" w:cs="Times New Roman"/>
            <w:sz w:val="24"/>
            <w:szCs w:val="24"/>
          </w:rPr>
          <w:delText xml:space="preserve"> takornariartitsinermik ingerlatsiviup pineqartup taamaallaat ingerlatsineq akuersissutip tunniunneqartup killiliussaasa iluani takornariartitsinermik ingerlatsisinnaanissaa. </w:delText>
        </w:r>
        <w:r w:rsidR="00E739D5">
          <w:rPr>
            <w:rFonts w:ascii="Times New Roman" w:hAnsi="Times New Roman" w:cs="Times New Roman"/>
            <w:sz w:val="24"/>
            <w:szCs w:val="24"/>
          </w:rPr>
          <w:delText>Ilaatigullu atuagassarititaasunik aalajangersaasoqarsinnaavoq</w:delText>
        </w:r>
        <w:r w:rsidR="005F3859">
          <w:rPr>
            <w:rFonts w:ascii="Times New Roman" w:hAnsi="Times New Roman" w:cs="Times New Roman"/>
            <w:sz w:val="24"/>
            <w:szCs w:val="24"/>
          </w:rPr>
          <w:delText xml:space="preserve"> Kalaallit Nunaanni sumiiffinni ersarinnerusuni</w:delText>
        </w:r>
        <w:r w:rsidR="00291972">
          <w:rPr>
            <w:rFonts w:ascii="Times New Roman" w:hAnsi="Times New Roman" w:cs="Times New Roman"/>
            <w:sz w:val="24"/>
            <w:szCs w:val="24"/>
          </w:rPr>
          <w:delText xml:space="preserve"> akuersissummik tunngaveqartunik</w:delText>
        </w:r>
        <w:r w:rsidR="00404FD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F3859">
          <w:rPr>
            <w:rFonts w:ascii="Times New Roman" w:hAnsi="Times New Roman" w:cs="Times New Roman"/>
            <w:sz w:val="24"/>
            <w:szCs w:val="24"/>
          </w:rPr>
          <w:delText xml:space="preserve">ingerlatsisoqarsinnaanera pillugu. </w:delText>
        </w:r>
      </w:del>
    </w:p>
    <w:p w14:paraId="3A8B9BD0" w14:textId="77777777" w:rsidR="00E2793E" w:rsidRPr="00012523" w:rsidRDefault="00E2793E" w:rsidP="00FA4837">
      <w:pPr>
        <w:spacing w:after="0" w:line="288" w:lineRule="auto"/>
        <w:rPr>
          <w:del w:id="7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E12ACE5" w14:textId="31692D97" w:rsidR="00E5157B" w:rsidRPr="00012523" w:rsidRDefault="005F3859" w:rsidP="00FA4837">
      <w:pPr>
        <w:spacing w:after="0" w:line="288" w:lineRule="auto"/>
        <w:rPr>
          <w:ins w:id="7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7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24B49CD" w14:textId="5907D21B" w:rsidR="00E2793E" w:rsidRDefault="00D62F16" w:rsidP="00FA4837">
      <w:pPr>
        <w:spacing w:after="0" w:line="288" w:lineRule="auto"/>
        <w:rPr>
          <w:ins w:id="7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7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Tamatumunnga atatillugu piumasaqaatinik aalajangersimasunik atuuttoqartariaqarpoq</w:t>
        </w:r>
        <w:r w:rsidR="00434FA7">
          <w:rPr>
            <w:rFonts w:ascii="Times New Roman" w:hAnsi="Times New Roman" w:cs="Times New Roman"/>
            <w:sz w:val="24"/>
            <w:szCs w:val="24"/>
          </w:rPr>
          <w:t>, licensimik tunineqarsinnaassagaanni naammassineqarsimasussanik.</w:t>
        </w:r>
      </w:ins>
    </w:p>
    <w:p w14:paraId="73276F5F" w14:textId="77777777" w:rsidR="00D62F16" w:rsidRPr="00012523" w:rsidRDefault="00D62F16" w:rsidP="00FA4837">
      <w:pPr>
        <w:spacing w:after="0" w:line="288" w:lineRule="auto"/>
        <w:rPr>
          <w:ins w:id="7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D7F9F03" w14:textId="18E5475E" w:rsidR="00E5157B" w:rsidRPr="00012523" w:rsidRDefault="0067609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Siullertut siunnersuutigineqarpoq </w:t>
      </w:r>
      <w:del w:id="7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77" w:author="Kathrine Ødegård" w:date="2024-07-02T11:15:00Z" w16du:dateUtc="2024-07-02T12:15:00Z">
        <w:r w:rsidR="00322012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pigisaqartup Kalaallit Nunaannut atasuunissaa </w:t>
      </w:r>
      <w:r w:rsidR="00D44015">
        <w:rPr>
          <w:rFonts w:ascii="Times New Roman" w:hAnsi="Times New Roman" w:cs="Times New Roman"/>
          <w:sz w:val="24"/>
          <w:szCs w:val="24"/>
        </w:rPr>
        <w:t xml:space="preserve">maanilu </w:t>
      </w:r>
      <w:r>
        <w:rPr>
          <w:rFonts w:ascii="Times New Roman" w:hAnsi="Times New Roman" w:cs="Times New Roman"/>
          <w:sz w:val="24"/>
          <w:szCs w:val="24"/>
        </w:rPr>
        <w:t>akileraartartuunissaa</w:t>
      </w:r>
      <w:r w:rsidR="00FC30E2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3676C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04BA11E" w14:textId="3930E3C5" w:rsidR="009C25EA" w:rsidRDefault="00A314D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Aappaattut siunnersuutigineqarpoq</w:t>
      </w:r>
      <w:r w:rsidR="009701BA">
        <w:rPr>
          <w:rFonts w:ascii="Times New Roman" w:hAnsi="Times New Roman" w:cs="Times New Roman"/>
          <w:sz w:val="24"/>
          <w:szCs w:val="24"/>
        </w:rPr>
        <w:t xml:space="preserve"> </w:t>
      </w:r>
      <w:del w:id="78" w:author="Kathrine Ødegård" w:date="2024-07-02T11:15:00Z" w16du:dateUtc="2024-07-02T12:15:00Z">
        <w:r w:rsidR="009701BA">
          <w:rPr>
            <w:rFonts w:ascii="Times New Roman" w:hAnsi="Times New Roman" w:cs="Times New Roman"/>
            <w:sz w:val="24"/>
            <w:szCs w:val="24"/>
          </w:rPr>
          <w:delText>piumasaqaateqartoqartoq</w:delText>
        </w:r>
      </w:del>
      <w:ins w:id="79" w:author="Kathrine Ødegård" w:date="2024-07-02T11:15:00Z" w16du:dateUtc="2024-07-02T12:15:00Z">
        <w:r w:rsidR="009701BA">
          <w:rPr>
            <w:rFonts w:ascii="Times New Roman" w:hAnsi="Times New Roman" w:cs="Times New Roman"/>
            <w:sz w:val="24"/>
            <w:szCs w:val="24"/>
          </w:rPr>
          <w:t>piumasaqaat</w:t>
        </w:r>
      </w:ins>
      <w:r w:rsidR="009701BA">
        <w:rPr>
          <w:rFonts w:ascii="Times New Roman" w:hAnsi="Times New Roman" w:cs="Times New Roman"/>
          <w:sz w:val="24"/>
          <w:szCs w:val="24"/>
        </w:rPr>
        <w:t xml:space="preserve"> qinnuteqartup sillimaniarnermut takornariartitsinermi ingerlann</w:t>
      </w:r>
      <w:r w:rsidR="00C95D65">
        <w:rPr>
          <w:rFonts w:ascii="Times New Roman" w:hAnsi="Times New Roman" w:cs="Times New Roman"/>
          <w:sz w:val="24"/>
          <w:szCs w:val="24"/>
        </w:rPr>
        <w:t>eqartussatut neqeroorutiginiakkaminut</w:t>
      </w:r>
      <w:r w:rsidR="009701BA">
        <w:rPr>
          <w:rFonts w:ascii="Times New Roman" w:hAnsi="Times New Roman" w:cs="Times New Roman"/>
          <w:sz w:val="24"/>
          <w:szCs w:val="24"/>
        </w:rPr>
        <w:t xml:space="preserve"> atatillugu pilersaarutinik </w:t>
      </w:r>
      <w:del w:id="80" w:author="Kathrine Ødegård" w:date="2024-07-02T11:15:00Z" w16du:dateUtc="2024-07-02T12:15:00Z">
        <w:r w:rsidR="009701BA">
          <w:rPr>
            <w:rFonts w:ascii="Times New Roman" w:hAnsi="Times New Roman" w:cs="Times New Roman"/>
            <w:sz w:val="24"/>
            <w:szCs w:val="24"/>
          </w:rPr>
          <w:delText>suliaqarnissaa</w:delText>
        </w:r>
        <w:r w:rsidR="00C95D65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81" w:author="Kathrine Ødegård" w:date="2024-07-02T11:15:00Z" w16du:dateUtc="2024-07-02T12:15:00Z">
        <w:r w:rsidR="00CB6A2E">
          <w:rPr>
            <w:rFonts w:ascii="Times New Roman" w:hAnsi="Times New Roman" w:cs="Times New Roman"/>
            <w:sz w:val="24"/>
            <w:szCs w:val="24"/>
          </w:rPr>
          <w:t>suliaqarsimanissaa</w:t>
        </w:r>
        <w:r w:rsidR="00C95D65">
          <w:rPr>
            <w:rFonts w:ascii="Times New Roman" w:hAnsi="Times New Roman" w:cs="Times New Roman"/>
            <w:sz w:val="24"/>
            <w:szCs w:val="24"/>
          </w:rPr>
          <w:t>.</w:t>
        </w:r>
      </w:ins>
      <w:r w:rsidR="00C95D65">
        <w:rPr>
          <w:rFonts w:ascii="Times New Roman" w:hAnsi="Times New Roman" w:cs="Times New Roman"/>
          <w:sz w:val="24"/>
          <w:szCs w:val="24"/>
        </w:rPr>
        <w:t xml:space="preserve"> </w:t>
      </w:r>
      <w:r w:rsidR="00380F0D">
        <w:rPr>
          <w:rFonts w:ascii="Times New Roman" w:hAnsi="Times New Roman" w:cs="Times New Roman"/>
          <w:sz w:val="24"/>
          <w:szCs w:val="24"/>
        </w:rPr>
        <w:t>Siunnersuut naapertorlugu sillimaniarnermut pilersaarusiami ilaassapput nalorninaatinik nalilersuinerit</w:t>
      </w:r>
      <w:r w:rsidR="0079796E">
        <w:rPr>
          <w:rFonts w:ascii="Times New Roman" w:hAnsi="Times New Roman" w:cs="Times New Roman"/>
          <w:sz w:val="24"/>
          <w:szCs w:val="24"/>
        </w:rPr>
        <w:t>, imaqartussaq immikkut ingerlanniakkanut aalajangersimasunut atatillu</w:t>
      </w:r>
      <w:r w:rsidR="00C2606E">
        <w:rPr>
          <w:rFonts w:ascii="Times New Roman" w:hAnsi="Times New Roman" w:cs="Times New Roman"/>
          <w:sz w:val="24"/>
          <w:szCs w:val="24"/>
        </w:rPr>
        <w:t>gu</w:t>
      </w:r>
      <w:r w:rsidR="0079796E">
        <w:rPr>
          <w:rFonts w:ascii="Times New Roman" w:hAnsi="Times New Roman" w:cs="Times New Roman"/>
          <w:sz w:val="24"/>
          <w:szCs w:val="24"/>
        </w:rPr>
        <w:t xml:space="preserve"> sillimaniarnikkut naliliinernik, </w:t>
      </w:r>
      <w:r w:rsidR="008D27AD">
        <w:rPr>
          <w:rFonts w:ascii="Times New Roman" w:hAnsi="Times New Roman" w:cs="Times New Roman"/>
          <w:sz w:val="24"/>
          <w:szCs w:val="24"/>
        </w:rPr>
        <w:t xml:space="preserve">ilanngullugulu ilaassalluni ulapungaarsimalluni iliuusissanut pilersaarusiaq, </w:t>
      </w:r>
      <w:r w:rsidR="00677CCE">
        <w:rPr>
          <w:rFonts w:ascii="Times New Roman" w:hAnsi="Times New Roman" w:cs="Times New Roman"/>
          <w:sz w:val="24"/>
          <w:szCs w:val="24"/>
        </w:rPr>
        <w:t xml:space="preserve">nalorninaatinik nalilersorneqartunik aallaaveqartussaq ingerlatassani pineqartuni namminerni, </w:t>
      </w:r>
      <w:r w:rsidR="006558C6">
        <w:rPr>
          <w:rFonts w:ascii="Times New Roman" w:hAnsi="Times New Roman" w:cs="Times New Roman"/>
          <w:sz w:val="24"/>
          <w:szCs w:val="24"/>
        </w:rPr>
        <w:t>imaqartussaallunilu iliuusissat allaaserinerinik ulorianarluinnartunik pisoqassagaluarpat imaluunniit ajutoortoqassagaluarput pilersinneqartussanik.</w:t>
      </w:r>
      <w:r w:rsidR="00B918CB">
        <w:rPr>
          <w:rFonts w:ascii="Times New Roman" w:hAnsi="Times New Roman" w:cs="Times New Roman"/>
          <w:sz w:val="24"/>
          <w:szCs w:val="24"/>
        </w:rPr>
        <w:t xml:space="preserve"> </w:t>
      </w:r>
      <w:ins w:id="82" w:author="Kathrine Ødegård" w:date="2024-07-02T11:15:00Z" w16du:dateUtc="2024-07-02T12:15:00Z">
        <w:r w:rsidR="006558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30B6E">
          <w:rPr>
            <w:rFonts w:ascii="Times New Roman" w:hAnsi="Times New Roman" w:cs="Times New Roman"/>
            <w:sz w:val="24"/>
            <w:szCs w:val="24"/>
          </w:rPr>
          <w:t>Sillimaniarnermut pilersaarummik immersuisoqartariaqassanngilaq</w:t>
        </w:r>
        <w:r w:rsidR="007F44A8">
          <w:rPr>
            <w:rFonts w:ascii="Times New Roman" w:hAnsi="Times New Roman" w:cs="Times New Roman"/>
            <w:sz w:val="24"/>
            <w:szCs w:val="24"/>
          </w:rPr>
          <w:t xml:space="preserve"> inatsisini allani atuuttunik malittarisassaqarpat, aalajangersimasunillu periaasissaqarpat ingerlatsinernut aalajangersimasunut atuuttunik, qinnuteqartup malitassaanik</w:t>
        </w:r>
        <w:r w:rsidR="009C25EA" w:rsidRPr="009C25EA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081A09">
          <w:rPr>
            <w:rFonts w:ascii="Times New Roman" w:hAnsi="Times New Roman" w:cs="Times New Roman"/>
            <w:sz w:val="24"/>
            <w:szCs w:val="24"/>
          </w:rPr>
          <w:t xml:space="preserve">Assersuutigalugu taamaassinnaavoq imaatigut angallassinernut, inatsisitigut piumasaqaateqarfioreersunik </w:t>
        </w:r>
        <w:r w:rsidR="009F622F">
          <w:rPr>
            <w:rFonts w:ascii="Times New Roman" w:hAnsi="Times New Roman" w:cs="Times New Roman"/>
            <w:sz w:val="24"/>
            <w:szCs w:val="24"/>
          </w:rPr>
          <w:t>umiarsuarni sillimaniarnernut atuuttunik. Ilanngullugulu sillimaniarnermut pilersaarutinik sanioqqut</w:t>
        </w:r>
        <w:r w:rsidR="00C0666F">
          <w:rPr>
            <w:rFonts w:ascii="Times New Roman" w:hAnsi="Times New Roman" w:cs="Times New Roman"/>
            <w:sz w:val="24"/>
            <w:szCs w:val="24"/>
          </w:rPr>
          <w:t>s</w:t>
        </w:r>
        <w:r w:rsidR="009F622F">
          <w:rPr>
            <w:rFonts w:ascii="Times New Roman" w:hAnsi="Times New Roman" w:cs="Times New Roman"/>
            <w:sz w:val="24"/>
            <w:szCs w:val="24"/>
          </w:rPr>
          <w:t>isinnaanermu</w:t>
        </w:r>
        <w:r w:rsidR="00C0666F">
          <w:rPr>
            <w:rFonts w:ascii="Times New Roman" w:hAnsi="Times New Roman" w:cs="Times New Roman"/>
            <w:sz w:val="24"/>
            <w:szCs w:val="24"/>
          </w:rPr>
          <w:t xml:space="preserve">t malittarisassaqartariaqarpoq, </w:t>
        </w:r>
        <w:r w:rsidR="009F622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0666F">
          <w:rPr>
            <w:rFonts w:ascii="Times New Roman" w:hAnsi="Times New Roman" w:cs="Times New Roman"/>
            <w:sz w:val="24"/>
            <w:szCs w:val="24"/>
          </w:rPr>
          <w:t>ingerlatsinernut atatillugu ulorianarsinnaasut piunngippata</w:t>
        </w:r>
        <w:r w:rsidR="00124FFA">
          <w:rPr>
            <w:rFonts w:ascii="Times New Roman" w:hAnsi="Times New Roman" w:cs="Times New Roman"/>
            <w:sz w:val="24"/>
            <w:szCs w:val="24"/>
          </w:rPr>
          <w:t xml:space="preserve">, taamalu sillimaniarnikkut pilersaaruteqarnissaq pisariaqanngippat. </w:t>
        </w:r>
      </w:ins>
    </w:p>
    <w:p w14:paraId="262BA9BC" w14:textId="77777777" w:rsidR="009C25EA" w:rsidRDefault="009C25E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F914596" w14:textId="77777777" w:rsidR="00E5157B" w:rsidRPr="00012523" w:rsidRDefault="00751D45" w:rsidP="00FA4837">
      <w:pPr>
        <w:spacing w:after="0" w:line="288" w:lineRule="auto"/>
        <w:rPr>
          <w:del w:id="8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Pingajuattut sinnersuutigineqarpoq piumasaqaatinik atuuttoqassasoq </w:t>
      </w:r>
      <w:del w:id="8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85" w:author="Kathrine Ødegård" w:date="2024-07-02T11:15:00Z" w16du:dateUtc="2024-07-02T12:15:00Z">
        <w:r w:rsidR="00036FD3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nalunaarfigineqartup sillimmasiisimanissaanik, imaluunniit allatigut qularnaveeqqusiissuteqarnissaanik</w:t>
      </w:r>
      <w:r w:rsidR="00885A59">
        <w:rPr>
          <w:rFonts w:ascii="Times New Roman" w:hAnsi="Times New Roman" w:cs="Times New Roman"/>
          <w:sz w:val="24"/>
          <w:szCs w:val="24"/>
        </w:rPr>
        <w:t>, akuersissummik pigisaqartup taarsiissuteqarsinnaaneranut akisussaaffimmut atasumik</w:t>
      </w:r>
      <w:r w:rsidR="00782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742A4" w14:textId="77777777" w:rsidR="00FA4837" w:rsidRPr="00012523" w:rsidRDefault="00FA4837" w:rsidP="00FA4837">
      <w:pPr>
        <w:spacing w:after="0" w:line="288" w:lineRule="auto"/>
        <w:rPr>
          <w:del w:id="8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EDF18EE" w14:textId="34345B6E" w:rsidR="00E5157B" w:rsidRPr="00012523" w:rsidRDefault="007039F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8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Sisamaattut siunnersuutigineqarpoq Naalakkersuisut malittarisassanik aalajangersaasinnaasut</w:delText>
        </w:r>
        <w:r w:rsidR="002C37EC">
          <w:rPr>
            <w:rFonts w:ascii="Times New Roman" w:hAnsi="Times New Roman" w:cs="Times New Roman"/>
            <w:sz w:val="24"/>
            <w:szCs w:val="24"/>
          </w:rPr>
          <w:delText xml:space="preserve"> takornariartitsinermik ingerlatsinermi piujuaannartitsisumik periaaseqartoqarnissaanik, Inatsisartut inatsisaat naapertorlugu akuersissuteqarnermi atugassarititaasut ilaatut.</w:delText>
        </w:r>
      </w:del>
      <w:ins w:id="88" w:author="Kathrine Ødegård" w:date="2024-07-02T11:15:00Z" w16du:dateUtc="2024-07-02T12:15:00Z">
        <w:r w:rsidR="00600705">
          <w:rPr>
            <w:rFonts w:ascii="Times New Roman" w:hAnsi="Times New Roman" w:cs="Times New Roman"/>
            <w:sz w:val="24"/>
            <w:szCs w:val="24"/>
          </w:rPr>
          <w:t>Tamannali atuuttariaqanngilaq pisuni</w:t>
        </w:r>
        <w:r w:rsidR="00693A93">
          <w:rPr>
            <w:rFonts w:ascii="Times New Roman" w:hAnsi="Times New Roman" w:cs="Times New Roman"/>
            <w:sz w:val="24"/>
            <w:szCs w:val="24"/>
          </w:rPr>
          <w:t xml:space="preserve"> qinnuteqartup sillimmaserfigisinnaanngisaani, imaluunniit allatigut qularnaveeqqusiiffigisinnaanngisaani, </w:t>
        </w:r>
        <w:r w:rsidR="00C3672A">
          <w:rPr>
            <w:rFonts w:ascii="Times New Roman" w:hAnsi="Times New Roman" w:cs="Times New Roman"/>
            <w:sz w:val="24"/>
            <w:szCs w:val="24"/>
          </w:rPr>
          <w:t>matumanissaaq assersuutigalugu takornariartitseriaatsimi pineqartumi sillimmasiisarnernik atuuttoqarfiunngitsuni</w:t>
        </w:r>
        <w:r w:rsidR="00B31076">
          <w:rPr>
            <w:rFonts w:ascii="Times New Roman" w:hAnsi="Times New Roman" w:cs="Times New Roman"/>
            <w:sz w:val="24"/>
            <w:szCs w:val="24"/>
          </w:rPr>
          <w:t>, qinnuteqartup neqeroorutigissallugit eqqarsaatigisaani. Assersuutigalugu matumani pineqarsimasinnaapput qimussiussisarnerit.</w:t>
        </w:r>
      </w:ins>
      <w:r w:rsidR="00B31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770A0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FCC49A3" w14:textId="57A45A3C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B37986">
        <w:rPr>
          <w:rFonts w:ascii="Times New Roman" w:hAnsi="Times New Roman" w:cs="Times New Roman"/>
          <w:sz w:val="24"/>
          <w:szCs w:val="24"/>
        </w:rPr>
        <w:t>siunnersuut naapertorlugu immikkut ittutigut siulianiittuni piumasaqaati</w:t>
      </w:r>
      <w:r w:rsidR="00BC1B8B">
        <w:rPr>
          <w:rFonts w:ascii="Times New Roman" w:hAnsi="Times New Roman" w:cs="Times New Roman"/>
          <w:sz w:val="24"/>
          <w:szCs w:val="24"/>
        </w:rPr>
        <w:t xml:space="preserve">ni sanioqqutsisoqarsinnaaneranik periarfissaqartinneqassapput. </w:t>
      </w:r>
      <w:r w:rsidR="00B37986">
        <w:rPr>
          <w:rFonts w:ascii="Times New Roman" w:hAnsi="Times New Roman" w:cs="Times New Roman"/>
          <w:sz w:val="24"/>
          <w:szCs w:val="24"/>
        </w:rPr>
        <w:t xml:space="preserve"> </w:t>
      </w:r>
      <w:r w:rsidR="009944B4">
        <w:rPr>
          <w:rFonts w:ascii="Times New Roman" w:hAnsi="Times New Roman" w:cs="Times New Roman"/>
          <w:sz w:val="24"/>
          <w:szCs w:val="24"/>
        </w:rPr>
        <w:t>Tamanna assersuutigalugu atuussinnaavoq  takornariartitsinermik ingerlatsisumi immikkut isiginiagassaqartillugu imaluunniit inuiaqatigiinnut atatillugu immikkut isiginiagassaqartillugu.</w:t>
      </w:r>
      <w:r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9B4E36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116EBC">
        <w:rPr>
          <w:rFonts w:ascii="Times New Roman" w:hAnsi="Times New Roman" w:cs="Times New Roman"/>
          <w:sz w:val="24"/>
          <w:szCs w:val="24"/>
        </w:rPr>
        <w:t>assersuutigalugu sillimaniarnermut piler</w:t>
      </w:r>
      <w:r w:rsidR="00FB1039">
        <w:rPr>
          <w:rFonts w:ascii="Times New Roman" w:hAnsi="Times New Roman" w:cs="Times New Roman"/>
          <w:sz w:val="24"/>
          <w:szCs w:val="24"/>
        </w:rPr>
        <w:t>saaruti</w:t>
      </w:r>
      <w:r w:rsidR="006F0672">
        <w:rPr>
          <w:rFonts w:ascii="Times New Roman" w:hAnsi="Times New Roman" w:cs="Times New Roman"/>
          <w:sz w:val="24"/>
          <w:szCs w:val="24"/>
        </w:rPr>
        <w:t>nik piumasaqaatinik atuinnginnissamik aalajangiisinnaassapput takornariartitsinermik ingerlatsivi</w:t>
      </w:r>
      <w:r w:rsidR="00015350">
        <w:rPr>
          <w:rFonts w:ascii="Times New Roman" w:hAnsi="Times New Roman" w:cs="Times New Roman"/>
          <w:sz w:val="24"/>
          <w:szCs w:val="24"/>
        </w:rPr>
        <w:t>mmut pineqartumut tunngatillugu, kiisalu imaluunniit takornariartitsinikkut ingerlatanut</w:t>
      </w:r>
      <w:r w:rsidR="004551B9">
        <w:rPr>
          <w:rFonts w:ascii="Times New Roman" w:hAnsi="Times New Roman" w:cs="Times New Roman"/>
          <w:sz w:val="24"/>
          <w:szCs w:val="24"/>
        </w:rPr>
        <w:t xml:space="preserve"> takornariartitsisartumit neqeroorutiginiarneqartunut atatillugu. </w:t>
      </w:r>
      <w:r w:rsidR="000627DB">
        <w:rPr>
          <w:rFonts w:ascii="Times New Roman" w:hAnsi="Times New Roman" w:cs="Times New Roman"/>
          <w:sz w:val="24"/>
          <w:szCs w:val="24"/>
        </w:rPr>
        <w:t>Kiisalu aamma assersuutigalugu</w:t>
      </w:r>
      <w:r w:rsidR="00E66E20">
        <w:rPr>
          <w:rFonts w:ascii="Times New Roman" w:hAnsi="Times New Roman" w:cs="Times New Roman"/>
          <w:sz w:val="24"/>
          <w:szCs w:val="24"/>
        </w:rPr>
        <w:t xml:space="preserve"> pisoqarsinnaavoq </w:t>
      </w:r>
      <w:r w:rsidR="00EF7DE8">
        <w:rPr>
          <w:rFonts w:ascii="Times New Roman" w:hAnsi="Times New Roman" w:cs="Times New Roman"/>
          <w:sz w:val="24"/>
          <w:szCs w:val="24"/>
        </w:rPr>
        <w:t>takornariartitsisartumut immikkut isiginiaasoqarsimatillugu</w:t>
      </w:r>
      <w:r w:rsidR="00C93DC6">
        <w:rPr>
          <w:rFonts w:ascii="Times New Roman" w:hAnsi="Times New Roman" w:cs="Times New Roman"/>
          <w:sz w:val="24"/>
          <w:szCs w:val="24"/>
        </w:rPr>
        <w:t xml:space="preserve">, matumanissaaq takornariartitsisartumi sulisuusut </w:t>
      </w:r>
      <w:ins w:id="89" w:author="Kathrine Ødegård" w:date="2024-07-02T11:15:00Z" w16du:dateUtc="2024-07-02T12:15:00Z">
        <w:r w:rsidR="007466C4">
          <w:rPr>
            <w:rFonts w:ascii="Times New Roman" w:hAnsi="Times New Roman" w:cs="Times New Roman"/>
            <w:sz w:val="24"/>
            <w:szCs w:val="24"/>
          </w:rPr>
          <w:t xml:space="preserve">ikittut </w:t>
        </w:r>
      </w:ins>
      <w:r w:rsidR="00C93DC6">
        <w:rPr>
          <w:rFonts w:ascii="Times New Roman" w:hAnsi="Times New Roman" w:cs="Times New Roman"/>
          <w:sz w:val="24"/>
          <w:szCs w:val="24"/>
        </w:rPr>
        <w:t>amerlassusaat isiginiarneqartussaatillugu</w:t>
      </w:r>
      <w:del w:id="90" w:author="Kathrine Ødegård" w:date="2024-07-02T11:15:00Z" w16du:dateUtc="2024-07-02T12:15:00Z">
        <w:r w:rsidR="00C93DC6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91" w:author="Kathrine Ødegård" w:date="2024-07-02T11:15:00Z" w16du:dateUtc="2024-07-02T12:15:00Z">
        <w:r w:rsidR="00D749ED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C516C1">
          <w:rPr>
            <w:rFonts w:ascii="Times New Roman" w:hAnsi="Times New Roman" w:cs="Times New Roman"/>
            <w:sz w:val="24"/>
            <w:szCs w:val="24"/>
          </w:rPr>
          <w:t xml:space="preserve">nunani allani najugaqarallarneq ilinniagaqarnermi imaluunniit nappaateqarluni, </w:t>
        </w:r>
        <w:r w:rsidR="00470F45">
          <w:rPr>
            <w:rFonts w:ascii="Times New Roman" w:hAnsi="Times New Roman" w:cs="Times New Roman"/>
            <w:sz w:val="24"/>
            <w:szCs w:val="24"/>
          </w:rPr>
          <w:t xml:space="preserve">imaluunniit naliliisoqarpat takornariartitsinermik ingerlatsisartoq naapertuutinngitsunik allaffissornikkut imaluunniit aningaasatigut </w:t>
        </w:r>
        <w:r w:rsidR="009949FE">
          <w:rPr>
            <w:rFonts w:ascii="Times New Roman" w:hAnsi="Times New Roman" w:cs="Times New Roman"/>
            <w:sz w:val="24"/>
            <w:szCs w:val="24"/>
          </w:rPr>
          <w:t>nammagassinneqassasoq</w:t>
        </w:r>
        <w:r w:rsidR="00470F45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9949FE">
          <w:rPr>
            <w:rFonts w:ascii="Times New Roman" w:hAnsi="Times New Roman" w:cs="Times New Roman"/>
            <w:sz w:val="24"/>
            <w:szCs w:val="24"/>
          </w:rPr>
          <w:t>licensimik qinnuteqassaguni</w:t>
        </w:r>
        <w:r w:rsidR="004B0AD1">
          <w:rPr>
            <w:rFonts w:ascii="Times New Roman" w:hAnsi="Times New Roman" w:cs="Times New Roman"/>
            <w:sz w:val="24"/>
            <w:szCs w:val="24"/>
          </w:rPr>
          <w:t>, imaluunniit licensimut piumasaqaatinik naammassinnissinnaajumalluni. Assersuutit uaniittut tamakkiisuunngillat</w:t>
        </w:r>
        <w:r w:rsidR="00D749ED" w:rsidRPr="00D749ED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8759C1C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B31D0A0" w14:textId="7D7DB83E" w:rsidR="00E5157B" w:rsidRPr="00012523" w:rsidRDefault="00AF77D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Takornariartitsisarnermut </w:t>
      </w:r>
      <w:del w:id="9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akuersissut</w:delText>
        </w:r>
      </w:del>
      <w:ins w:id="93" w:author="Kathrine Ødegård" w:date="2024-07-02T11:15:00Z" w16du:dateUtc="2024-07-02T12:15:00Z">
        <w:r w:rsidR="00511235">
          <w:rPr>
            <w:rFonts w:ascii="Times New Roman" w:hAnsi="Times New Roman" w:cs="Times New Roman"/>
            <w:sz w:val="24"/>
            <w:szCs w:val="24"/>
          </w:rPr>
          <w:t>licensi</w:t>
        </w:r>
      </w:ins>
      <w:r>
        <w:rPr>
          <w:rFonts w:ascii="Times New Roman" w:hAnsi="Times New Roman" w:cs="Times New Roman"/>
          <w:sz w:val="24"/>
          <w:szCs w:val="24"/>
        </w:rPr>
        <w:t xml:space="preserve"> pisut ilaanni atorunnaarsinneqarsinnaavoq, matumani aamma takornariartitsisartoq </w:t>
      </w:r>
      <w:del w:id="94" w:author="Kathrine Ødegård" w:date="2024-07-02T11:15:00Z" w16du:dateUtc="2024-07-02T12:15:00Z">
        <w:r w:rsidR="0027083E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95" w:author="Kathrine Ødegård" w:date="2024-07-02T11:15:00Z" w16du:dateUtc="2024-07-02T12:15:00Z">
        <w:r w:rsidR="00511235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27083E">
        <w:rPr>
          <w:rFonts w:ascii="Times New Roman" w:hAnsi="Times New Roman" w:cs="Times New Roman"/>
          <w:sz w:val="24"/>
          <w:szCs w:val="24"/>
        </w:rPr>
        <w:t xml:space="preserve"> pigisaqartoq peqqussutaasunik malinnissimanngippat Inatsisartut inatsisissaattut siunnersuutigineqartumik matuminnga. </w:t>
      </w:r>
    </w:p>
    <w:p w14:paraId="24F3F7BA" w14:textId="63A2761B" w:rsidR="001D0D8C" w:rsidRDefault="006E6E1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naapertorlugu isiginiaasoqartussaavoq Inatsisartut inatsisaanni matumani piumasaqaatit naammassineqartarnerannik, aamma malittarisassat</w:t>
      </w:r>
      <w:r w:rsidR="00B27EC8">
        <w:rPr>
          <w:rFonts w:ascii="Times New Roman" w:hAnsi="Times New Roman" w:cs="Times New Roman"/>
          <w:sz w:val="24"/>
          <w:szCs w:val="24"/>
        </w:rPr>
        <w:t xml:space="preserve"> Inatsisartut inatsisaannik tunngaveqartut imaluunniit </w:t>
      </w:r>
      <w:del w:id="96" w:author="Kathrine Ødegård" w:date="2024-07-02T11:15:00Z" w16du:dateUtc="2024-07-02T12:15:00Z">
        <w:r w:rsidR="00B27EC8">
          <w:rPr>
            <w:rFonts w:ascii="Times New Roman" w:hAnsi="Times New Roman" w:cs="Times New Roman"/>
            <w:sz w:val="24"/>
            <w:szCs w:val="24"/>
          </w:rPr>
          <w:delText>akuersissummi</w:delText>
        </w:r>
      </w:del>
      <w:ins w:id="97" w:author="Kathrine Ødegård" w:date="2024-07-02T11:15:00Z" w16du:dateUtc="2024-07-02T12:15:00Z">
        <w:r w:rsidR="00881B72">
          <w:rPr>
            <w:rFonts w:ascii="Times New Roman" w:hAnsi="Times New Roman" w:cs="Times New Roman"/>
            <w:sz w:val="24"/>
            <w:szCs w:val="24"/>
          </w:rPr>
          <w:t>licensimi</w:t>
        </w:r>
      </w:ins>
      <w:r w:rsidR="00B27EC8">
        <w:rPr>
          <w:rFonts w:ascii="Times New Roman" w:hAnsi="Times New Roman" w:cs="Times New Roman"/>
          <w:sz w:val="24"/>
          <w:szCs w:val="24"/>
        </w:rPr>
        <w:t xml:space="preserve"> atugassarititaasut. </w:t>
      </w:r>
      <w:r w:rsidR="00B50684">
        <w:rPr>
          <w:rFonts w:ascii="Times New Roman" w:hAnsi="Times New Roman" w:cs="Times New Roman"/>
          <w:sz w:val="24"/>
          <w:szCs w:val="24"/>
        </w:rPr>
        <w:t xml:space="preserve">Nakkutilliisutut oqartussaasut ilaatigut paasissutissanik piumasaqarsinnaapput nakkutilliinermut atatillugu atussallugit pisariaqartunik. </w:t>
      </w:r>
      <w:del w:id="98" w:author="Kathrine Ødegård" w:date="2024-07-02T11:15:00Z" w16du:dateUtc="2024-07-02T12:15:00Z">
        <w:r w:rsidR="000D5779">
          <w:rPr>
            <w:rFonts w:ascii="Times New Roman" w:hAnsi="Times New Roman" w:cs="Times New Roman"/>
            <w:sz w:val="24"/>
            <w:szCs w:val="24"/>
          </w:rPr>
          <w:delText xml:space="preserve">Tamatuma saniatigut nakkutilliisutut oqartussaasut eqqartuussivinnit aalajangiinertaqanngitsumik </w:delText>
        </w:r>
        <w:r w:rsidR="009F09B1">
          <w:rPr>
            <w:rFonts w:ascii="Times New Roman" w:hAnsi="Times New Roman" w:cs="Times New Roman"/>
            <w:sz w:val="24"/>
            <w:szCs w:val="24"/>
          </w:rPr>
          <w:delText>suliffeqarfiup ilaanut ingerlataanullu Inatsisartut inatsisaannut ilaasunut isersinnaapput, tamanna pisariaqartinneqarsimappat nakkutilliinermik ingerlatsisussaa</w:delText>
        </w:r>
        <w:r w:rsidR="00E40E21">
          <w:rPr>
            <w:rFonts w:ascii="Times New Roman" w:hAnsi="Times New Roman" w:cs="Times New Roman"/>
            <w:sz w:val="24"/>
            <w:szCs w:val="24"/>
          </w:rPr>
          <w:delText>ffinnut</w:delText>
        </w:r>
        <w:r w:rsidR="009F09B1">
          <w:rPr>
            <w:rFonts w:ascii="Times New Roman" w:hAnsi="Times New Roman" w:cs="Times New Roman"/>
            <w:sz w:val="24"/>
            <w:szCs w:val="24"/>
          </w:rPr>
          <w:delText xml:space="preserve"> atatillugu. </w:delText>
        </w:r>
      </w:del>
    </w:p>
    <w:p w14:paraId="0B79850F" w14:textId="77777777" w:rsidR="00FC05CA" w:rsidRDefault="00FC05CA" w:rsidP="00FA4837">
      <w:pPr>
        <w:spacing w:after="0" w:line="288" w:lineRule="auto"/>
        <w:rPr>
          <w:ins w:id="9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ECD5532" w14:textId="6A99D8DA" w:rsidR="00E5157B" w:rsidRPr="00012523" w:rsidRDefault="001A5E5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siunnersuut naapertorlugu Naalakkersuisut</w:t>
      </w:r>
      <w:r w:rsidR="0078292E">
        <w:rPr>
          <w:rFonts w:ascii="Times New Roman" w:hAnsi="Times New Roman" w:cs="Times New Roman"/>
          <w:sz w:val="24"/>
          <w:szCs w:val="24"/>
        </w:rPr>
        <w:t xml:space="preserve"> pisinnaatinneqassapput peqqussutaasussanik aalajangersaasarnissanut, takornariartitsisartup pissutsit Inatsimmik unioqqutitsisuusut</w:t>
      </w:r>
      <w:r w:rsidR="00A574DE">
        <w:rPr>
          <w:rFonts w:ascii="Times New Roman" w:hAnsi="Times New Roman" w:cs="Times New Roman"/>
          <w:sz w:val="24"/>
          <w:szCs w:val="24"/>
        </w:rPr>
        <w:t xml:space="preserve"> </w:t>
      </w:r>
      <w:del w:id="100" w:author="Kathrine Ødegård" w:date="2024-07-02T11:15:00Z" w16du:dateUtc="2024-07-02T12:15:00Z">
        <w:r w:rsidR="00A574DE">
          <w:rPr>
            <w:rFonts w:ascii="Times New Roman" w:hAnsi="Times New Roman" w:cs="Times New Roman"/>
            <w:sz w:val="24"/>
            <w:szCs w:val="24"/>
          </w:rPr>
          <w:delText>akuersissummiluunniit</w:delText>
        </w:r>
      </w:del>
      <w:ins w:id="101" w:author="Kathrine Ødegård" w:date="2024-07-02T11:15:00Z" w16du:dateUtc="2024-07-02T12:15:00Z">
        <w:r w:rsidR="00C8574D">
          <w:rPr>
            <w:rFonts w:ascii="Times New Roman" w:hAnsi="Times New Roman" w:cs="Times New Roman"/>
            <w:sz w:val="24"/>
            <w:szCs w:val="24"/>
          </w:rPr>
          <w:t>licensimiluunniit</w:t>
        </w:r>
      </w:ins>
      <w:r w:rsidR="00A574DE">
        <w:rPr>
          <w:rFonts w:ascii="Times New Roman" w:hAnsi="Times New Roman" w:cs="Times New Roman"/>
          <w:sz w:val="24"/>
          <w:szCs w:val="24"/>
        </w:rPr>
        <w:t xml:space="preserve"> atugassarititaasut unioqqutsinneqartut </w:t>
      </w:r>
      <w:r w:rsidR="0078292E">
        <w:rPr>
          <w:rFonts w:ascii="Times New Roman" w:hAnsi="Times New Roman" w:cs="Times New Roman"/>
          <w:sz w:val="24"/>
          <w:szCs w:val="24"/>
        </w:rPr>
        <w:t>iluarsiivigisass</w:t>
      </w:r>
      <w:r w:rsidR="00D14DD4">
        <w:rPr>
          <w:rFonts w:ascii="Times New Roman" w:hAnsi="Times New Roman" w:cs="Times New Roman"/>
          <w:sz w:val="24"/>
          <w:szCs w:val="24"/>
        </w:rPr>
        <w:t>a</w:t>
      </w:r>
      <w:r w:rsidR="0078292E">
        <w:rPr>
          <w:rFonts w:ascii="Times New Roman" w:hAnsi="Times New Roman" w:cs="Times New Roman"/>
          <w:sz w:val="24"/>
          <w:szCs w:val="24"/>
        </w:rPr>
        <w:t>i</w:t>
      </w:r>
      <w:r w:rsidR="00A574DE">
        <w:rPr>
          <w:rFonts w:ascii="Times New Roman" w:hAnsi="Times New Roman" w:cs="Times New Roman"/>
          <w:sz w:val="24"/>
          <w:szCs w:val="24"/>
        </w:rPr>
        <w:t xml:space="preserve"> </w:t>
      </w:r>
      <w:r w:rsidR="0078292E">
        <w:rPr>
          <w:rFonts w:ascii="Times New Roman" w:hAnsi="Times New Roman" w:cs="Times New Roman"/>
          <w:sz w:val="24"/>
          <w:szCs w:val="24"/>
        </w:rPr>
        <w:t>p</w:t>
      </w:r>
      <w:r w:rsidR="00D14DD4">
        <w:rPr>
          <w:rFonts w:ascii="Times New Roman" w:hAnsi="Times New Roman" w:cs="Times New Roman"/>
          <w:sz w:val="24"/>
          <w:szCs w:val="24"/>
        </w:rPr>
        <w:t>illugit</w:t>
      </w:r>
      <w:r w:rsidR="00A574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F056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4A443E" w14:textId="2B210461" w:rsidR="00E5157B" w:rsidRPr="00012523" w:rsidRDefault="009300C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Peqqussutaasunik siuliani pineqartunik</w:t>
      </w:r>
      <w:r w:rsidR="004E2571">
        <w:rPr>
          <w:rFonts w:ascii="Times New Roman" w:hAnsi="Times New Roman" w:cs="Times New Roman"/>
          <w:sz w:val="24"/>
          <w:szCs w:val="24"/>
        </w:rPr>
        <w:t xml:space="preserve"> naammassinnittoqarsimanngippat siunnersuut naapertorlugu  </w:t>
      </w:r>
      <w:del w:id="102" w:author="Kathrine Ødegård" w:date="2024-07-02T11:15:00Z" w16du:dateUtc="2024-07-02T12:15:00Z">
        <w:r w:rsidR="004E2571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03" w:author="Kathrine Ødegård" w:date="2024-07-02T11:15:00Z" w16du:dateUtc="2024-07-02T12:15:00Z">
        <w:r w:rsidR="00E62E67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4E2571">
        <w:rPr>
          <w:rFonts w:ascii="Times New Roman" w:hAnsi="Times New Roman" w:cs="Times New Roman"/>
          <w:sz w:val="24"/>
          <w:szCs w:val="24"/>
        </w:rPr>
        <w:t xml:space="preserve"> utertitsisoqarsinnaavoq. </w:t>
      </w:r>
    </w:p>
    <w:p w14:paraId="64BD3DB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94A4ACB" w14:textId="3122E8A6" w:rsidR="00314A41" w:rsidRDefault="00D755F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siunnersuutigineqarpoq pineqaatissiissuteqartoqarsinnaasoq akiliisitsinikkut</w:t>
      </w:r>
      <w:r w:rsidR="00221F10">
        <w:rPr>
          <w:rFonts w:ascii="Times New Roman" w:hAnsi="Times New Roman" w:cs="Times New Roman"/>
          <w:sz w:val="24"/>
          <w:szCs w:val="24"/>
        </w:rPr>
        <w:t>, takornariartitsisarnermi ingerlatassanik neqeroortoqartarsimappat imaluunniit</w:t>
      </w:r>
      <w:r w:rsidR="0056790D">
        <w:rPr>
          <w:rFonts w:ascii="Times New Roman" w:hAnsi="Times New Roman" w:cs="Times New Roman"/>
          <w:sz w:val="24"/>
          <w:szCs w:val="24"/>
        </w:rPr>
        <w:t xml:space="preserve"> ingerlatsisoqartarsimappat </w:t>
      </w:r>
      <w:del w:id="104" w:author="Kathrine Ødegård" w:date="2024-07-02T11:15:00Z" w16du:dateUtc="2024-07-02T12:15:00Z">
        <w:r w:rsidR="0056790D">
          <w:rPr>
            <w:rFonts w:ascii="Times New Roman" w:hAnsi="Times New Roman" w:cs="Times New Roman"/>
            <w:sz w:val="24"/>
            <w:szCs w:val="24"/>
          </w:rPr>
          <w:delText>akuersissuteqarani</w:delText>
        </w:r>
      </w:del>
      <w:ins w:id="105" w:author="Kathrine Ødegård" w:date="2024-07-02T11:15:00Z" w16du:dateUtc="2024-07-02T12:15:00Z">
        <w:r w:rsidR="00AD5BD4">
          <w:rPr>
            <w:rFonts w:ascii="Times New Roman" w:hAnsi="Times New Roman" w:cs="Times New Roman"/>
            <w:sz w:val="24"/>
            <w:szCs w:val="24"/>
          </w:rPr>
          <w:t>licensimik peqarani</w:t>
        </w:r>
      </w:ins>
      <w:r w:rsidR="0056790D">
        <w:rPr>
          <w:rFonts w:ascii="Times New Roman" w:hAnsi="Times New Roman" w:cs="Times New Roman"/>
          <w:sz w:val="24"/>
          <w:szCs w:val="24"/>
        </w:rPr>
        <w:t xml:space="preserve"> atorsinnaasumik, </w:t>
      </w:r>
      <w:del w:id="106" w:author="Kathrine Ødegård" w:date="2024-07-02T11:15:00Z" w16du:dateUtc="2024-07-02T12:15:00Z">
        <w:r w:rsidR="003E1B9F">
          <w:rPr>
            <w:rFonts w:ascii="Times New Roman" w:hAnsi="Times New Roman" w:cs="Times New Roman"/>
            <w:sz w:val="24"/>
            <w:szCs w:val="24"/>
          </w:rPr>
          <w:delText>akuersissummi</w:delText>
        </w:r>
      </w:del>
      <w:ins w:id="107" w:author="Kathrine Ødegård" w:date="2024-07-02T11:15:00Z" w16du:dateUtc="2024-07-02T12:15:00Z">
        <w:r w:rsidR="00D35ECF">
          <w:rPr>
            <w:rFonts w:ascii="Times New Roman" w:hAnsi="Times New Roman" w:cs="Times New Roman"/>
            <w:sz w:val="24"/>
            <w:szCs w:val="24"/>
          </w:rPr>
          <w:t>licensimi</w:t>
        </w:r>
      </w:ins>
      <w:r w:rsidR="00D35ECF">
        <w:rPr>
          <w:rFonts w:ascii="Times New Roman" w:hAnsi="Times New Roman" w:cs="Times New Roman"/>
          <w:sz w:val="24"/>
          <w:szCs w:val="24"/>
        </w:rPr>
        <w:t xml:space="preserve"> </w:t>
      </w:r>
      <w:r w:rsidR="003E1B9F">
        <w:rPr>
          <w:rFonts w:ascii="Times New Roman" w:hAnsi="Times New Roman" w:cs="Times New Roman"/>
          <w:sz w:val="24"/>
          <w:szCs w:val="24"/>
        </w:rPr>
        <w:t>pigisami atugassarititaasunik unioqqutitsisoqarsimappat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, </w:t>
      </w:r>
      <w:r w:rsidR="003E1B9F">
        <w:rPr>
          <w:rFonts w:ascii="Times New Roman" w:hAnsi="Times New Roman" w:cs="Times New Roman"/>
          <w:sz w:val="24"/>
          <w:szCs w:val="24"/>
        </w:rPr>
        <w:t>eqqunngitsunik paatsiveerusaataasunilluunniit paasissutissiisoqarsimappat</w:t>
      </w:r>
      <w:r w:rsidR="00D32DE3">
        <w:rPr>
          <w:rFonts w:ascii="Times New Roman" w:hAnsi="Times New Roman" w:cs="Times New Roman"/>
          <w:sz w:val="24"/>
          <w:szCs w:val="24"/>
        </w:rPr>
        <w:t xml:space="preserve"> imaluunniit paasissutissanik nipangiussisoqarsimappat Inatsisartut inatsisaat naapertorlugu pisortanut ingerlatinneqartussanik</w:t>
      </w:r>
      <w:r w:rsidR="009D3093">
        <w:rPr>
          <w:rFonts w:ascii="Times New Roman" w:hAnsi="Times New Roman" w:cs="Times New Roman"/>
          <w:sz w:val="24"/>
          <w:szCs w:val="24"/>
        </w:rPr>
        <w:t xml:space="preserve">, </w:t>
      </w:r>
      <w:del w:id="108" w:author="Kathrine Ødegård" w:date="2024-07-02T11:15:00Z" w16du:dateUtc="2024-07-02T12:15:00Z">
        <w:r w:rsidR="009D3093">
          <w:rPr>
            <w:rFonts w:ascii="Times New Roman" w:hAnsi="Times New Roman" w:cs="Times New Roman"/>
            <w:sz w:val="24"/>
            <w:szCs w:val="24"/>
          </w:rPr>
          <w:delText>pisortatut oqartussat akornuserneqarpata suliffeqarfiup ilaanut ingerla</w:delText>
        </w:r>
        <w:r w:rsidR="00666FD5">
          <w:rPr>
            <w:rFonts w:ascii="Times New Roman" w:hAnsi="Times New Roman" w:cs="Times New Roman"/>
            <w:sz w:val="24"/>
            <w:szCs w:val="24"/>
          </w:rPr>
          <w:delText xml:space="preserve">taanulluunniit </w:delText>
        </w:r>
        <w:r w:rsidR="00AB6CAB">
          <w:rPr>
            <w:rFonts w:ascii="Times New Roman" w:hAnsi="Times New Roman" w:cs="Times New Roman"/>
            <w:sz w:val="24"/>
            <w:szCs w:val="24"/>
          </w:rPr>
          <w:delText xml:space="preserve">Inatsisartut inatsisaat naapertorlugu </w:delText>
        </w:r>
        <w:r w:rsidR="00666FD5">
          <w:rPr>
            <w:rFonts w:ascii="Times New Roman" w:hAnsi="Times New Roman" w:cs="Times New Roman"/>
            <w:sz w:val="24"/>
            <w:szCs w:val="24"/>
          </w:rPr>
          <w:delText>ingerlasinnaanermut</w:delText>
        </w:r>
        <w:r w:rsidR="00AB6CAB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C75443">
          <w:rPr>
            <w:rFonts w:ascii="Times New Roman" w:hAnsi="Times New Roman" w:cs="Times New Roman"/>
            <w:sz w:val="24"/>
            <w:szCs w:val="24"/>
          </w:rPr>
          <w:delText xml:space="preserve">Siunnersuutigineqarpoq pisuni annertuuni </w:delText>
        </w:r>
        <w:r w:rsidR="004A6926">
          <w:rPr>
            <w:rFonts w:ascii="Times New Roman" w:hAnsi="Times New Roman" w:cs="Times New Roman"/>
            <w:sz w:val="24"/>
            <w:szCs w:val="24"/>
          </w:rPr>
          <w:delText xml:space="preserve">pineqaatissiisoqarsinnaassasoq Kalaallit Nunaanni pinerluttulerinernut inatsit tunngavigalugu, </w:delText>
        </w:r>
        <w:r w:rsidR="00E70377">
          <w:rPr>
            <w:rFonts w:ascii="Times New Roman" w:hAnsi="Times New Roman" w:cs="Times New Roman"/>
            <w:sz w:val="24"/>
            <w:szCs w:val="24"/>
          </w:rPr>
          <w:delText>akuersissu</w:delText>
        </w:r>
        <w:r w:rsidR="009C593D">
          <w:rPr>
            <w:rFonts w:ascii="Times New Roman" w:hAnsi="Times New Roman" w:cs="Times New Roman"/>
            <w:sz w:val="24"/>
            <w:szCs w:val="24"/>
          </w:rPr>
          <w:delText>mmik atuuttumik tunngaveqanngitsunik</w:delText>
        </w:r>
        <w:r w:rsidR="00E70377">
          <w:rPr>
            <w:rFonts w:ascii="Times New Roman" w:hAnsi="Times New Roman" w:cs="Times New Roman"/>
            <w:sz w:val="24"/>
            <w:szCs w:val="24"/>
          </w:rPr>
          <w:delText xml:space="preserve">  takornariartitsinernik ingerlatsisoqarpat</w:delText>
        </w:r>
        <w:r w:rsidR="009C593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109" w:author="Kathrine Ødegård" w:date="2024-07-02T11:15:00Z" w16du:dateUtc="2024-07-02T12:15:00Z">
        <w:r w:rsidR="00314A41">
          <w:rPr>
            <w:rFonts w:ascii="Times New Roman" w:hAnsi="Times New Roman" w:cs="Times New Roman"/>
            <w:sz w:val="24"/>
            <w:szCs w:val="24"/>
          </w:rPr>
          <w:t>imaluunniit peqqussutaasunik</w:t>
        </w:r>
        <w:r w:rsidR="006566FD">
          <w:rPr>
            <w:rFonts w:ascii="Times New Roman" w:hAnsi="Times New Roman" w:cs="Times New Roman"/>
            <w:sz w:val="24"/>
            <w:szCs w:val="24"/>
          </w:rPr>
          <w:t xml:space="preserve"> Inatsisartut inatsisaat naapertorlugu naammassinnittoqanngippat.</w:t>
        </w:r>
      </w:ins>
      <w:r w:rsidR="00656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4F06" w14:textId="77777777" w:rsidR="00314A41" w:rsidRDefault="00314A4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343F436" w14:textId="77777777" w:rsidR="00E5157B" w:rsidRPr="00012523" w:rsidRDefault="00ED11FA" w:rsidP="00FA4837">
      <w:pPr>
        <w:spacing w:after="0" w:line="288" w:lineRule="auto"/>
        <w:rPr>
          <w:del w:id="11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11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Siunnersuutigineqarpoq </w:delText>
        </w:r>
        <w:r w:rsidR="00510FDD">
          <w:rPr>
            <w:rFonts w:ascii="Times New Roman" w:hAnsi="Times New Roman" w:cs="Times New Roman"/>
            <w:sz w:val="24"/>
            <w:szCs w:val="24"/>
          </w:rPr>
          <w:delText>imaatigut angallassissutit motorillit Kalaallit Nunaannut tassanngaaniillu takornariartu</w:delText>
        </w:r>
        <w:r w:rsidR="00633160">
          <w:rPr>
            <w:rFonts w:ascii="Times New Roman" w:hAnsi="Times New Roman" w:cs="Times New Roman"/>
            <w:sz w:val="24"/>
            <w:szCs w:val="24"/>
          </w:rPr>
          <w:delText xml:space="preserve">nik angallassisartut immikkut akuersissuteqarnissat avataaniitinneqarnissaat. </w:delText>
        </w:r>
        <w:r w:rsidR="008E45F3">
          <w:rPr>
            <w:rFonts w:ascii="Times New Roman" w:hAnsi="Times New Roman" w:cs="Times New Roman"/>
            <w:sz w:val="24"/>
            <w:szCs w:val="24"/>
          </w:rPr>
          <w:delText xml:space="preserve">Tamanna aamma atuutissaaq ingerlatsinernut angallassissutinut motorilinnut assartuinermi atorneqartartunut atatillugu. </w:delText>
        </w:r>
        <w:r w:rsidR="00756E89">
          <w:rPr>
            <w:rFonts w:ascii="Times New Roman" w:hAnsi="Times New Roman" w:cs="Times New Roman"/>
            <w:sz w:val="24"/>
            <w:szCs w:val="24"/>
          </w:rPr>
          <w:delText xml:space="preserve">Naalakkersuisunut immikkut periarfissaqarpoq malittarisassiorsinnaanernut, angallassissutit pineqartut taamaallaat atorneqarsinnaasut takornariartitsinermi, </w:delText>
        </w:r>
        <w:r w:rsidR="00046B2E">
          <w:rPr>
            <w:rFonts w:ascii="Times New Roman" w:hAnsi="Times New Roman" w:cs="Times New Roman"/>
            <w:sz w:val="24"/>
            <w:szCs w:val="24"/>
          </w:rPr>
          <w:delText xml:space="preserve">Kalaallit Nunaanni sumiiffinni aalajangersimasuni. </w:delText>
        </w:r>
        <w:r w:rsidR="00CB1D2F">
          <w:rPr>
            <w:rFonts w:ascii="Times New Roman" w:hAnsi="Times New Roman" w:cs="Times New Roman"/>
            <w:sz w:val="24"/>
            <w:szCs w:val="24"/>
          </w:rPr>
          <w:delText>Taamaasilluni siunnersuutigineqarpoq assersuutigalugu maleruagassiortoqarsinnaasoq</w:delText>
        </w:r>
        <w:r w:rsidR="00207A3E">
          <w:rPr>
            <w:rFonts w:ascii="Times New Roman" w:hAnsi="Times New Roman" w:cs="Times New Roman"/>
            <w:sz w:val="24"/>
            <w:szCs w:val="24"/>
          </w:rPr>
          <w:delText xml:space="preserve"> aalajangersaasunik assersuutigalugit umiarsuit takornariartunik angallassisartut inunnik </w:delText>
        </w:r>
        <w:r w:rsidR="00392442">
          <w:rPr>
            <w:rFonts w:ascii="Times New Roman" w:hAnsi="Times New Roman" w:cs="Times New Roman"/>
            <w:sz w:val="24"/>
            <w:szCs w:val="24"/>
          </w:rPr>
          <w:delText>Kalaallit Nunaannut tassanngaaniillu angallassisartut taamaallaat Kalaallit Nunaata ilaani sumiiffinni aalajangersimasuni</w:delText>
        </w:r>
        <w:r w:rsidR="00C13142">
          <w:rPr>
            <w:rFonts w:ascii="Times New Roman" w:hAnsi="Times New Roman" w:cs="Times New Roman"/>
            <w:sz w:val="24"/>
            <w:szCs w:val="24"/>
          </w:rPr>
          <w:delText xml:space="preserve"> ersarinnerusunik aalajangersarneqartuni ingerlatsisarsinnaasut, matumani assersuutigalugu </w:delText>
        </w:r>
        <w:r w:rsidR="00340AD0">
          <w:rPr>
            <w:rFonts w:ascii="Times New Roman" w:hAnsi="Times New Roman" w:cs="Times New Roman"/>
            <w:sz w:val="24"/>
            <w:szCs w:val="24"/>
          </w:rPr>
          <w:delText xml:space="preserve">Kalaallit Nunaanni pinngortitaq illersorumallugu. </w:delText>
        </w:r>
      </w:del>
    </w:p>
    <w:p w14:paraId="00FC6F2C" w14:textId="77777777" w:rsidR="00E5157B" w:rsidRPr="00012523" w:rsidRDefault="00E5157B" w:rsidP="00FA4837">
      <w:pPr>
        <w:spacing w:after="0" w:line="288" w:lineRule="auto"/>
        <w:rPr>
          <w:del w:id="11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6701B64" w14:textId="62068E7C" w:rsidR="00260D6C" w:rsidRPr="00260D6C" w:rsidRDefault="00260D6C" w:rsidP="00260D6C">
      <w:pPr>
        <w:spacing w:after="0" w:line="288" w:lineRule="auto"/>
        <w:rPr>
          <w:ins w:id="11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11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Siunnersuutigineqarpoq </w:t>
        </w:r>
        <w:r w:rsidR="0002573C">
          <w:rPr>
            <w:rFonts w:ascii="Times New Roman" w:hAnsi="Times New Roman" w:cs="Times New Roman"/>
            <w:sz w:val="24"/>
            <w:szCs w:val="24"/>
          </w:rPr>
          <w:t>kaffisortitsisarnerit, qilaatersortarneq, avaajaartarneq aamma allatigut eqqumiitsuliornikkut ingerlatsinerit</w:t>
        </w:r>
        <w:r w:rsidR="00E976CF">
          <w:rPr>
            <w:rFonts w:ascii="Times New Roman" w:hAnsi="Times New Roman" w:cs="Times New Roman"/>
            <w:sz w:val="24"/>
            <w:szCs w:val="24"/>
          </w:rPr>
          <w:t xml:space="preserve"> licensimik peqarnissami ilaassanngitsut. Eqqumiitsuliornikkut allatigut ingerlatsinerit kulturimut attuumasut</w:t>
        </w:r>
        <w:r w:rsidR="00706EAC">
          <w:rPr>
            <w:rFonts w:ascii="Times New Roman" w:hAnsi="Times New Roman" w:cs="Times New Roman"/>
            <w:sz w:val="24"/>
            <w:szCs w:val="24"/>
          </w:rPr>
          <w:t xml:space="preserve">ut paasineqassapput kaffisortitsineq assigalugu qilaatersorneq aamma </w:t>
        </w:r>
        <w:r w:rsidR="001078D8">
          <w:rPr>
            <w:rFonts w:ascii="Times New Roman" w:hAnsi="Times New Roman" w:cs="Times New Roman"/>
            <w:sz w:val="24"/>
            <w:szCs w:val="24"/>
          </w:rPr>
          <w:t>uaajaarneq</w:t>
        </w:r>
        <w:r w:rsidR="00821CCA">
          <w:rPr>
            <w:rFonts w:ascii="Times New Roman" w:hAnsi="Times New Roman" w:cs="Times New Roman"/>
            <w:sz w:val="24"/>
            <w:szCs w:val="24"/>
          </w:rPr>
          <w:t xml:space="preserve"> siunertaqartut kalaallit kulturitoqaanik takutitsisarnermik eqqumiitsuliornikkut, </w:t>
        </w:r>
        <w:r w:rsidR="00C44863">
          <w:rPr>
            <w:rFonts w:ascii="Times New Roman" w:hAnsi="Times New Roman" w:cs="Times New Roman"/>
            <w:sz w:val="24"/>
            <w:szCs w:val="24"/>
          </w:rPr>
          <w:t>qitinnikkut, niperujoornikkut imaluunniit allatigut takutitsinertigut.</w:t>
        </w:r>
        <w:r w:rsidRPr="00260D6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5D7A7A3" w14:textId="77777777" w:rsidR="00260D6C" w:rsidRPr="00260D6C" w:rsidRDefault="00260D6C" w:rsidP="00260D6C">
      <w:pPr>
        <w:spacing w:after="0" w:line="288" w:lineRule="auto"/>
        <w:rPr>
          <w:ins w:id="11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48A126A8" w14:textId="6CB24346" w:rsidR="00314A41" w:rsidRDefault="00B43F8A" w:rsidP="00260D6C">
      <w:pPr>
        <w:spacing w:after="0" w:line="288" w:lineRule="auto"/>
        <w:rPr>
          <w:ins w:id="11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11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Siunnersuutigineqarpoq inuit imaluunniit inatsisit naapertorlugit inuit</w:t>
        </w:r>
        <w:r w:rsidR="00D6309B">
          <w:rPr>
            <w:rFonts w:ascii="Times New Roman" w:hAnsi="Times New Roman" w:cs="Times New Roman"/>
            <w:sz w:val="24"/>
            <w:szCs w:val="24"/>
          </w:rPr>
          <w:t xml:space="preserve"> takornariartitsinermit ukiumut 50.000 kr.-it ataallugit isertitaqartartut licensimik peqarnissami ilaassanngitsut. </w:t>
        </w:r>
        <w:r w:rsidR="007874EB">
          <w:rPr>
            <w:rFonts w:ascii="Times New Roman" w:hAnsi="Times New Roman" w:cs="Times New Roman"/>
            <w:sz w:val="24"/>
            <w:szCs w:val="24"/>
          </w:rPr>
          <w:t>Aalajangersakkami siunertaavoq ingerlatsisut minnerusutut taaneqartut takornariartitsinermi ingerlatseqataasut</w:t>
        </w:r>
        <w:r w:rsidR="008B5106">
          <w:rPr>
            <w:rFonts w:ascii="Times New Roman" w:hAnsi="Times New Roman" w:cs="Times New Roman"/>
            <w:sz w:val="24"/>
            <w:szCs w:val="24"/>
          </w:rPr>
          <w:t xml:space="preserve"> Inatsisartut inatsisaat naapertorlugu, pisariaqanngitsunik allaffissornikkut oqimaarsaasersunnginnissaat. Siunnerfiuvoq ilaatigut pineqassanngitsut inuit</w:t>
        </w:r>
        <w:r w:rsidR="004D07DC">
          <w:rPr>
            <w:rFonts w:ascii="Times New Roman" w:hAnsi="Times New Roman" w:cs="Times New Roman"/>
            <w:sz w:val="24"/>
            <w:szCs w:val="24"/>
          </w:rPr>
          <w:t xml:space="preserve"> takornariartitsinermik ingerlatseqataasut piffissap ilaani ingerlatsisarnikkut imaluunniit </w:t>
        </w:r>
        <w:r w:rsidR="005932CE">
          <w:rPr>
            <w:rFonts w:ascii="Times New Roman" w:hAnsi="Times New Roman" w:cs="Times New Roman"/>
            <w:sz w:val="24"/>
            <w:szCs w:val="24"/>
          </w:rPr>
          <w:t xml:space="preserve">aliikkutaralu sammisaqartartut. </w:t>
        </w:r>
      </w:ins>
    </w:p>
    <w:p w14:paraId="75BF15E1" w14:textId="77777777" w:rsidR="00E5157B" w:rsidRPr="00012523" w:rsidRDefault="00E5157B" w:rsidP="00FA4837">
      <w:pPr>
        <w:spacing w:after="0" w:line="288" w:lineRule="auto"/>
        <w:rPr>
          <w:ins w:id="11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6F988EC" w14:textId="6F419D42" w:rsidR="00E5157B" w:rsidRPr="00012523" w:rsidRDefault="001E0CB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siunnersuut naapertorlugu malittarisassiortoqarsinnaavoq</w:t>
      </w:r>
      <w:r w:rsidR="00FF3F47">
        <w:rPr>
          <w:rFonts w:ascii="Times New Roman" w:hAnsi="Times New Roman" w:cs="Times New Roman"/>
          <w:sz w:val="24"/>
          <w:szCs w:val="24"/>
        </w:rPr>
        <w:t xml:space="preserve"> inuussutissarsiutit sammiviisa aalajangersimasut Inatsisartut inatsisaata avataaniinneri pillugit, taamalu </w:t>
      </w:r>
      <w:del w:id="119" w:author="Kathrine Ødegård" w:date="2024-07-02T11:15:00Z" w16du:dateUtc="2024-07-02T12:15:00Z">
        <w:r w:rsidR="00FF3F47">
          <w:rPr>
            <w:rFonts w:ascii="Times New Roman" w:hAnsi="Times New Roman" w:cs="Times New Roman"/>
            <w:sz w:val="24"/>
            <w:szCs w:val="24"/>
          </w:rPr>
          <w:delText>akuersissuteqartoqartarnerata</w:delText>
        </w:r>
      </w:del>
      <w:ins w:id="120" w:author="Kathrine Ødegård" w:date="2024-07-02T11:15:00Z" w16du:dateUtc="2024-07-02T12:15:00Z">
        <w:r w:rsidR="00BB5B1E">
          <w:rPr>
            <w:rFonts w:ascii="Times New Roman" w:hAnsi="Times New Roman" w:cs="Times New Roman"/>
            <w:sz w:val="24"/>
            <w:szCs w:val="24"/>
          </w:rPr>
          <w:t>licenseqartussaanerup</w:t>
        </w:r>
      </w:ins>
      <w:r w:rsidR="00FF3F47">
        <w:rPr>
          <w:rFonts w:ascii="Times New Roman" w:hAnsi="Times New Roman" w:cs="Times New Roman"/>
          <w:sz w:val="24"/>
          <w:szCs w:val="24"/>
        </w:rPr>
        <w:t xml:space="preserve"> avataaniittutut. </w:t>
      </w:r>
    </w:p>
    <w:p w14:paraId="0E06C11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E588523" w14:textId="3891E793" w:rsidR="00D55E25" w:rsidRDefault="00D55E25" w:rsidP="00D55E25">
      <w:pPr>
        <w:pStyle w:val="Overskrift2"/>
        <w:spacing w:before="0" w:line="288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color w:val="auto"/>
          <w:sz w:val="24"/>
          <w:szCs w:val="24"/>
        </w:rPr>
        <w:t>2.2. Zone</w:t>
      </w:r>
      <w:r w:rsidR="000C21BB">
        <w:rPr>
          <w:rFonts w:ascii="Times New Roman" w:hAnsi="Times New Roman" w:cs="Times New Roman"/>
          <w:i/>
          <w:iCs/>
          <w:color w:val="auto"/>
          <w:sz w:val="24"/>
          <w:szCs w:val="24"/>
        </w:rPr>
        <w:t>-nut immikkoortitserineq il.il.</w:t>
      </w:r>
      <w:r w:rsidR="000B62B4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="000C21B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inuussutissarsiutigalugu ingerlatsinermut aamma </w:t>
      </w:r>
      <w:r w:rsidR="000B62B4">
        <w:rPr>
          <w:rFonts w:ascii="Times New Roman" w:hAnsi="Times New Roman" w:cs="Times New Roman"/>
          <w:i/>
          <w:iCs/>
          <w:color w:val="auto"/>
          <w:sz w:val="24"/>
          <w:szCs w:val="24"/>
        </w:rPr>
        <w:t>inuit zone-ni pineqartuni angalaarsinnaaneri pillugu</w:t>
      </w:r>
    </w:p>
    <w:p w14:paraId="1F8AA853" w14:textId="77777777" w:rsidR="00754F7F" w:rsidRPr="00754F7F" w:rsidRDefault="00754F7F" w:rsidP="00754F7F"/>
    <w:p w14:paraId="04F876BF" w14:textId="619DCEAB" w:rsidR="00D55E25" w:rsidRPr="00012523" w:rsidRDefault="00D55E25" w:rsidP="00D55E25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r w:rsidRPr="00012523">
        <w:rPr>
          <w:rFonts w:ascii="Times New Roman" w:hAnsi="Times New Roman" w:cs="Times New Roman"/>
          <w:i/>
          <w:iCs/>
          <w:color w:val="auto"/>
        </w:rPr>
        <w:t xml:space="preserve">2.2.1. </w:t>
      </w:r>
      <w:r w:rsidR="006A6030">
        <w:rPr>
          <w:rFonts w:ascii="Times New Roman" w:hAnsi="Times New Roman" w:cs="Times New Roman"/>
          <w:i/>
          <w:iCs/>
          <w:color w:val="auto"/>
        </w:rPr>
        <w:t>Inatsisit atuuttut</w:t>
      </w:r>
    </w:p>
    <w:p w14:paraId="592BD0CD" w14:textId="1EA4A4C0" w:rsidR="00D55E25" w:rsidRPr="00012523" w:rsidRDefault="0056046E" w:rsidP="00D55E2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Ullumikkut inatsisinik atuuttoqarpoq aqutsisunik inuussutissarsiornikkut ingerlatat ilaannik</w:t>
      </w:r>
      <w:r w:rsidR="00A36E96">
        <w:rPr>
          <w:rFonts w:ascii="Times New Roman" w:hAnsi="Times New Roman" w:cs="Times New Roman"/>
          <w:sz w:val="24"/>
          <w:szCs w:val="24"/>
        </w:rPr>
        <w:t xml:space="preserve">, aamma sumiiffiit ilaannut ammaassisartunik. </w:t>
      </w:r>
      <w:r w:rsidR="000508EA">
        <w:rPr>
          <w:rFonts w:ascii="Times New Roman" w:hAnsi="Times New Roman" w:cs="Times New Roman"/>
          <w:sz w:val="24"/>
          <w:szCs w:val="24"/>
        </w:rPr>
        <w:t>Assersuutigalugu inatsiseqarpugut avatangiisinik ersarinnerusumik aqutsissutaasunik, soorluttaaq</w:t>
      </w:r>
      <w:r w:rsidR="00CC4827">
        <w:rPr>
          <w:rFonts w:ascii="Times New Roman" w:hAnsi="Times New Roman" w:cs="Times New Roman"/>
          <w:sz w:val="24"/>
          <w:szCs w:val="24"/>
        </w:rPr>
        <w:t xml:space="preserve"> suliassat immikkoortukkaartut pillugit aqutsisoqartoq</w:t>
      </w:r>
      <w:r w:rsidR="00F84EF6">
        <w:rPr>
          <w:rFonts w:ascii="Times New Roman" w:hAnsi="Times New Roman" w:cs="Times New Roman"/>
          <w:sz w:val="24"/>
          <w:szCs w:val="24"/>
        </w:rPr>
        <w:t>, assersuutigalugu aalisarnermi, piniarnermi aamma aallaaniartarnermi, sanaartornermi, aatsitassarsiornernik ingerlatsisarnerni kiisalu</w:t>
      </w:r>
      <w:r w:rsidR="00496911">
        <w:rPr>
          <w:rFonts w:ascii="Times New Roman" w:hAnsi="Times New Roman" w:cs="Times New Roman"/>
          <w:sz w:val="24"/>
          <w:szCs w:val="24"/>
        </w:rPr>
        <w:t xml:space="preserve"> aamma inuussutissarsiornermik kalaallit imartaanni ingerlatsinernut atasunik. </w:t>
      </w:r>
      <w:r w:rsidR="00B324DF">
        <w:rPr>
          <w:rFonts w:ascii="Times New Roman" w:hAnsi="Times New Roman" w:cs="Times New Roman"/>
          <w:sz w:val="24"/>
          <w:szCs w:val="24"/>
        </w:rPr>
        <w:t>Kiisalu aammattaaq inatsiseqarpugut kalaallit nunatsinni pinngortitamik ersarinnerusunik illersuinermi</w:t>
      </w:r>
      <w:r w:rsidR="0026146B">
        <w:rPr>
          <w:rFonts w:ascii="Times New Roman" w:hAnsi="Times New Roman" w:cs="Times New Roman"/>
          <w:sz w:val="24"/>
          <w:szCs w:val="24"/>
        </w:rPr>
        <w:t xml:space="preserve"> malittarisassiortarnerni tunngaviusunik. </w:t>
      </w:r>
    </w:p>
    <w:p w14:paraId="6A7710FD" w14:textId="77777777" w:rsidR="004C6DEF" w:rsidRPr="00012523" w:rsidRDefault="004C6DEF" w:rsidP="00D55E2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A28101F" w14:textId="11B1C98D" w:rsidR="00D55E25" w:rsidRPr="00012523" w:rsidRDefault="00F66E96" w:rsidP="004C6D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Taamaakkaluartoq inatsisini maanna atuuttuusuni aalajangersagaqanngilagut</w:t>
      </w:r>
      <w:r w:rsidR="00175F8E">
        <w:rPr>
          <w:rFonts w:ascii="Times New Roman" w:hAnsi="Times New Roman" w:cs="Times New Roman"/>
          <w:sz w:val="24"/>
          <w:szCs w:val="24"/>
        </w:rPr>
        <w:t xml:space="preserve"> aqutsissutaasunik sumiiffinnik zone-nut immikkoortitserisinnaanernut</w:t>
      </w:r>
      <w:r w:rsidR="0085346C">
        <w:rPr>
          <w:rFonts w:ascii="Times New Roman" w:hAnsi="Times New Roman" w:cs="Times New Roman"/>
          <w:sz w:val="24"/>
          <w:szCs w:val="24"/>
        </w:rPr>
        <w:t xml:space="preserve"> inuussutissarsiornikkut ingerlatsinernut tamanut atasunik, imaluunniit ataatsimut zone-ni pineqartutut ittuni </w:t>
      </w:r>
      <w:r w:rsidR="000E1796">
        <w:rPr>
          <w:rFonts w:ascii="Times New Roman" w:hAnsi="Times New Roman" w:cs="Times New Roman"/>
          <w:sz w:val="24"/>
          <w:szCs w:val="24"/>
        </w:rPr>
        <w:t>a</w:t>
      </w:r>
      <w:r w:rsidR="0085346C">
        <w:rPr>
          <w:rFonts w:ascii="Times New Roman" w:hAnsi="Times New Roman" w:cs="Times New Roman"/>
          <w:sz w:val="24"/>
          <w:szCs w:val="24"/>
        </w:rPr>
        <w:t>a</w:t>
      </w:r>
      <w:r w:rsidR="000E1796">
        <w:rPr>
          <w:rFonts w:ascii="Times New Roman" w:hAnsi="Times New Roman" w:cs="Times New Roman"/>
          <w:sz w:val="24"/>
          <w:szCs w:val="24"/>
        </w:rPr>
        <w:t>nga</w:t>
      </w:r>
      <w:r w:rsidR="0085346C">
        <w:rPr>
          <w:rFonts w:ascii="Times New Roman" w:hAnsi="Times New Roman" w:cs="Times New Roman"/>
          <w:sz w:val="24"/>
          <w:szCs w:val="24"/>
        </w:rPr>
        <w:t xml:space="preserve">laarsinnaanermut uninngaarsinnaanermulluunniit. </w:t>
      </w:r>
    </w:p>
    <w:p w14:paraId="6DFF5F0F" w14:textId="77777777" w:rsidR="00D55E25" w:rsidRPr="00012523" w:rsidRDefault="00D55E25" w:rsidP="00D55E25">
      <w:pPr>
        <w:tabs>
          <w:tab w:val="left" w:pos="641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ab/>
      </w:r>
    </w:p>
    <w:p w14:paraId="78EEAE91" w14:textId="7DB9BE66" w:rsidR="00D55E25" w:rsidRPr="00012523" w:rsidRDefault="00D55E25" w:rsidP="00D55E25">
      <w:pPr>
        <w:pStyle w:val="Overskrift3"/>
        <w:spacing w:before="0" w:line="288" w:lineRule="auto"/>
        <w:rPr>
          <w:rFonts w:ascii="Times New Roman" w:hAnsi="Times New Roman" w:cs="Times New Roman"/>
          <w:i/>
          <w:iCs/>
          <w:color w:val="auto"/>
        </w:rPr>
      </w:pPr>
      <w:r w:rsidRPr="00012523">
        <w:rPr>
          <w:rFonts w:ascii="Times New Roman" w:hAnsi="Times New Roman" w:cs="Times New Roman"/>
          <w:i/>
          <w:iCs/>
          <w:color w:val="auto"/>
        </w:rPr>
        <w:t>2.2.2. Naalakkersuisut</w:t>
      </w:r>
      <w:r w:rsidR="00C55301">
        <w:rPr>
          <w:rFonts w:ascii="Times New Roman" w:hAnsi="Times New Roman" w:cs="Times New Roman"/>
          <w:i/>
          <w:iCs/>
          <w:color w:val="auto"/>
        </w:rPr>
        <w:t xml:space="preserve"> isumaliutersuutaat</w:t>
      </w:r>
    </w:p>
    <w:p w14:paraId="54152226" w14:textId="08E970D5" w:rsidR="00781548" w:rsidRDefault="00BC1D4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siunnerfeqarpoq siuarsaaniarnernik inuussutissarsiutigalugit</w:t>
      </w:r>
      <w:r w:rsidR="00146D56">
        <w:rPr>
          <w:rFonts w:ascii="Times New Roman" w:hAnsi="Times New Roman" w:cs="Times New Roman"/>
          <w:sz w:val="24"/>
          <w:szCs w:val="24"/>
        </w:rPr>
        <w:t xml:space="preserve"> ingerlatsinerni atugassarititaasu</w:t>
      </w:r>
      <w:r w:rsidR="00597440">
        <w:rPr>
          <w:rFonts w:ascii="Times New Roman" w:hAnsi="Times New Roman" w:cs="Times New Roman"/>
          <w:sz w:val="24"/>
          <w:szCs w:val="24"/>
        </w:rPr>
        <w:t>nik</w:t>
      </w:r>
      <w:r w:rsidR="00146D56">
        <w:rPr>
          <w:rFonts w:ascii="Times New Roman" w:hAnsi="Times New Roman" w:cs="Times New Roman"/>
          <w:sz w:val="24"/>
          <w:szCs w:val="24"/>
        </w:rPr>
        <w:t xml:space="preserve"> ersarinnerusu</w:t>
      </w:r>
      <w:r w:rsidR="00597440">
        <w:rPr>
          <w:rFonts w:ascii="Times New Roman" w:hAnsi="Times New Roman" w:cs="Times New Roman"/>
          <w:sz w:val="24"/>
          <w:szCs w:val="24"/>
        </w:rPr>
        <w:t>nik, matumanissaaq umiarsuarnut takornariartaatinut</w:t>
      </w:r>
      <w:r w:rsidR="00F129D4">
        <w:rPr>
          <w:rFonts w:ascii="Times New Roman" w:hAnsi="Times New Roman" w:cs="Times New Roman"/>
          <w:sz w:val="24"/>
          <w:szCs w:val="24"/>
        </w:rPr>
        <w:t xml:space="preserve"> ilaasunillu angallassissutinut umiarsuarnut allanut atasunik, sillimaniarnermik, peqqissusissamik, avatangiisinik aamma piujuaannartitsinermik isiginiaasunik, kiisalu </w:t>
      </w:r>
      <w:r w:rsidR="00AB7AEF">
        <w:rPr>
          <w:rFonts w:ascii="Times New Roman" w:hAnsi="Times New Roman" w:cs="Times New Roman"/>
          <w:sz w:val="24"/>
          <w:szCs w:val="24"/>
        </w:rPr>
        <w:t>killiliisinnaajumalluni angalaartarnernik uninngaartarnernillu sumiiffinni aalajangersimasuni</w:t>
      </w:r>
      <w:r w:rsidR="006C099C">
        <w:rPr>
          <w:rFonts w:ascii="Times New Roman" w:hAnsi="Times New Roman" w:cs="Times New Roman"/>
          <w:sz w:val="24"/>
          <w:szCs w:val="24"/>
        </w:rPr>
        <w:t>, eqqarsaatigalugit angalaartartut isumannaallisaaviginissaat</w:t>
      </w:r>
      <w:r w:rsidR="000143D0">
        <w:rPr>
          <w:rFonts w:ascii="Times New Roman" w:hAnsi="Times New Roman" w:cs="Times New Roman"/>
          <w:sz w:val="24"/>
          <w:szCs w:val="24"/>
        </w:rPr>
        <w:t xml:space="preserve">, sumiiffiit allatigut atorneqartarnissaannut periarfissat, kiisalu aamma kalaallini pinngortitarput illersorumallugu. </w:t>
      </w:r>
    </w:p>
    <w:p w14:paraId="385E0D25" w14:textId="77777777" w:rsidR="00B718F7" w:rsidRDefault="00B718F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637FC3" w14:textId="28981347" w:rsidR="00B718F7" w:rsidRPr="00012523" w:rsidRDefault="008D0DA1" w:rsidP="00FA4837">
      <w:pPr>
        <w:spacing w:after="0" w:line="288" w:lineRule="auto"/>
        <w:rPr>
          <w:ins w:id="12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12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Taamaasilluni aalajangersakkap ilaatigut aquttariaqarpaa </w:t>
        </w:r>
        <w:r w:rsidR="00D61130">
          <w:rPr>
            <w:rFonts w:ascii="Times New Roman" w:hAnsi="Times New Roman" w:cs="Times New Roman"/>
            <w:sz w:val="24"/>
            <w:szCs w:val="24"/>
          </w:rPr>
          <w:t>inuussutissarsiutigalugu ingerlatsineq aamma ilaatigut ataatsimut isigisumik angalaartarneq.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D752548" w14:textId="77777777" w:rsidR="00781548" w:rsidRPr="00012523" w:rsidRDefault="00781548" w:rsidP="00FA4837">
      <w:pPr>
        <w:spacing w:after="0" w:line="288" w:lineRule="auto"/>
        <w:rPr>
          <w:ins w:id="12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488588BA" w14:textId="28172269" w:rsidR="00A9770B" w:rsidRPr="00012523" w:rsidRDefault="00175AD9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Taamaasillutik Naalakkersuisut naliliipput pisariaqartitsisoqartoq ersarinnerusunik malittarisassiornissanut</w:t>
      </w:r>
      <w:r w:rsidR="002011F2">
        <w:rPr>
          <w:rFonts w:ascii="Times New Roman" w:hAnsi="Times New Roman" w:cs="Times New Roman"/>
          <w:sz w:val="24"/>
          <w:szCs w:val="24"/>
        </w:rPr>
        <w:t xml:space="preserve">, aqqutissiuunneqaqqullugu inuussutissarsiornikkut ingerlatsinerit Kalaallit Nunaannut tunniussaqartarnissaat, </w:t>
      </w:r>
      <w:r w:rsidR="00954837">
        <w:rPr>
          <w:rFonts w:ascii="Times New Roman" w:hAnsi="Times New Roman" w:cs="Times New Roman"/>
          <w:sz w:val="24"/>
          <w:szCs w:val="24"/>
        </w:rPr>
        <w:t xml:space="preserve">nunamut tamarmut atuuttuni aammali sumiiffinni namminerni. </w:t>
      </w:r>
      <w:r w:rsidR="00836DFF">
        <w:rPr>
          <w:rFonts w:ascii="Times New Roman" w:hAnsi="Times New Roman" w:cs="Times New Roman"/>
          <w:sz w:val="24"/>
          <w:szCs w:val="24"/>
        </w:rPr>
        <w:t xml:space="preserve">Assersuutigalugu pissusissamisuussaaq aalajangersaasoqarnissaa atugassarititaasunik, </w:t>
      </w:r>
      <w:r w:rsidR="00880AFE">
        <w:rPr>
          <w:rFonts w:ascii="Times New Roman" w:hAnsi="Times New Roman" w:cs="Times New Roman"/>
          <w:sz w:val="24"/>
          <w:szCs w:val="24"/>
        </w:rPr>
        <w:t>kinguneqartussanik inuussutissarsiutinik tunngavilimmik ingerlatsisoqartassammat</w:t>
      </w:r>
      <w:r w:rsidR="00623686">
        <w:rPr>
          <w:rFonts w:ascii="Times New Roman" w:hAnsi="Times New Roman" w:cs="Times New Roman"/>
          <w:sz w:val="24"/>
          <w:szCs w:val="24"/>
        </w:rPr>
        <w:t xml:space="preserve"> zone-ni aalajangersimasuni (paasillugu sumiiffinni aalajangersimasuni) imaluunniit piffissani</w:t>
      </w:r>
      <w:r w:rsidR="001E5E77">
        <w:rPr>
          <w:rFonts w:ascii="Times New Roman" w:hAnsi="Times New Roman" w:cs="Times New Roman"/>
          <w:sz w:val="24"/>
          <w:szCs w:val="24"/>
        </w:rPr>
        <w:t xml:space="preserve"> aalajangersimasuni, illersorumallugu mianeriumallugulu pinngortitaq avatangiiserput, uumasut sumiiffimmiittut</w:t>
      </w:r>
      <w:r w:rsidR="00357A0B">
        <w:rPr>
          <w:rFonts w:ascii="Times New Roman" w:hAnsi="Times New Roman" w:cs="Times New Roman"/>
          <w:sz w:val="24"/>
          <w:szCs w:val="24"/>
        </w:rPr>
        <w:t xml:space="preserve"> imaluunniit allatigut inuussutissarsiutinik ingerlatsineq, soorlu piniarneq piniartullu. </w:t>
      </w:r>
      <w:r w:rsidR="00590666">
        <w:rPr>
          <w:rFonts w:ascii="Times New Roman" w:hAnsi="Times New Roman" w:cs="Times New Roman"/>
          <w:sz w:val="24"/>
          <w:szCs w:val="24"/>
        </w:rPr>
        <w:t>Pissutsit eqqaaneqareersut tunngavigalugittaaq pissusissamisuussaaq</w:t>
      </w:r>
      <w:r w:rsidR="000A2EEB">
        <w:rPr>
          <w:rFonts w:ascii="Times New Roman" w:hAnsi="Times New Roman" w:cs="Times New Roman"/>
          <w:sz w:val="24"/>
          <w:szCs w:val="24"/>
        </w:rPr>
        <w:t xml:space="preserve"> aqutsisoqarnissaa, matumanilu aamma killiliisoqartarnissaa angalaartunik uninngaartunillu, sumiiffinnut aalajangersimasunut atasumik. </w:t>
      </w:r>
    </w:p>
    <w:p w14:paraId="6444B249" w14:textId="77777777" w:rsidR="00A9770B" w:rsidRPr="00012523" w:rsidRDefault="00A9770B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B9AF93A" w14:textId="18738529" w:rsidR="00473C36" w:rsidRPr="000956AB" w:rsidRDefault="00547434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Naalakkersuisut nalilerpaat pissusissamisoornerussasoq at</w:t>
      </w:r>
      <w:r w:rsidR="00B5077C">
        <w:rPr>
          <w:rFonts w:ascii="Times New Roman" w:hAnsi="Times New Roman" w:cs="Times New Roman"/>
          <w:sz w:val="24"/>
          <w:szCs w:val="24"/>
        </w:rPr>
        <w:t xml:space="preserve">ugassarititaasussanik pineqartutut ittunik aalajangersaasarnerit kommuniniippata, </w:t>
      </w:r>
      <w:r w:rsidR="00CF7ABE" w:rsidRPr="000956AB">
        <w:rPr>
          <w:rFonts w:ascii="Times New Roman" w:hAnsi="Times New Roman" w:cs="Times New Roman"/>
          <w:sz w:val="24"/>
          <w:szCs w:val="24"/>
        </w:rPr>
        <w:t>kommun</w:t>
      </w:r>
      <w:r w:rsidR="001A3385">
        <w:rPr>
          <w:rFonts w:ascii="Times New Roman" w:hAnsi="Times New Roman" w:cs="Times New Roman"/>
          <w:sz w:val="24"/>
          <w:szCs w:val="24"/>
        </w:rPr>
        <w:t>it nalinginnaasumik piukkunnarnerummata nalilersuisarnissanut</w:t>
      </w:r>
      <w:r w:rsidR="00400007">
        <w:rPr>
          <w:rFonts w:ascii="Times New Roman" w:hAnsi="Times New Roman" w:cs="Times New Roman"/>
          <w:sz w:val="24"/>
          <w:szCs w:val="24"/>
        </w:rPr>
        <w:t xml:space="preserve"> kommunimi suliassaqarfiit suut immikkut killilersuiviusariaqartut. </w:t>
      </w:r>
    </w:p>
    <w:p w14:paraId="7FF3F1B2" w14:textId="501A4049" w:rsidR="00FB42A7" w:rsidRDefault="0046156F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956AB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F4BB9">
        <w:rPr>
          <w:rFonts w:ascii="Times New Roman" w:hAnsi="Times New Roman" w:cs="Times New Roman"/>
          <w:sz w:val="24"/>
          <w:szCs w:val="24"/>
        </w:rPr>
        <w:t>ilaatigut isumaliutigisimavaat malittarisassat periarfissaqartitsisariaqartut</w:t>
      </w:r>
      <w:r w:rsidR="000863A2">
        <w:rPr>
          <w:rFonts w:ascii="Times New Roman" w:hAnsi="Times New Roman" w:cs="Times New Roman"/>
          <w:sz w:val="24"/>
          <w:szCs w:val="24"/>
        </w:rPr>
        <w:t xml:space="preserve"> inuussutissarsiornikkut immikkut sammivinni aalajangersimasuni killilersuusiisinnaanermut, </w:t>
      </w:r>
      <w:r w:rsidR="00BF19D6">
        <w:rPr>
          <w:rFonts w:ascii="Times New Roman" w:hAnsi="Times New Roman" w:cs="Times New Roman"/>
          <w:sz w:val="24"/>
          <w:szCs w:val="24"/>
        </w:rPr>
        <w:t xml:space="preserve">immikkoortitserisoqarsinnaallunilu assersuutigalugu zone-ni, </w:t>
      </w:r>
      <w:r w:rsidR="00771560">
        <w:rPr>
          <w:rFonts w:ascii="Times New Roman" w:hAnsi="Times New Roman" w:cs="Times New Roman"/>
          <w:sz w:val="24"/>
          <w:szCs w:val="24"/>
        </w:rPr>
        <w:t xml:space="preserve">immikkut ittunik piumasaqaateqarfiusunik, aamma zone-nik inuussutissarsiutinik ingerlatsivigeqqusaanngitsunik. </w:t>
      </w:r>
      <w:ins w:id="124" w:author="Kathrine Ødegård" w:date="2024-07-02T11:15:00Z" w16du:dateUtc="2024-07-02T12:15:00Z">
        <w:r w:rsidR="0049350C">
          <w:rPr>
            <w:rFonts w:ascii="Times New Roman" w:hAnsi="Times New Roman" w:cs="Times New Roman"/>
            <w:sz w:val="24"/>
            <w:szCs w:val="24"/>
          </w:rPr>
          <w:t xml:space="preserve">Ilanngullugulu malittarisassat aalajangersartariaqarput kommunimi pilersaarut aamma nunamut tamarmut pilersaarut pillugit inatsisit naapertorlugit, </w:t>
        </w:r>
        <w:r w:rsidR="00A15B15">
          <w:rPr>
            <w:rFonts w:ascii="Times New Roman" w:hAnsi="Times New Roman" w:cs="Times New Roman"/>
            <w:sz w:val="24"/>
            <w:szCs w:val="24"/>
          </w:rPr>
          <w:t xml:space="preserve">kiisalu aamma isiginiaasumik allatigut inatsisinik, taamaattoqarpat, sumiiffinni angalasinnaanernik aqutsisuusunik. </w:t>
        </w:r>
      </w:ins>
    </w:p>
    <w:p w14:paraId="39727888" w14:textId="77777777" w:rsidR="00FB42A7" w:rsidRPr="00012523" w:rsidRDefault="00FB42A7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707281" w14:textId="1E2F694B" w:rsidR="00226F0F" w:rsidRPr="00012523" w:rsidRDefault="00C177C8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E41BD">
        <w:rPr>
          <w:rFonts w:ascii="Times New Roman" w:hAnsi="Times New Roman" w:cs="Times New Roman"/>
          <w:sz w:val="24"/>
          <w:szCs w:val="24"/>
        </w:rPr>
        <w:t>tamatumunnga atatillugu aamma isumaliutigisimavaat zone-ni pineqartuni alangalaarsinnaaneq uninngaarsinnaanerlu</w:t>
      </w:r>
      <w:r w:rsidR="0071282E">
        <w:rPr>
          <w:rFonts w:ascii="Times New Roman" w:hAnsi="Times New Roman" w:cs="Times New Roman"/>
          <w:sz w:val="24"/>
          <w:szCs w:val="24"/>
        </w:rPr>
        <w:t xml:space="preserve"> aqunneqarsinnaasariaqartut, aammalu killilersorneqarsinnaallutik. </w:t>
      </w:r>
      <w:r w:rsidR="00533978">
        <w:rPr>
          <w:rFonts w:ascii="Times New Roman" w:hAnsi="Times New Roman" w:cs="Times New Roman"/>
          <w:sz w:val="24"/>
          <w:szCs w:val="24"/>
        </w:rPr>
        <w:t xml:space="preserve">Periarfissat malittarisassiorsinnaanernut angalaartarnerit uninngaartarnerillu eqqarsaatigalugit </w:t>
      </w:r>
      <w:r w:rsidR="00636D56">
        <w:rPr>
          <w:rFonts w:ascii="Times New Roman" w:hAnsi="Times New Roman" w:cs="Times New Roman"/>
          <w:sz w:val="24"/>
          <w:szCs w:val="24"/>
        </w:rPr>
        <w:t xml:space="preserve">zone-nut taamaallaat atuuttariaqanngillat, takornariartitsisarnernut </w:t>
      </w:r>
      <w:r w:rsidR="00D91023">
        <w:rPr>
          <w:rFonts w:ascii="Times New Roman" w:hAnsi="Times New Roman" w:cs="Times New Roman"/>
          <w:sz w:val="24"/>
          <w:szCs w:val="24"/>
        </w:rPr>
        <w:t xml:space="preserve">inuussutissarsiornernullu </w:t>
      </w:r>
      <w:r w:rsidR="00636D56">
        <w:rPr>
          <w:rFonts w:ascii="Times New Roman" w:hAnsi="Times New Roman" w:cs="Times New Roman"/>
          <w:sz w:val="24"/>
          <w:szCs w:val="24"/>
        </w:rPr>
        <w:t>atasunik malittarisassiorfiusartunut</w:t>
      </w:r>
      <w:r w:rsidR="00D91023">
        <w:rPr>
          <w:rFonts w:ascii="Times New Roman" w:hAnsi="Times New Roman" w:cs="Times New Roman"/>
          <w:sz w:val="24"/>
          <w:szCs w:val="24"/>
        </w:rPr>
        <w:t>, immikkut isiginiagassaqartarsinnaammat</w:t>
      </w:r>
      <w:r w:rsidR="00331B07">
        <w:rPr>
          <w:rFonts w:ascii="Times New Roman" w:hAnsi="Times New Roman" w:cs="Times New Roman"/>
          <w:sz w:val="24"/>
          <w:szCs w:val="24"/>
        </w:rPr>
        <w:t xml:space="preserve"> tunuliaqutaasunik angalaarsinnaanerup killeqarnissaanut. </w:t>
      </w:r>
    </w:p>
    <w:p w14:paraId="304F5D13" w14:textId="77777777" w:rsidR="00226F0F" w:rsidRPr="00012523" w:rsidRDefault="00226F0F" w:rsidP="0078154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2A9603" w14:textId="77777777" w:rsidR="00A15B15" w:rsidRDefault="00C01853" w:rsidP="00FA4837">
      <w:pPr>
        <w:spacing w:after="0" w:line="288" w:lineRule="auto"/>
        <w:rPr>
          <w:ins w:id="12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Taamaasillunilu siunnersuut malittarisassanik imaqartariaqarpoq</w:t>
      </w:r>
      <w:r w:rsidR="001D7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periarfissaqartitsisussanik inuussutissarsiornermut, angalaartarnermut uninngaartarnermullu</w:t>
      </w:r>
      <w:r w:rsidR="001566A4">
        <w:rPr>
          <w:rFonts w:ascii="Times New Roman" w:hAnsi="Times New Roman" w:cs="Times New Roman"/>
          <w:sz w:val="24"/>
          <w:szCs w:val="24"/>
        </w:rPr>
        <w:t xml:space="preserve"> ersarinnerusunik atugassarititaasunik, inatsisiliornermi ilaariinngitsunik.</w:t>
      </w:r>
    </w:p>
    <w:p w14:paraId="71EE5B7D" w14:textId="77777777" w:rsidR="00A15B15" w:rsidRDefault="00A15B15" w:rsidP="00FA4837">
      <w:pPr>
        <w:spacing w:after="0" w:line="288" w:lineRule="auto"/>
        <w:rPr>
          <w:ins w:id="12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441FAC0" w14:textId="4CC9B9EB" w:rsidR="00AD0537" w:rsidRPr="00012523" w:rsidRDefault="001566A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4370" w14:textId="77777777" w:rsidR="00AD0537" w:rsidRPr="00012523" w:rsidRDefault="00AD0537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CCBF15B" w14:textId="091EDC85" w:rsidR="00D55E25" w:rsidRPr="00012523" w:rsidRDefault="00D55E25" w:rsidP="00AD0537">
      <w:pPr>
        <w:spacing w:after="0" w:line="288" w:lineRule="auto"/>
        <w:rPr>
          <w:rFonts w:ascii="Times New Roman" w:hAnsi="Times New Roman" w:cs="Times New Roman"/>
          <w:i/>
          <w:iCs/>
        </w:rPr>
      </w:pPr>
      <w:r w:rsidRPr="00012523">
        <w:rPr>
          <w:rFonts w:ascii="Times New Roman" w:hAnsi="Times New Roman" w:cs="Times New Roman"/>
          <w:i/>
          <w:iCs/>
        </w:rPr>
        <w:t xml:space="preserve">2.2.3. </w:t>
      </w:r>
      <w:r w:rsidR="004F111E">
        <w:rPr>
          <w:rFonts w:ascii="Times New Roman" w:hAnsi="Times New Roman" w:cs="Times New Roman"/>
          <w:i/>
          <w:iCs/>
        </w:rPr>
        <w:t>Aaqqissuussineq siunnersuutigineqartoq</w:t>
      </w:r>
    </w:p>
    <w:p w14:paraId="3257823D" w14:textId="4F699860" w:rsidR="00AC3C5B" w:rsidRPr="00012523" w:rsidRDefault="007257F5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67128B">
        <w:rPr>
          <w:rFonts w:ascii="Times New Roman" w:hAnsi="Times New Roman" w:cs="Times New Roman"/>
          <w:sz w:val="24"/>
          <w:szCs w:val="24"/>
        </w:rPr>
        <w:t>eqqussisoqassasoq pisinnaatitsissutitut aalajangersakkamik, Naalakkersuisut ersarinnerusunik malittarisassiorsinnaanngorlugit</w:t>
      </w:r>
      <w:r w:rsidR="00775A09">
        <w:rPr>
          <w:rFonts w:ascii="Times New Roman" w:hAnsi="Times New Roman" w:cs="Times New Roman"/>
          <w:sz w:val="24"/>
          <w:szCs w:val="24"/>
        </w:rPr>
        <w:t>, inuussutissarsiutigalugu ingerlatsineq taamaallaat ingerlanneqarsinnaassasoq ersarinnerusunik aalajangersaavigis</w:t>
      </w:r>
      <w:r w:rsidR="00726A70">
        <w:rPr>
          <w:rFonts w:ascii="Times New Roman" w:hAnsi="Times New Roman" w:cs="Times New Roman"/>
          <w:sz w:val="24"/>
          <w:szCs w:val="24"/>
        </w:rPr>
        <w:t>a</w:t>
      </w:r>
      <w:r w:rsidR="00775A09">
        <w:rPr>
          <w:rFonts w:ascii="Times New Roman" w:hAnsi="Times New Roman" w:cs="Times New Roman"/>
          <w:sz w:val="24"/>
          <w:szCs w:val="24"/>
        </w:rPr>
        <w:t>a</w:t>
      </w:r>
      <w:r w:rsidR="00726A70">
        <w:rPr>
          <w:rFonts w:ascii="Times New Roman" w:hAnsi="Times New Roman" w:cs="Times New Roman"/>
          <w:sz w:val="24"/>
          <w:szCs w:val="24"/>
        </w:rPr>
        <w:t>su</w:t>
      </w:r>
      <w:r w:rsidR="00775A09">
        <w:rPr>
          <w:rFonts w:ascii="Times New Roman" w:hAnsi="Times New Roman" w:cs="Times New Roman"/>
          <w:sz w:val="24"/>
          <w:szCs w:val="24"/>
        </w:rPr>
        <w:t>ni sumiiffinni</w:t>
      </w:r>
      <w:r w:rsidR="00726A70">
        <w:rPr>
          <w:rFonts w:ascii="Times New Roman" w:hAnsi="Times New Roman" w:cs="Times New Roman"/>
          <w:sz w:val="24"/>
          <w:szCs w:val="24"/>
        </w:rPr>
        <w:t xml:space="preserve">, piffissani ersarinnerusunik aalajangersakkani, imaluunniit immikkut atugassarititaasunik malinninnikkut. </w:t>
      </w:r>
    </w:p>
    <w:p w14:paraId="534B023E" w14:textId="77777777" w:rsidR="00AC3C5B" w:rsidRPr="00012523" w:rsidRDefault="00AC3C5B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F3EB7F" w14:textId="77777777" w:rsidR="00176631" w:rsidRDefault="00A93933" w:rsidP="00AD0537">
      <w:pPr>
        <w:spacing w:after="0" w:line="288" w:lineRule="auto"/>
        <w:rPr>
          <w:ins w:id="12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Pisinnaatitsissummi ilanngullugu Naalakkersuisut periarfissinneqassapput ersarinnerusunik malittarisassior</w:t>
      </w:r>
      <w:r w:rsidR="0090664E">
        <w:rPr>
          <w:rFonts w:ascii="Times New Roman" w:hAnsi="Times New Roman" w:cs="Times New Roman"/>
          <w:sz w:val="24"/>
          <w:szCs w:val="24"/>
        </w:rPr>
        <w:t>nissamut sumiiffinnut pineqartunut ingerlasinnaanernut tammaarsimaartarsinnaanernullu</w:t>
      </w:r>
      <w:r w:rsidR="00012185">
        <w:rPr>
          <w:rFonts w:ascii="Times New Roman" w:hAnsi="Times New Roman" w:cs="Times New Roman"/>
          <w:sz w:val="24"/>
          <w:szCs w:val="24"/>
        </w:rPr>
        <w:t>.</w:t>
      </w:r>
    </w:p>
    <w:p w14:paraId="05BB5D40" w14:textId="77777777" w:rsidR="00176631" w:rsidRDefault="00176631" w:rsidP="00AD0537">
      <w:pPr>
        <w:spacing w:after="0" w:line="288" w:lineRule="auto"/>
        <w:rPr>
          <w:ins w:id="12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1C0E428" w14:textId="79A5E13F" w:rsidR="001B432A" w:rsidRPr="00012523" w:rsidRDefault="00176631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12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Taamaasilluni aalajangersagaq marlunnut aveqqavoq, </w:t>
        </w:r>
        <w:r w:rsidR="00860583">
          <w:rPr>
            <w:rFonts w:ascii="Times New Roman" w:hAnsi="Times New Roman" w:cs="Times New Roman"/>
            <w:sz w:val="24"/>
            <w:szCs w:val="24"/>
          </w:rPr>
          <w:t>aqutsillunilu inuussutissarsiutigalugu ingerlatsinermik aamma sumiiffinni angalaartarnernik.</w:t>
        </w:r>
      </w:ins>
      <w:r w:rsidR="00012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8D022" w14:textId="77777777" w:rsidR="001B4C26" w:rsidRPr="00012523" w:rsidRDefault="001B4C26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665524A" w14:textId="3CEBF95B" w:rsidR="00DD2811" w:rsidRPr="00012523" w:rsidRDefault="001B07C2" w:rsidP="00DD28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Malittarisassanik aalajangersaaneq</w:t>
      </w:r>
      <w:r w:rsidR="002A06C3">
        <w:rPr>
          <w:rFonts w:ascii="Times New Roman" w:hAnsi="Times New Roman" w:cs="Times New Roman"/>
          <w:sz w:val="24"/>
          <w:szCs w:val="24"/>
        </w:rPr>
        <w:t xml:space="preserve"> pisussaassaaq inuussutissarsiornermi avatangiisinullu tungasutigut inatsisaasut naapertorlugit</w:t>
      </w:r>
      <w:r w:rsidR="007F4B03">
        <w:rPr>
          <w:rFonts w:ascii="Times New Roman" w:hAnsi="Times New Roman" w:cs="Times New Roman"/>
          <w:sz w:val="24"/>
          <w:szCs w:val="24"/>
        </w:rPr>
        <w:t xml:space="preserve">, soorluttaaq isiginiaasoqartariaqassasoq illuutinik imaluunniit sanaartukkanik arsaarinnissuteqartoqartannginnissaa. </w:t>
      </w:r>
      <w:r w:rsidR="007B1E6D">
        <w:rPr>
          <w:rFonts w:ascii="Times New Roman" w:hAnsi="Times New Roman" w:cs="Times New Roman"/>
          <w:sz w:val="24"/>
          <w:szCs w:val="24"/>
        </w:rPr>
        <w:t>Inerteqquteqarnerit inuussutissarsiornermik imaluunniit angalaarsinnaanermik uninngaarsinnaanermilluunniit</w:t>
      </w:r>
      <w:r w:rsidR="00C83FA2">
        <w:rPr>
          <w:rFonts w:ascii="Times New Roman" w:hAnsi="Times New Roman" w:cs="Times New Roman"/>
          <w:sz w:val="24"/>
          <w:szCs w:val="24"/>
        </w:rPr>
        <w:t xml:space="preserve"> tunngaviusutut naatsorsuutigisaavoq imaqassanngitsut inuussutissarsiutinik ingerlataareersunu</w:t>
      </w:r>
      <w:r w:rsidR="000319B3">
        <w:rPr>
          <w:rFonts w:ascii="Times New Roman" w:hAnsi="Times New Roman" w:cs="Times New Roman"/>
          <w:sz w:val="24"/>
          <w:szCs w:val="24"/>
        </w:rPr>
        <w:t xml:space="preserve">t sumiiffinni ingerlanneqareersunut tunngasunik. </w:t>
      </w:r>
      <w:r w:rsidR="00D707AD">
        <w:rPr>
          <w:rFonts w:ascii="Times New Roman" w:hAnsi="Times New Roman" w:cs="Times New Roman"/>
          <w:sz w:val="24"/>
          <w:szCs w:val="24"/>
        </w:rPr>
        <w:t>Immikkut ittutigut malittarisassiortoqarsimassappat inuussutissarsiutaareersunut</w:t>
      </w:r>
      <w:r w:rsidR="0006100E">
        <w:rPr>
          <w:rFonts w:ascii="Times New Roman" w:hAnsi="Times New Roman" w:cs="Times New Roman"/>
          <w:sz w:val="24"/>
          <w:szCs w:val="24"/>
        </w:rPr>
        <w:t xml:space="preserve"> sunniuteqartussanik, tamatuma ilutigisaanik malittarisassiortoqartariaqartassaaq immikkut sanioqqutsisinnaanermik nalunaaruteqarsinnaaneq pillugu</w:t>
      </w:r>
      <w:r w:rsidR="003D23E7">
        <w:rPr>
          <w:rFonts w:ascii="Times New Roman" w:hAnsi="Times New Roman" w:cs="Times New Roman"/>
          <w:sz w:val="24"/>
          <w:szCs w:val="24"/>
        </w:rPr>
        <w:t>, inuussutissarsiutinik pioreersunik ingerlatsiner</w:t>
      </w:r>
      <w:r w:rsidR="00907DBF">
        <w:rPr>
          <w:rFonts w:ascii="Times New Roman" w:hAnsi="Times New Roman" w:cs="Times New Roman"/>
          <w:sz w:val="24"/>
          <w:szCs w:val="24"/>
        </w:rPr>
        <w:t xml:space="preserve">nillu pioreersunut pisinnaatitaanernulluunniit pissusissamisuunngitsunik akuleruttoqaqqunagu. </w:t>
      </w:r>
      <w:r w:rsidR="00061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92027" w14:textId="77777777" w:rsidR="00533CFA" w:rsidRPr="00012523" w:rsidRDefault="00533CFA" w:rsidP="00DD28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DDC931" w14:textId="754863B7" w:rsidR="00533CFA" w:rsidRPr="00012523" w:rsidRDefault="005D6B74" w:rsidP="00DD28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Malittarisassanik aalajangersaanerit</w:t>
      </w:r>
      <w:r w:rsidR="00753F81">
        <w:rPr>
          <w:rFonts w:ascii="Times New Roman" w:hAnsi="Times New Roman" w:cs="Times New Roman"/>
          <w:sz w:val="24"/>
          <w:szCs w:val="24"/>
        </w:rPr>
        <w:t xml:space="preserve"> sumiiffinnut aalajangersimasunut killilikkamik angalaarsinnaaneq uninngaarsinnaanerlu pillugit </w:t>
      </w:r>
      <w:r w:rsidR="00DA49D5">
        <w:rPr>
          <w:rFonts w:ascii="Times New Roman" w:hAnsi="Times New Roman" w:cs="Times New Roman"/>
          <w:sz w:val="24"/>
          <w:szCs w:val="24"/>
        </w:rPr>
        <w:t xml:space="preserve">ingerlanneqassapput aamma Kalaallit Nunaata nunarsuatsinni nunat tamalaat akornanni pisussaaffiinik tunngaveqartunik, tamatumani aamma </w:t>
      </w:r>
      <w:r w:rsidR="00AF677E">
        <w:rPr>
          <w:rFonts w:ascii="Times New Roman" w:hAnsi="Times New Roman" w:cs="Times New Roman"/>
          <w:sz w:val="24"/>
          <w:szCs w:val="24"/>
        </w:rPr>
        <w:t xml:space="preserve">Europamiut inuit pisinnaatitaaffii pillugit isumaqatigiissutaat - </w:t>
      </w:r>
      <w:r w:rsidR="00C3341F" w:rsidRPr="00012523">
        <w:rPr>
          <w:rFonts w:ascii="Times New Roman" w:hAnsi="Times New Roman" w:cs="Times New Roman"/>
          <w:sz w:val="24"/>
          <w:szCs w:val="24"/>
        </w:rPr>
        <w:t xml:space="preserve">Den Europæiske Menneskerettighedskonvention (EMRK). </w:t>
      </w:r>
      <w:r w:rsidR="004A2565">
        <w:rPr>
          <w:rFonts w:ascii="Times New Roman" w:hAnsi="Times New Roman" w:cs="Times New Roman"/>
          <w:sz w:val="24"/>
          <w:szCs w:val="24"/>
        </w:rPr>
        <w:t>Sumiiffinnut angalaarsinnaaneq uninngaarsinnaanerlu pillugit killilersuinerit</w:t>
      </w:r>
      <w:r w:rsidR="00BC28A4">
        <w:rPr>
          <w:rFonts w:ascii="Times New Roman" w:hAnsi="Times New Roman" w:cs="Times New Roman"/>
          <w:sz w:val="24"/>
          <w:szCs w:val="24"/>
        </w:rPr>
        <w:t xml:space="preserve"> akerliusariaqanngillat </w:t>
      </w:r>
      <w:r w:rsidR="003F004E">
        <w:rPr>
          <w:rFonts w:ascii="Times New Roman" w:hAnsi="Times New Roman" w:cs="Times New Roman"/>
          <w:sz w:val="24"/>
          <w:szCs w:val="24"/>
        </w:rPr>
        <w:t>akornusersuinernut pinngortartunut</w:t>
      </w:r>
      <w:r w:rsidR="00F00E44">
        <w:rPr>
          <w:rFonts w:ascii="Times New Roman" w:hAnsi="Times New Roman" w:cs="Times New Roman"/>
          <w:sz w:val="24"/>
          <w:szCs w:val="24"/>
        </w:rPr>
        <w:t xml:space="preserve"> illersuinernik aaqqissuussinikkut. </w:t>
      </w:r>
      <w:r w:rsidR="003301AB">
        <w:rPr>
          <w:rFonts w:ascii="Times New Roman" w:hAnsi="Times New Roman" w:cs="Times New Roman"/>
          <w:sz w:val="24"/>
          <w:szCs w:val="24"/>
        </w:rPr>
        <w:t xml:space="preserve">Taamaasilluni malittarisassiornermi atsikkutigiissaarisoqartariaqarpoq. </w:t>
      </w:r>
      <w:r w:rsidR="00857C81">
        <w:rPr>
          <w:rFonts w:ascii="Times New Roman" w:hAnsi="Times New Roman" w:cs="Times New Roman"/>
          <w:sz w:val="24"/>
          <w:szCs w:val="24"/>
        </w:rPr>
        <w:t>Taamaattumillu malittarisassat imaqartariaqarlutik immikkut sanioqqutsisinnaanermut akuersissuteqarsinnaanermu</w:t>
      </w:r>
      <w:r w:rsidR="00F34626">
        <w:rPr>
          <w:rFonts w:ascii="Times New Roman" w:hAnsi="Times New Roman" w:cs="Times New Roman"/>
          <w:sz w:val="24"/>
          <w:szCs w:val="24"/>
        </w:rPr>
        <w:t>llu</w:t>
      </w:r>
      <w:r w:rsidR="00F219FD">
        <w:rPr>
          <w:rFonts w:ascii="Times New Roman" w:hAnsi="Times New Roman" w:cs="Times New Roman"/>
          <w:sz w:val="24"/>
          <w:szCs w:val="24"/>
        </w:rPr>
        <w:t>, kiisalu nalunaarsuutinik angalaarsinnaaneq uninngaarsinnaanerlu killeqartumik pisinnaanersoq pillugu</w:t>
      </w:r>
      <w:r w:rsidR="00F34626">
        <w:rPr>
          <w:rFonts w:ascii="Times New Roman" w:hAnsi="Times New Roman" w:cs="Times New Roman"/>
          <w:sz w:val="24"/>
          <w:szCs w:val="24"/>
        </w:rPr>
        <w:t>,</w:t>
      </w:r>
      <w:r w:rsidR="00C67681">
        <w:rPr>
          <w:rFonts w:ascii="Times New Roman" w:hAnsi="Times New Roman" w:cs="Times New Roman"/>
          <w:sz w:val="24"/>
          <w:szCs w:val="24"/>
        </w:rPr>
        <w:t xml:space="preserve"> immikkut pisinnaatitsinermik tunngavilimmik. </w:t>
      </w:r>
      <w:r w:rsidR="00B83D81">
        <w:rPr>
          <w:rFonts w:ascii="Times New Roman" w:hAnsi="Times New Roman" w:cs="Times New Roman"/>
          <w:sz w:val="24"/>
          <w:szCs w:val="24"/>
        </w:rPr>
        <w:t>Immikkut akuersissuteqarsinnaanermut periarfissaq, assersuutigalugu tassaasinnaavoq inuup</w:t>
      </w:r>
      <w:r w:rsidR="00733CD5">
        <w:rPr>
          <w:rFonts w:ascii="Times New Roman" w:hAnsi="Times New Roman" w:cs="Times New Roman"/>
          <w:sz w:val="24"/>
          <w:szCs w:val="24"/>
        </w:rPr>
        <w:t xml:space="preserve"> immikkut naliliisoqareerneratigut akuerineqarsinnaanera angalaarsinnaanermut uninngaarsinnaanermullu sumiiffimmi</w:t>
      </w:r>
      <w:r w:rsidR="003C00A8">
        <w:rPr>
          <w:rFonts w:ascii="Times New Roman" w:hAnsi="Times New Roman" w:cs="Times New Roman"/>
          <w:sz w:val="24"/>
          <w:szCs w:val="24"/>
        </w:rPr>
        <w:t>, ilaqutariinni immikkut isiginiagassatut pingaaruteqartunik tunngavilimmik, aningasaqarnikkut isigi</w:t>
      </w:r>
      <w:r w:rsidR="00A85897">
        <w:rPr>
          <w:rFonts w:ascii="Times New Roman" w:hAnsi="Times New Roman" w:cs="Times New Roman"/>
          <w:sz w:val="24"/>
          <w:szCs w:val="24"/>
        </w:rPr>
        <w:t>ni</w:t>
      </w:r>
      <w:r w:rsidR="003C00A8">
        <w:rPr>
          <w:rFonts w:ascii="Times New Roman" w:hAnsi="Times New Roman" w:cs="Times New Roman"/>
          <w:sz w:val="24"/>
          <w:szCs w:val="24"/>
        </w:rPr>
        <w:t xml:space="preserve">agassanik imaluunniit </w:t>
      </w:r>
      <w:r w:rsidR="00A85897">
        <w:rPr>
          <w:rFonts w:ascii="Times New Roman" w:hAnsi="Times New Roman" w:cs="Times New Roman"/>
          <w:sz w:val="24"/>
          <w:szCs w:val="24"/>
        </w:rPr>
        <w:t xml:space="preserve">allatigut pingaarutilimmik ajoqutaasunik peqquteqartumik. </w:t>
      </w:r>
    </w:p>
    <w:p w14:paraId="1EDD0BA3" w14:textId="77777777" w:rsidR="00711E35" w:rsidRPr="00012523" w:rsidRDefault="00711E35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766E8A" w14:textId="4AF35E63" w:rsidR="00711E35" w:rsidRPr="00012523" w:rsidRDefault="00970C6C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aallaaviussaaq Naalakkersuisut pisinnaatitaanissaat suliassaqarfimmut atatillugu ersarinnerusunik malittarisassiorsinnaanerat, </w:t>
      </w:r>
      <w:r w:rsidR="00754930">
        <w:rPr>
          <w:rFonts w:ascii="Times New Roman" w:hAnsi="Times New Roman" w:cs="Times New Roman"/>
          <w:sz w:val="24"/>
          <w:szCs w:val="24"/>
        </w:rPr>
        <w:t>kisiannili aallaavittut kommunit taakkuussasut suliniutini iliuuseqartussat</w:t>
      </w:r>
      <w:r w:rsidR="00DC628F">
        <w:rPr>
          <w:rFonts w:ascii="Times New Roman" w:hAnsi="Times New Roman" w:cs="Times New Roman"/>
          <w:sz w:val="24"/>
          <w:szCs w:val="24"/>
        </w:rPr>
        <w:t xml:space="preserve"> assersuutigalugu siunnersuuteqarnikkut kommunimi sumiiffinnik aalajangersimasunik</w:t>
      </w:r>
      <w:r w:rsidR="003602B7">
        <w:rPr>
          <w:rFonts w:ascii="Times New Roman" w:hAnsi="Times New Roman" w:cs="Times New Roman"/>
          <w:sz w:val="24"/>
          <w:szCs w:val="24"/>
        </w:rPr>
        <w:t>, immikkut illersorneqartariaqartunik, immikkullu ittunik atugassaqarfiusunik</w:t>
      </w:r>
      <w:r w:rsidR="00895B96">
        <w:rPr>
          <w:rFonts w:ascii="Times New Roman" w:hAnsi="Times New Roman" w:cs="Times New Roman"/>
          <w:sz w:val="24"/>
          <w:szCs w:val="24"/>
        </w:rPr>
        <w:t>, inuussutissarsiornikkut ingerlatsisinnaanermut</w:t>
      </w:r>
      <w:r w:rsidR="00470C6D">
        <w:rPr>
          <w:rFonts w:ascii="Times New Roman" w:hAnsi="Times New Roman" w:cs="Times New Roman"/>
          <w:sz w:val="24"/>
          <w:szCs w:val="24"/>
        </w:rPr>
        <w:t xml:space="preserve"> piumasaqaatitut</w:t>
      </w:r>
      <w:r w:rsidR="00611E9B">
        <w:rPr>
          <w:rFonts w:ascii="Times New Roman" w:hAnsi="Times New Roman" w:cs="Times New Roman"/>
          <w:sz w:val="24"/>
          <w:szCs w:val="24"/>
        </w:rPr>
        <w:t xml:space="preserve">, imaluunniit sumiiffimmi pineqartumi angalaarsinnaanermut uninngaarsinnaanermulluunniit. </w:t>
      </w:r>
      <w:ins w:id="130" w:author="Kathrine Ødegård" w:date="2024-07-02T11:15:00Z" w16du:dateUtc="2024-07-02T12:15:00Z">
        <w:r w:rsidR="00953F94">
          <w:rPr>
            <w:rFonts w:ascii="Times New Roman" w:hAnsi="Times New Roman" w:cs="Times New Roman"/>
            <w:sz w:val="24"/>
            <w:szCs w:val="24"/>
          </w:rPr>
          <w:t>Zone</w:t>
        </w:r>
        <w:r w:rsidR="007D538D">
          <w:rPr>
            <w:rFonts w:ascii="Times New Roman" w:hAnsi="Times New Roman" w:cs="Times New Roman"/>
            <w:sz w:val="24"/>
            <w:szCs w:val="24"/>
          </w:rPr>
          <w:t>-nut agguaassisoqarsimassappat isiginiarneqartussaapput kommunimut pilersaarutinik aamma nuna tamakkerlugu pilersaarutinik aqutsineq, taakkununngalu uniuuttunik</w:t>
        </w:r>
        <w:r w:rsidR="000472F4">
          <w:rPr>
            <w:rFonts w:ascii="Times New Roman" w:hAnsi="Times New Roman" w:cs="Times New Roman"/>
            <w:sz w:val="24"/>
            <w:szCs w:val="24"/>
          </w:rPr>
          <w:t xml:space="preserve"> aalajangersaasoqassanani. </w:t>
        </w:r>
        <w:r w:rsidR="000C2BBF">
          <w:rPr>
            <w:rFonts w:ascii="Times New Roman" w:hAnsi="Times New Roman" w:cs="Times New Roman"/>
            <w:sz w:val="24"/>
            <w:szCs w:val="24"/>
          </w:rPr>
          <w:t xml:space="preserve">Tamanna aamma atuuppoq inatsisinut allanut atasumik, zone-nut agguaanernik aqutsisunut, kiisalu sumiiffinni angalaartarnernik sumiiffinnilu uninngaartarnernik aqutsisunut atasumik. </w:t>
        </w:r>
      </w:ins>
    </w:p>
    <w:p w14:paraId="01067478" w14:textId="77777777" w:rsidR="00711E35" w:rsidRPr="00012523" w:rsidRDefault="00711E35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50080E7" w14:textId="62762A3E" w:rsidR="00711E35" w:rsidRPr="00012523" w:rsidRDefault="00D26560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Malittarisassaqarnikkut inuussutissarsiornermik taamaallaat ingerlatsisoqarsinnaasoq sumiiffinni aalajangersimasuni</w:t>
      </w:r>
      <w:r w:rsidR="00DA662C">
        <w:rPr>
          <w:rFonts w:ascii="Times New Roman" w:hAnsi="Times New Roman" w:cs="Times New Roman"/>
          <w:sz w:val="24"/>
          <w:szCs w:val="24"/>
        </w:rPr>
        <w:t>, aammalu angalaarneq uninngaarnerlu killeqartussaasut, paasineqartassapput zone-n</w:t>
      </w:r>
      <w:r w:rsidR="001E1579">
        <w:rPr>
          <w:rFonts w:ascii="Times New Roman" w:hAnsi="Times New Roman" w:cs="Times New Roman"/>
          <w:sz w:val="24"/>
          <w:szCs w:val="24"/>
        </w:rPr>
        <w:t xml:space="preserve">ut agguaasinnaanertut. </w:t>
      </w:r>
      <w:r w:rsidR="0002197C">
        <w:rPr>
          <w:rFonts w:ascii="Times New Roman" w:hAnsi="Times New Roman" w:cs="Times New Roman"/>
          <w:sz w:val="24"/>
          <w:szCs w:val="24"/>
        </w:rPr>
        <w:t>Assersuutigalugit pineqarsinnaapput zone-nut assigiinngitsunut agguataarinerit</w:t>
      </w:r>
      <w:r w:rsidR="009842BD">
        <w:rPr>
          <w:rFonts w:ascii="Times New Roman" w:hAnsi="Times New Roman" w:cs="Times New Roman"/>
          <w:sz w:val="24"/>
          <w:szCs w:val="24"/>
        </w:rPr>
        <w:t xml:space="preserve"> inuussutissarsiornikkut ingerlatsinerni imaluunniit angalaartarnerni tammaarsimaartarnerniluunniit. </w:t>
      </w:r>
      <w:r w:rsidR="008126D1">
        <w:rPr>
          <w:rFonts w:ascii="Times New Roman" w:hAnsi="Times New Roman" w:cs="Times New Roman"/>
          <w:sz w:val="24"/>
          <w:szCs w:val="24"/>
        </w:rPr>
        <w:t>Assersuutigalugu pineqarsinnaavoq zone qorsuusoq killilersuiviunngit</w:t>
      </w:r>
      <w:r w:rsidR="006E4DE4">
        <w:rPr>
          <w:rFonts w:ascii="Times New Roman" w:hAnsi="Times New Roman" w:cs="Times New Roman"/>
          <w:sz w:val="24"/>
          <w:szCs w:val="24"/>
        </w:rPr>
        <w:t>s</w:t>
      </w:r>
      <w:r w:rsidR="008126D1">
        <w:rPr>
          <w:rFonts w:ascii="Times New Roman" w:hAnsi="Times New Roman" w:cs="Times New Roman"/>
          <w:sz w:val="24"/>
          <w:szCs w:val="24"/>
        </w:rPr>
        <w:t>oq</w:t>
      </w:r>
      <w:r w:rsidR="002907AB">
        <w:rPr>
          <w:rFonts w:ascii="Times New Roman" w:hAnsi="Times New Roman" w:cs="Times New Roman"/>
          <w:sz w:val="24"/>
          <w:szCs w:val="24"/>
        </w:rPr>
        <w:t>, zone sungaartoq immikkut piumasaqaateqarfiusoq atugassaqarfiusorlu, kiisalu zone aappalaartoq</w:t>
      </w:r>
      <w:r w:rsidR="006E4DE4">
        <w:rPr>
          <w:rFonts w:ascii="Times New Roman" w:hAnsi="Times New Roman" w:cs="Times New Roman"/>
          <w:sz w:val="24"/>
          <w:szCs w:val="24"/>
        </w:rPr>
        <w:t xml:space="preserve"> tamakkiisumik inerteqquteqarfiusoq inuussutissarsiutinik ingerlatsisinnaanermut aamma / imaluunniit angalaarsinnaanermut uninngaarsinnaanermullu. </w:t>
      </w:r>
    </w:p>
    <w:p w14:paraId="7C37C12E" w14:textId="20754DBD" w:rsidR="00A21BCC" w:rsidRPr="00012523" w:rsidRDefault="00A21BCC" w:rsidP="001B4C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0E0BC43" w14:textId="4795F9B0" w:rsidR="00700430" w:rsidRPr="00012523" w:rsidRDefault="00754336" w:rsidP="007004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Periarfissat malittarisassiorsinnaanernut ersarinnerusunik</w:t>
      </w:r>
      <w:r w:rsidR="00357A35">
        <w:rPr>
          <w:rFonts w:ascii="Times New Roman" w:hAnsi="Times New Roman" w:cs="Times New Roman"/>
          <w:sz w:val="24"/>
          <w:szCs w:val="24"/>
        </w:rPr>
        <w:t xml:space="preserve"> killilersuinernik imaqartunik angalaarsinnaanernut uninngaarsinnaanernullu sumiiffinni aalajangersimasuni zone-ni tamani atuutinngilaq</w:t>
      </w:r>
      <w:r w:rsidR="005C6639">
        <w:rPr>
          <w:rFonts w:ascii="Times New Roman" w:hAnsi="Times New Roman" w:cs="Times New Roman"/>
          <w:sz w:val="24"/>
          <w:szCs w:val="24"/>
        </w:rPr>
        <w:t xml:space="preserve">, takornariartunut imaluunniit inuussutissarsiortunut killilersuinernik aalajangersaaviusimasuni. </w:t>
      </w:r>
      <w:r w:rsidR="00440403">
        <w:rPr>
          <w:rFonts w:ascii="Times New Roman" w:hAnsi="Times New Roman" w:cs="Times New Roman"/>
          <w:sz w:val="24"/>
          <w:szCs w:val="24"/>
        </w:rPr>
        <w:t>Taamaasillunilu pisariaqanngilaq ataqatigiinnissaat pissutsit zone-nut</w:t>
      </w:r>
      <w:r w:rsidR="00E41600">
        <w:rPr>
          <w:rFonts w:ascii="Times New Roman" w:hAnsi="Times New Roman" w:cs="Times New Roman"/>
          <w:sz w:val="24"/>
          <w:szCs w:val="24"/>
        </w:rPr>
        <w:t xml:space="preserve"> aamma inuussutissarsiornermik ingerlatsineq, aamma killilersuineq angalaarsinnaanermut </w:t>
      </w:r>
      <w:r w:rsidR="000D2BEB">
        <w:rPr>
          <w:rFonts w:ascii="Times New Roman" w:hAnsi="Times New Roman" w:cs="Times New Roman"/>
          <w:sz w:val="24"/>
          <w:szCs w:val="24"/>
        </w:rPr>
        <w:t xml:space="preserve">uninngaarsinnaanermulluunniit. </w:t>
      </w:r>
      <w:r w:rsidR="00F03000">
        <w:rPr>
          <w:rFonts w:ascii="Times New Roman" w:hAnsi="Times New Roman" w:cs="Times New Roman"/>
          <w:sz w:val="24"/>
          <w:szCs w:val="24"/>
        </w:rPr>
        <w:t>Tassami periarfissaqarpoq aalajangersaanissamik zone-mik killilersuiviusumik</w:t>
      </w:r>
      <w:r w:rsidR="005714D9">
        <w:rPr>
          <w:rFonts w:ascii="Times New Roman" w:hAnsi="Times New Roman" w:cs="Times New Roman"/>
          <w:sz w:val="24"/>
          <w:szCs w:val="24"/>
        </w:rPr>
        <w:t xml:space="preserve"> angalaarsinnaanermut uninngaarsinnaanermulluunniit, kisiannili assigisaanik malittarisassanngitsunik</w:t>
      </w:r>
      <w:r w:rsidR="004D38BA">
        <w:rPr>
          <w:rFonts w:ascii="Times New Roman" w:hAnsi="Times New Roman" w:cs="Times New Roman"/>
          <w:sz w:val="24"/>
          <w:szCs w:val="24"/>
        </w:rPr>
        <w:t xml:space="preserve"> inuussutissarsiorsinnaanermut. </w:t>
      </w:r>
      <w:r w:rsidR="00FE28FB">
        <w:rPr>
          <w:rFonts w:ascii="Times New Roman" w:hAnsi="Times New Roman" w:cs="Times New Roman"/>
          <w:sz w:val="24"/>
          <w:szCs w:val="24"/>
        </w:rPr>
        <w:t>Assersuutigalugu isiginiagassaqarsinnaavoq</w:t>
      </w:r>
      <w:r w:rsidR="00AF2AC1">
        <w:rPr>
          <w:rFonts w:ascii="Times New Roman" w:hAnsi="Times New Roman" w:cs="Times New Roman"/>
          <w:sz w:val="24"/>
          <w:szCs w:val="24"/>
        </w:rPr>
        <w:t xml:space="preserve"> killilersuinissamik sermersuarmi angalaarsinnaanermut uninngaarsinnaanermullu, </w:t>
      </w:r>
      <w:r w:rsidR="00ED06B3">
        <w:rPr>
          <w:rFonts w:ascii="Times New Roman" w:hAnsi="Times New Roman" w:cs="Times New Roman"/>
          <w:sz w:val="24"/>
          <w:szCs w:val="24"/>
        </w:rPr>
        <w:t xml:space="preserve">kisiannili assigisaanik pisariaqartitsiviunngitsumik inuussutissarsiorsinnaanerup killilersornissaanik. </w:t>
      </w:r>
    </w:p>
    <w:p w14:paraId="28FA6A48" w14:textId="1C6C91B0" w:rsidR="001B4C26" w:rsidRPr="00012523" w:rsidRDefault="001B4C26" w:rsidP="00AD05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B5ECE4" w14:textId="21D0189F" w:rsidR="00D80854" w:rsidRPr="00012523" w:rsidRDefault="00721872" w:rsidP="00D8085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Malittarisassaqartillugu inuussutissarsiornerup imaluunniit angalaartarnerup uninngaartarnerullu taamaallaat pisarsinnaanerannik piffissani aalajangersimasuni, paasine</w:t>
      </w:r>
      <w:r w:rsidR="00CA312A">
        <w:rPr>
          <w:rFonts w:ascii="Times New Roman" w:hAnsi="Times New Roman" w:cs="Times New Roman"/>
          <w:sz w:val="24"/>
          <w:szCs w:val="24"/>
        </w:rPr>
        <w:t>qarsinnaavoq, assersuutigalugu inuussutissarsiornermik ingerlatsisoqarsinnaasoq</w:t>
      </w:r>
      <w:r w:rsidR="00590D30">
        <w:rPr>
          <w:rFonts w:ascii="Times New Roman" w:hAnsi="Times New Roman" w:cs="Times New Roman"/>
          <w:sz w:val="24"/>
          <w:szCs w:val="24"/>
        </w:rPr>
        <w:t xml:space="preserve"> aalisarnermi imaluunniit piniarnermut piffissaliussani, imaluunniit</w:t>
      </w:r>
      <w:r w:rsidR="00FE5450">
        <w:rPr>
          <w:rFonts w:ascii="Times New Roman" w:hAnsi="Times New Roman" w:cs="Times New Roman"/>
          <w:sz w:val="24"/>
          <w:szCs w:val="24"/>
        </w:rPr>
        <w:t xml:space="preserve"> piffissami immikkut pineqartuni uumasunut naleqquttuni. </w:t>
      </w:r>
    </w:p>
    <w:p w14:paraId="6177F6B5" w14:textId="77777777" w:rsidR="00D80854" w:rsidRPr="00012523" w:rsidRDefault="00D80854" w:rsidP="00D8085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071FAC" w14:textId="040E746D" w:rsidR="00D80854" w:rsidRPr="00012523" w:rsidRDefault="0074168C" w:rsidP="00D8085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Malittarisassaqarneratigut inuussutissarsiornerup imaluunniit angalaarnerup uninngaarnerulluunniit taamaallaat pisinnaaneranik i</w:t>
      </w:r>
      <w:r w:rsidR="00A04958">
        <w:rPr>
          <w:rFonts w:ascii="Times New Roman" w:hAnsi="Times New Roman" w:cs="Times New Roman"/>
          <w:sz w:val="24"/>
          <w:szCs w:val="24"/>
        </w:rPr>
        <w:t>mmikkut imaqartunik, assersuutigalugu paasineqarsinnaapput piumasaqaatit immikkut ittut sillima</w:t>
      </w:r>
      <w:r w:rsidR="00C42BA8">
        <w:rPr>
          <w:rFonts w:ascii="Times New Roman" w:hAnsi="Times New Roman" w:cs="Times New Roman"/>
          <w:sz w:val="24"/>
          <w:szCs w:val="24"/>
        </w:rPr>
        <w:t>n</w:t>
      </w:r>
      <w:r w:rsidR="00A04958">
        <w:rPr>
          <w:rFonts w:ascii="Times New Roman" w:hAnsi="Times New Roman" w:cs="Times New Roman"/>
          <w:sz w:val="24"/>
          <w:szCs w:val="24"/>
        </w:rPr>
        <w:t xml:space="preserve">iarnermut </w:t>
      </w:r>
      <w:r w:rsidR="00C42BA8">
        <w:rPr>
          <w:rFonts w:ascii="Times New Roman" w:hAnsi="Times New Roman" w:cs="Times New Roman"/>
          <w:sz w:val="24"/>
          <w:szCs w:val="24"/>
        </w:rPr>
        <w:t>sillimmasiisarnermu</w:t>
      </w:r>
      <w:r w:rsidR="00E974A6">
        <w:rPr>
          <w:rFonts w:ascii="Times New Roman" w:hAnsi="Times New Roman" w:cs="Times New Roman"/>
          <w:sz w:val="24"/>
          <w:szCs w:val="24"/>
        </w:rPr>
        <w:t>llu</w:t>
      </w:r>
      <w:r w:rsidR="00C42BA8">
        <w:rPr>
          <w:rFonts w:ascii="Times New Roman" w:hAnsi="Times New Roman" w:cs="Times New Roman"/>
          <w:sz w:val="24"/>
          <w:szCs w:val="24"/>
        </w:rPr>
        <w:t xml:space="preserve"> </w:t>
      </w:r>
      <w:r w:rsidR="003304D0">
        <w:rPr>
          <w:rFonts w:ascii="Times New Roman" w:hAnsi="Times New Roman" w:cs="Times New Roman"/>
          <w:sz w:val="24"/>
          <w:szCs w:val="24"/>
        </w:rPr>
        <w:t>atatillugu</w:t>
      </w:r>
      <w:r w:rsidR="00A0091F">
        <w:rPr>
          <w:rFonts w:ascii="Times New Roman" w:hAnsi="Times New Roman" w:cs="Times New Roman"/>
          <w:sz w:val="24"/>
          <w:szCs w:val="24"/>
        </w:rPr>
        <w:t xml:space="preserve"> </w:t>
      </w:r>
      <w:r w:rsidR="00E974A6">
        <w:rPr>
          <w:rFonts w:ascii="Times New Roman" w:hAnsi="Times New Roman" w:cs="Times New Roman"/>
          <w:sz w:val="24"/>
          <w:szCs w:val="24"/>
        </w:rPr>
        <w:t xml:space="preserve">piumasaqaataasinnaasut, </w:t>
      </w:r>
      <w:r w:rsidR="00A0091F">
        <w:rPr>
          <w:rFonts w:ascii="Times New Roman" w:hAnsi="Times New Roman" w:cs="Times New Roman"/>
          <w:sz w:val="24"/>
          <w:szCs w:val="24"/>
        </w:rPr>
        <w:t xml:space="preserve">atortorissaarutit aalajangersimasut </w:t>
      </w:r>
      <w:r w:rsidR="003304D0">
        <w:rPr>
          <w:rFonts w:ascii="Times New Roman" w:hAnsi="Times New Roman" w:cs="Times New Roman"/>
          <w:sz w:val="24"/>
          <w:szCs w:val="24"/>
        </w:rPr>
        <w:t>atorneqarnissaa</w:t>
      </w:r>
      <w:r w:rsidR="008D11D1">
        <w:rPr>
          <w:rFonts w:ascii="Times New Roman" w:hAnsi="Times New Roman" w:cs="Times New Roman"/>
          <w:sz w:val="24"/>
          <w:szCs w:val="24"/>
        </w:rPr>
        <w:t>t</w:t>
      </w:r>
      <w:r w:rsidR="003304D0">
        <w:rPr>
          <w:rFonts w:ascii="Times New Roman" w:hAnsi="Times New Roman" w:cs="Times New Roman"/>
          <w:sz w:val="24"/>
          <w:szCs w:val="24"/>
        </w:rPr>
        <w:t xml:space="preserve"> imaluunniit inerteqqutaanissaa</w:t>
      </w:r>
      <w:r w:rsidR="00A0091F">
        <w:rPr>
          <w:rFonts w:ascii="Times New Roman" w:hAnsi="Times New Roman" w:cs="Times New Roman"/>
          <w:sz w:val="24"/>
          <w:szCs w:val="24"/>
        </w:rPr>
        <w:t xml:space="preserve">nnut inuussutissarsiornermi imaluunniit angalaarnermi aamma uninngaarnermi. </w:t>
      </w:r>
    </w:p>
    <w:p w14:paraId="6C964EB1" w14:textId="77777777" w:rsidR="00E5157B" w:rsidRPr="00012523" w:rsidRDefault="00E5157B" w:rsidP="007904B3">
      <w:pPr>
        <w:pStyle w:val="Overskrift2"/>
        <w:spacing w:before="0" w:line="288" w:lineRule="auto"/>
      </w:pPr>
      <w:bookmarkStart w:id="131" w:name="_Toc156038983"/>
    </w:p>
    <w:p w14:paraId="5D55D9BB" w14:textId="1704EFFD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2" w:name="_Toc156252982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="00E01F12">
        <w:rPr>
          <w:rFonts w:ascii="Times New Roman" w:hAnsi="Times New Roman" w:cs="Times New Roman"/>
          <w:b/>
          <w:bCs/>
          <w:color w:val="auto"/>
          <w:sz w:val="24"/>
          <w:szCs w:val="24"/>
        </w:rPr>
        <w:t>Aningaasaqarnikkut aamma allaffissornikkut pisortanut kingunerisassai</w:t>
      </w:r>
      <w:bookmarkEnd w:id="131"/>
      <w:bookmarkEnd w:id="132"/>
    </w:p>
    <w:p w14:paraId="418EB778" w14:textId="433AE89C" w:rsidR="00E5157B" w:rsidRPr="00012523" w:rsidRDefault="007E400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Naliliisoqarpoq siunnersuut pitsaasunik aningaasaqarnikkut pisortanut </w:t>
      </w:r>
      <w:del w:id="13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kinguneqartussaasoq.</w:delText>
        </w:r>
      </w:del>
      <w:ins w:id="134" w:author="Kathrine Ødegård" w:date="2024-07-02T11:15:00Z" w16du:dateUtc="2024-07-02T12:15:00Z">
        <w:r w:rsidR="00E11AA1">
          <w:rPr>
            <w:rFonts w:ascii="Times New Roman" w:hAnsi="Times New Roman" w:cs="Times New Roman"/>
            <w:sz w:val="24"/>
            <w:szCs w:val="24"/>
          </w:rPr>
          <w:t>sunniuteqartussaasoq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B">
        <w:rPr>
          <w:rFonts w:ascii="Times New Roman" w:hAnsi="Times New Roman" w:cs="Times New Roman"/>
          <w:sz w:val="24"/>
          <w:szCs w:val="24"/>
        </w:rPr>
        <w:t xml:space="preserve">Naatsorsuutigineqarporlu tamanna pissasoq suliffissat annertusinerisigut aamma aningaasatigut kaaviiaartitat amerlinerisigut.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1461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B215CF3" w14:textId="61B6644A" w:rsidR="00E5157B" w:rsidRPr="00012523" w:rsidRDefault="00D813F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imaqarpoq aalajangersakkamik, takornariartitsisarnermik ingerlatsisinnaanermut </w:t>
      </w:r>
      <w:del w:id="13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36" w:author="Kathrine Ødegård" w:date="2024-07-02T11:15:00Z" w16du:dateUtc="2024-07-02T12:15:00Z">
        <w:r w:rsidR="00BE1B53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qinnuteqartut</w:t>
      </w:r>
      <w:r w:rsidR="006D5922">
        <w:rPr>
          <w:rFonts w:ascii="Times New Roman" w:hAnsi="Times New Roman" w:cs="Times New Roman"/>
          <w:sz w:val="24"/>
          <w:szCs w:val="24"/>
        </w:rPr>
        <w:t xml:space="preserve"> inatsisartut inatsisaannik tunngaveqartumik pisortat sullissinerannut </w:t>
      </w:r>
      <w:del w:id="137" w:author="Kathrine Ødegård" w:date="2024-07-02T11:15:00Z" w16du:dateUtc="2024-07-02T12:15:00Z">
        <w:r w:rsidR="006D5922">
          <w:rPr>
            <w:rFonts w:ascii="Times New Roman" w:hAnsi="Times New Roman" w:cs="Times New Roman"/>
            <w:sz w:val="24"/>
            <w:szCs w:val="24"/>
          </w:rPr>
          <w:delText>aningaasartuutit</w:delText>
        </w:r>
      </w:del>
      <w:ins w:id="138" w:author="Kathrine Ødegård" w:date="2024-07-02T11:15:00Z" w16du:dateUtc="2024-07-02T12:15:00Z">
        <w:r w:rsidR="00841A8F">
          <w:rPr>
            <w:rFonts w:ascii="Times New Roman" w:hAnsi="Times New Roman" w:cs="Times New Roman"/>
            <w:sz w:val="24"/>
            <w:szCs w:val="24"/>
          </w:rPr>
          <w:t>akitsuut</w:t>
        </w:r>
      </w:ins>
      <w:r w:rsidR="006D5922">
        <w:rPr>
          <w:rFonts w:ascii="Times New Roman" w:hAnsi="Times New Roman" w:cs="Times New Roman"/>
          <w:sz w:val="24"/>
          <w:szCs w:val="24"/>
        </w:rPr>
        <w:t xml:space="preserve"> akilertassagaat. </w:t>
      </w:r>
      <w:r w:rsidR="00B453FB">
        <w:rPr>
          <w:rFonts w:ascii="Times New Roman" w:hAnsi="Times New Roman" w:cs="Times New Roman"/>
          <w:sz w:val="24"/>
          <w:szCs w:val="24"/>
        </w:rPr>
        <w:t>Taamaasillunilu naatsorsuutigineqanngilaq</w:t>
      </w:r>
      <w:r w:rsidR="00F416EF">
        <w:rPr>
          <w:rFonts w:ascii="Times New Roman" w:hAnsi="Times New Roman" w:cs="Times New Roman"/>
          <w:sz w:val="24"/>
          <w:szCs w:val="24"/>
        </w:rPr>
        <w:t xml:space="preserve"> pisortanut aningaasaqarnikkut kinguneqassanngitsoq sulianik ingerlatsineq, allatigullu pisortat sulianik pineqartunik ingerlatsinerat. </w:t>
      </w:r>
      <w:r w:rsidR="003B0130">
        <w:rPr>
          <w:rFonts w:ascii="Times New Roman" w:hAnsi="Times New Roman" w:cs="Times New Roman"/>
          <w:sz w:val="24"/>
          <w:szCs w:val="24"/>
        </w:rPr>
        <w:t xml:space="preserve">Taamaakkaluartoq siunnersuut sulisut nukiinik kiisalu allaffissornikkut allatigut atuinermik kinguneqassaaq. </w:t>
      </w:r>
      <w:r w:rsidR="00AF5883">
        <w:rPr>
          <w:rFonts w:ascii="Times New Roman" w:hAnsi="Times New Roman" w:cs="Times New Roman"/>
          <w:sz w:val="24"/>
          <w:szCs w:val="24"/>
        </w:rPr>
        <w:t xml:space="preserve">Tamanna ilaatigut atuutissaaq qinnuteqaatinik suliaqarnermut, </w:t>
      </w:r>
      <w:del w:id="139" w:author="Kathrine Ødegård" w:date="2024-07-02T11:15:00Z" w16du:dateUtc="2024-07-02T12:15:00Z">
        <w:r w:rsidR="00AF5883">
          <w:rPr>
            <w:rFonts w:ascii="Times New Roman" w:hAnsi="Times New Roman" w:cs="Times New Roman"/>
            <w:sz w:val="24"/>
            <w:szCs w:val="24"/>
          </w:rPr>
          <w:delText>akuersissutinik</w:delText>
        </w:r>
      </w:del>
      <w:ins w:id="140" w:author="Kathrine Ødegård" w:date="2024-07-02T11:15:00Z" w16du:dateUtc="2024-07-02T12:15:00Z">
        <w:r w:rsidR="00474856">
          <w:rPr>
            <w:rFonts w:ascii="Times New Roman" w:hAnsi="Times New Roman" w:cs="Times New Roman"/>
            <w:sz w:val="24"/>
            <w:szCs w:val="24"/>
          </w:rPr>
          <w:t>licensinik</w:t>
        </w:r>
      </w:ins>
      <w:r w:rsidR="00AF5883">
        <w:rPr>
          <w:rFonts w:ascii="Times New Roman" w:hAnsi="Times New Roman" w:cs="Times New Roman"/>
          <w:sz w:val="24"/>
          <w:szCs w:val="24"/>
        </w:rPr>
        <w:t xml:space="preserve"> nalunaaruteqartarnernut kiisalu nakkutilliinermi sulianut pisussaaffiusunut. </w:t>
      </w:r>
      <w:r w:rsidR="00E54C78">
        <w:rPr>
          <w:rFonts w:ascii="Times New Roman" w:hAnsi="Times New Roman" w:cs="Times New Roman"/>
          <w:sz w:val="24"/>
          <w:szCs w:val="24"/>
        </w:rPr>
        <w:t>Kiisalu allaffissornikkut kinguneqarsinnaavoq</w:t>
      </w:r>
      <w:r w:rsidR="00993E53">
        <w:rPr>
          <w:rFonts w:ascii="Times New Roman" w:hAnsi="Times New Roman" w:cs="Times New Roman"/>
          <w:sz w:val="24"/>
          <w:szCs w:val="24"/>
        </w:rPr>
        <w:t xml:space="preserve"> zone-nut agguataarinerup il.il. inuussutissarsiortunut</w:t>
      </w:r>
      <w:r w:rsidR="00C54BC3">
        <w:rPr>
          <w:rFonts w:ascii="Times New Roman" w:hAnsi="Times New Roman" w:cs="Times New Roman"/>
          <w:sz w:val="24"/>
          <w:szCs w:val="24"/>
        </w:rPr>
        <w:t xml:space="preserve"> atatillugu allaffissornikkut suliarineqartunut, aamma zone-ni pineqartuni angalasinnaanerit uninngaarsinnaanerillu killilersorneqarnerannut.</w:t>
      </w:r>
      <w:r w:rsidR="00E90425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8E05E2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8E65" w14:textId="59DBC4DD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1EBAC4" w14:textId="63E8F9E4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1" w:name="_Toc156038984"/>
      <w:bookmarkStart w:id="142" w:name="_Toc156252983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r w:rsidR="008C5CCF">
        <w:rPr>
          <w:rFonts w:ascii="Times New Roman" w:hAnsi="Times New Roman" w:cs="Times New Roman"/>
          <w:b/>
          <w:bCs/>
          <w:color w:val="auto"/>
          <w:sz w:val="24"/>
          <w:szCs w:val="24"/>
        </w:rPr>
        <w:t>Aningaasaqarnikkut aamma allaffissornikkut inuussutissarsiortunut kingunerisassai</w:t>
      </w:r>
      <w:bookmarkEnd w:id="141"/>
      <w:bookmarkEnd w:id="142"/>
    </w:p>
    <w:p w14:paraId="0AEFD7A2" w14:textId="540D21DB" w:rsidR="00E5157B" w:rsidRPr="00012523" w:rsidRDefault="009C202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saqqummiunneqarpoq Kalaallit Nunaanni takornariartitsinerup ineriartortinneqarnera siuarsarumallugu, </w:t>
      </w:r>
      <w:r w:rsidR="00A160E4">
        <w:rPr>
          <w:rFonts w:ascii="Times New Roman" w:hAnsi="Times New Roman" w:cs="Times New Roman"/>
          <w:sz w:val="24"/>
          <w:szCs w:val="24"/>
        </w:rPr>
        <w:t>naliliisoqarporlu siunnersuut ungasinnerusumut isigisunik pitsaasunik aningaasaqarnikkut sunniuteqarumaartoq</w:t>
      </w:r>
      <w:r w:rsidR="00296D41">
        <w:rPr>
          <w:rFonts w:ascii="Times New Roman" w:hAnsi="Times New Roman" w:cs="Times New Roman"/>
          <w:sz w:val="24"/>
          <w:szCs w:val="24"/>
        </w:rPr>
        <w:t xml:space="preserve"> inuussutissarsiortunut, Kalaallit Nunaanni takornariartitsineq eqqarsaatigalugu. </w:t>
      </w:r>
      <w:r w:rsidR="00BF262C">
        <w:rPr>
          <w:rFonts w:ascii="Times New Roman" w:hAnsi="Times New Roman" w:cs="Times New Roman"/>
          <w:sz w:val="24"/>
          <w:szCs w:val="24"/>
        </w:rPr>
        <w:t>Tamanna ilaatigut kaaviiaartitat annertunerulernerisigut Kalaallit Nunaanni takornariartitsinermik inuussutissarsiutini</w:t>
      </w:r>
      <w:ins w:id="143" w:author="Kathrine Ødegård" w:date="2024-07-02T11:15:00Z" w16du:dateUtc="2024-07-02T12:15:00Z">
        <w:r w:rsidR="00BC1BE0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E77165">
          <w:rPr>
            <w:rFonts w:ascii="Times New Roman" w:hAnsi="Times New Roman" w:cs="Times New Roman"/>
            <w:sz w:val="24"/>
            <w:szCs w:val="24"/>
          </w:rPr>
          <w:t xml:space="preserve">matumanissaaq </w:t>
        </w:r>
        <w:r w:rsidR="00F12739">
          <w:rPr>
            <w:rFonts w:ascii="Times New Roman" w:hAnsi="Times New Roman" w:cs="Times New Roman"/>
            <w:sz w:val="24"/>
            <w:szCs w:val="24"/>
          </w:rPr>
          <w:t xml:space="preserve">takornariartitsinermik ingerlatsinermi </w:t>
        </w:r>
        <w:r w:rsidR="00E77165">
          <w:rPr>
            <w:rFonts w:ascii="Times New Roman" w:hAnsi="Times New Roman" w:cs="Times New Roman"/>
            <w:sz w:val="24"/>
            <w:szCs w:val="24"/>
          </w:rPr>
          <w:t>sillimaniarnermut atatillugu piumasaqaatinik arlaqartunik aalajangersaasoqarneratigut</w:t>
        </w:r>
        <w:r w:rsidR="00F12739">
          <w:rPr>
            <w:rFonts w:ascii="Times New Roman" w:hAnsi="Times New Roman" w:cs="Times New Roman"/>
            <w:sz w:val="24"/>
            <w:szCs w:val="24"/>
          </w:rPr>
          <w:t xml:space="preserve">, taakkualu tamanut saqqummiunneqartarnerisugut, </w:t>
        </w:r>
        <w:r w:rsidR="000C23AE">
          <w:rPr>
            <w:rFonts w:ascii="Times New Roman" w:hAnsi="Times New Roman" w:cs="Times New Roman"/>
            <w:sz w:val="24"/>
            <w:szCs w:val="24"/>
          </w:rPr>
          <w:t>takornariartitsisartuni licenseqartuni, tamatumuunalu takornariartitsisartut akornanni assigiissaarisoqarneratigut</w:t>
        </w:r>
        <w:r w:rsidR="007A771E">
          <w:rPr>
            <w:rFonts w:ascii="Times New Roman" w:hAnsi="Times New Roman" w:cs="Times New Roman"/>
            <w:sz w:val="24"/>
            <w:szCs w:val="24"/>
          </w:rPr>
          <w:t xml:space="preserve"> takornarianut Kalaallit Nunaanni angalaartartunut. Ilutigisaanik </w:t>
        </w:r>
        <w:r w:rsidR="003A4D95">
          <w:rPr>
            <w:rFonts w:ascii="Times New Roman" w:hAnsi="Times New Roman" w:cs="Times New Roman"/>
            <w:sz w:val="24"/>
            <w:szCs w:val="24"/>
          </w:rPr>
          <w:t xml:space="preserve">naatsorsuutigineqarpoq inatsisissamut siunnersuut kinguneqassasoq takornariartitsinermik inuussutissarsiutit sumiiffinnut namminernut </w:t>
        </w:r>
        <w:r w:rsidR="00D042F8">
          <w:rPr>
            <w:rFonts w:ascii="Times New Roman" w:hAnsi="Times New Roman" w:cs="Times New Roman"/>
            <w:sz w:val="24"/>
            <w:szCs w:val="24"/>
          </w:rPr>
          <w:t xml:space="preserve">annerusumik </w:t>
        </w:r>
        <w:r w:rsidR="003A4D95">
          <w:rPr>
            <w:rFonts w:ascii="Times New Roman" w:hAnsi="Times New Roman" w:cs="Times New Roman"/>
            <w:sz w:val="24"/>
            <w:szCs w:val="24"/>
          </w:rPr>
          <w:t>kisartitsernerannik</w:t>
        </w:r>
        <w:r w:rsidR="00D042F8">
          <w:rPr>
            <w:rFonts w:ascii="Times New Roman" w:hAnsi="Times New Roman" w:cs="Times New Roman"/>
            <w:sz w:val="24"/>
            <w:szCs w:val="24"/>
          </w:rPr>
          <w:t xml:space="preserve">, tamatumuunalu ilaatigut - nalorninaatitaqalaaraluartumik </w:t>
        </w:r>
        <w:r w:rsidR="002A3F11">
          <w:rPr>
            <w:rFonts w:ascii="Times New Roman" w:hAnsi="Times New Roman" w:cs="Times New Roman"/>
            <w:sz w:val="24"/>
            <w:szCs w:val="24"/>
          </w:rPr>
          <w:t>–</w:t>
        </w:r>
        <w:r w:rsidR="00D042F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A3F11">
          <w:rPr>
            <w:rFonts w:ascii="Times New Roman" w:hAnsi="Times New Roman" w:cs="Times New Roman"/>
            <w:sz w:val="24"/>
            <w:szCs w:val="24"/>
          </w:rPr>
          <w:t>sumiiffinni sulisuusunik nukittorsaaviusumik</w:t>
        </w:r>
      </w:ins>
      <w:r w:rsidR="002A3F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FC90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3020F1" w14:textId="4E820E4F" w:rsidR="00E5157B" w:rsidRPr="00012523" w:rsidRDefault="00CA3C0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Nalil</w:t>
      </w:r>
      <w:r w:rsidR="002A70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isoqarpoq </w:t>
      </w:r>
      <w:r w:rsidR="002A7024">
        <w:rPr>
          <w:rFonts w:ascii="Times New Roman" w:hAnsi="Times New Roman" w:cs="Times New Roman"/>
          <w:sz w:val="24"/>
          <w:szCs w:val="24"/>
        </w:rPr>
        <w:t xml:space="preserve">siunnersuut inuussutissarsiortunut pitsaanngitsunik aningaasarsiornikkut sunniuteqartussatut, </w:t>
      </w:r>
      <w:r w:rsidR="003D4FC2">
        <w:rPr>
          <w:rFonts w:ascii="Times New Roman" w:hAnsi="Times New Roman" w:cs="Times New Roman"/>
          <w:sz w:val="24"/>
          <w:szCs w:val="24"/>
        </w:rPr>
        <w:t xml:space="preserve">Kalaallit Nunaanni takornariartitsinermik ingerlatsiumallutik </w:t>
      </w:r>
      <w:del w:id="144" w:author="Kathrine Ødegård" w:date="2024-07-02T11:15:00Z" w16du:dateUtc="2024-07-02T12:15:00Z">
        <w:r w:rsidR="003D4FC2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45" w:author="Kathrine Ødegård" w:date="2024-07-02T11:15:00Z" w16du:dateUtc="2024-07-02T12:15:00Z">
        <w:r w:rsidR="00DE79F0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3D4FC2">
        <w:rPr>
          <w:rFonts w:ascii="Times New Roman" w:hAnsi="Times New Roman" w:cs="Times New Roman"/>
          <w:sz w:val="24"/>
          <w:szCs w:val="24"/>
        </w:rPr>
        <w:t xml:space="preserve"> qinnuteqartartunut, kiisalu </w:t>
      </w:r>
      <w:del w:id="146" w:author="Kathrine Ødegård" w:date="2024-07-02T11:15:00Z" w16du:dateUtc="2024-07-02T12:15:00Z">
        <w:r w:rsidR="003D4FC2">
          <w:rPr>
            <w:rFonts w:ascii="Times New Roman" w:hAnsi="Times New Roman" w:cs="Times New Roman"/>
            <w:sz w:val="24"/>
            <w:szCs w:val="24"/>
          </w:rPr>
          <w:delText>akuersissutinik</w:delText>
        </w:r>
      </w:del>
      <w:ins w:id="147" w:author="Kathrine Ødegård" w:date="2024-07-02T11:15:00Z" w16du:dateUtc="2024-07-02T12:15:00Z">
        <w:r w:rsidR="00DE79F0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3D4FC2">
        <w:rPr>
          <w:rFonts w:ascii="Times New Roman" w:hAnsi="Times New Roman" w:cs="Times New Roman"/>
          <w:sz w:val="24"/>
          <w:szCs w:val="24"/>
        </w:rPr>
        <w:t xml:space="preserve"> tunineqartartunut, </w:t>
      </w:r>
      <w:r w:rsidR="00E12ACC">
        <w:rPr>
          <w:rFonts w:ascii="Times New Roman" w:hAnsi="Times New Roman" w:cs="Times New Roman"/>
          <w:sz w:val="24"/>
          <w:szCs w:val="24"/>
        </w:rPr>
        <w:t xml:space="preserve">inuussutissarsiortut </w:t>
      </w:r>
      <w:del w:id="148" w:author="Kathrine Ødegård" w:date="2024-07-02T11:15:00Z" w16du:dateUtc="2024-07-02T12:15:00Z">
        <w:r w:rsidR="00E12ACC">
          <w:rPr>
            <w:rFonts w:ascii="Times New Roman" w:hAnsi="Times New Roman" w:cs="Times New Roman"/>
            <w:sz w:val="24"/>
            <w:szCs w:val="24"/>
          </w:rPr>
          <w:delText>akilertassammatigit</w:delText>
        </w:r>
      </w:del>
      <w:ins w:id="149" w:author="Kathrine Ødegård" w:date="2024-07-02T11:15:00Z" w16du:dateUtc="2024-07-02T12:15:00Z">
        <w:r w:rsidR="00E12ACC">
          <w:rPr>
            <w:rFonts w:ascii="Times New Roman" w:hAnsi="Times New Roman" w:cs="Times New Roman"/>
            <w:sz w:val="24"/>
            <w:szCs w:val="24"/>
          </w:rPr>
          <w:t>akilertassamma</w:t>
        </w:r>
        <w:r w:rsidR="0077591F">
          <w:rPr>
            <w:rFonts w:ascii="Times New Roman" w:hAnsi="Times New Roman" w:cs="Times New Roman"/>
            <w:sz w:val="24"/>
            <w:szCs w:val="24"/>
          </w:rPr>
          <w:t>ssuk</w:t>
        </w:r>
      </w:ins>
      <w:r w:rsidR="00E12ACC">
        <w:rPr>
          <w:rFonts w:ascii="Times New Roman" w:hAnsi="Times New Roman" w:cs="Times New Roman"/>
          <w:sz w:val="24"/>
          <w:szCs w:val="24"/>
        </w:rPr>
        <w:t xml:space="preserve"> sulianik </w:t>
      </w:r>
      <w:del w:id="150" w:author="Kathrine Ødegård" w:date="2024-07-02T11:15:00Z" w16du:dateUtc="2024-07-02T12:15:00Z">
        <w:r w:rsidR="00E12ACC">
          <w:rPr>
            <w:rFonts w:ascii="Times New Roman" w:hAnsi="Times New Roman" w:cs="Times New Roman"/>
            <w:sz w:val="24"/>
            <w:szCs w:val="24"/>
          </w:rPr>
          <w:delText>ingerlatsinerit</w:delText>
        </w:r>
      </w:del>
      <w:ins w:id="151" w:author="Kathrine Ødegård" w:date="2024-07-02T11:15:00Z" w16du:dateUtc="2024-07-02T12:15:00Z">
        <w:r w:rsidR="00E12ACC">
          <w:rPr>
            <w:rFonts w:ascii="Times New Roman" w:hAnsi="Times New Roman" w:cs="Times New Roman"/>
            <w:sz w:val="24"/>
            <w:szCs w:val="24"/>
          </w:rPr>
          <w:t>ingerlatsiner</w:t>
        </w:r>
        <w:r w:rsidR="0077591F">
          <w:rPr>
            <w:rFonts w:ascii="Times New Roman" w:hAnsi="Times New Roman" w:cs="Times New Roman"/>
            <w:sz w:val="24"/>
            <w:szCs w:val="24"/>
          </w:rPr>
          <w:t>nut akitsuut,</w:t>
        </w:r>
      </w:ins>
      <w:r w:rsidR="00E12ACC">
        <w:rPr>
          <w:rFonts w:ascii="Times New Roman" w:hAnsi="Times New Roman" w:cs="Times New Roman"/>
          <w:sz w:val="24"/>
          <w:szCs w:val="24"/>
        </w:rPr>
        <w:t xml:space="preserve"> allatigullu pisortat ingerlatsineri Inatsisartut inatsisaat naapertorlugu</w:t>
      </w:r>
      <w:r w:rsidR="008A08F4">
        <w:rPr>
          <w:rFonts w:ascii="Times New Roman" w:hAnsi="Times New Roman" w:cs="Times New Roman"/>
          <w:sz w:val="24"/>
          <w:szCs w:val="24"/>
        </w:rPr>
        <w:t>, matumani pisariaqaraangat aamma paasissutissanik ujartorneqartunik pissarsiniartarnerit ingerlatitsisarnerillu.</w:t>
      </w:r>
      <w:r w:rsidR="004157A4">
        <w:rPr>
          <w:rFonts w:ascii="Times New Roman" w:hAnsi="Times New Roman" w:cs="Times New Roman"/>
          <w:sz w:val="24"/>
          <w:szCs w:val="24"/>
        </w:rPr>
        <w:t xml:space="preserve"> </w:t>
      </w:r>
      <w:del w:id="152" w:author="Kathrine Ødegård" w:date="2024-07-02T11:15:00Z" w16du:dateUtc="2024-07-02T12:15:00Z">
        <w:r w:rsidR="004157A4">
          <w:rPr>
            <w:rFonts w:ascii="Times New Roman" w:hAnsi="Times New Roman" w:cs="Times New Roman"/>
            <w:sz w:val="24"/>
            <w:szCs w:val="24"/>
          </w:rPr>
          <w:delText xml:space="preserve">Inuussutissarsiortut akuersissummik tunineqartut aamma aningaasartuutit tamatumunnga atasut akilertassavaat. </w:delText>
        </w:r>
      </w:del>
    </w:p>
    <w:p w14:paraId="322291C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76C9525" w14:textId="4A3F40D0" w:rsidR="00E5157B" w:rsidRDefault="00E47CEA" w:rsidP="00FA4837">
      <w:pPr>
        <w:spacing w:after="0" w:line="288" w:lineRule="auto"/>
        <w:rPr>
          <w:ins w:id="15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Tamatuma saniatigut naatsorsuutigineqarsinnaassaaq aningaasaqarnikkut pitsaanngitsunik </w:t>
      </w:r>
      <w:r w:rsidR="00F601C6">
        <w:rPr>
          <w:rFonts w:ascii="Times New Roman" w:hAnsi="Times New Roman" w:cs="Times New Roman"/>
          <w:sz w:val="24"/>
          <w:szCs w:val="24"/>
        </w:rPr>
        <w:t xml:space="preserve">inuussutissarsiortunut ullumikkut takornariartitsinermik ingerlatsisuusunut </w:t>
      </w:r>
      <w:r w:rsidR="00114BC4">
        <w:rPr>
          <w:rFonts w:ascii="Times New Roman" w:hAnsi="Times New Roman" w:cs="Times New Roman"/>
          <w:sz w:val="24"/>
          <w:szCs w:val="24"/>
        </w:rPr>
        <w:t xml:space="preserve"> kisiannili</w:t>
      </w:r>
      <w:r w:rsidR="00D847CC">
        <w:rPr>
          <w:rFonts w:ascii="Times New Roman" w:hAnsi="Times New Roman" w:cs="Times New Roman"/>
          <w:sz w:val="24"/>
          <w:szCs w:val="24"/>
        </w:rPr>
        <w:t xml:space="preserve"> </w:t>
      </w:r>
      <w:del w:id="154" w:author="Kathrine Ødegård" w:date="2024-07-02T11:15:00Z" w16du:dateUtc="2024-07-02T12:15:00Z">
        <w:r w:rsidR="00114BC4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55" w:author="Kathrine Ødegård" w:date="2024-07-02T11:15:00Z" w16du:dateUtc="2024-07-02T12:15:00Z">
        <w:r w:rsidR="00D847CC">
          <w:rPr>
            <w:rFonts w:ascii="Times New Roman" w:hAnsi="Times New Roman" w:cs="Times New Roman"/>
            <w:sz w:val="24"/>
            <w:szCs w:val="24"/>
          </w:rPr>
          <w:t>Kalaallit Nunaanni takornariartitsinermut</w:t>
        </w:r>
        <w:r w:rsidR="00114BC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7984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114BC4">
        <w:rPr>
          <w:rFonts w:ascii="Times New Roman" w:hAnsi="Times New Roman" w:cs="Times New Roman"/>
          <w:sz w:val="24"/>
          <w:szCs w:val="24"/>
        </w:rPr>
        <w:t xml:space="preserve"> qinnuteqarnerminni itigartinneqartunut</w:t>
      </w:r>
      <w:del w:id="156" w:author="Kathrine Ødegård" w:date="2024-07-02T11:15:00Z" w16du:dateUtc="2024-07-02T12:15:00Z">
        <w:r w:rsidR="00114BC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465E2">
          <w:rPr>
            <w:rFonts w:ascii="Times New Roman" w:hAnsi="Times New Roman" w:cs="Times New Roman"/>
            <w:sz w:val="24"/>
            <w:szCs w:val="24"/>
          </w:rPr>
          <w:delText xml:space="preserve">pitsaanngitsunik </w:delText>
        </w:r>
        <w:r>
          <w:rPr>
            <w:rFonts w:ascii="Times New Roman" w:hAnsi="Times New Roman" w:cs="Times New Roman"/>
            <w:sz w:val="24"/>
            <w:szCs w:val="24"/>
          </w:rPr>
          <w:delText>kinguneqartarsinnaasoq</w:delText>
        </w:r>
        <w:r w:rsidR="00E465E2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114BC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601C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465E2">
          <w:rPr>
            <w:rFonts w:ascii="Times New Roman" w:hAnsi="Times New Roman" w:cs="Times New Roman"/>
            <w:sz w:val="24"/>
            <w:szCs w:val="24"/>
          </w:rPr>
          <w:delText>imaluunniit maanna periarfissarisanik killiliivigineqartunut,</w:delText>
        </w:r>
      </w:del>
      <w:ins w:id="157" w:author="Kathrine Ødegård" w:date="2024-07-02T11:15:00Z" w16du:dateUtc="2024-07-02T12:15:00Z">
        <w:r w:rsidR="00AF251C">
          <w:rPr>
            <w:rFonts w:ascii="Times New Roman" w:hAnsi="Times New Roman" w:cs="Times New Roman"/>
            <w:sz w:val="24"/>
            <w:szCs w:val="24"/>
          </w:rPr>
          <w:t>.</w:t>
        </w:r>
        <w:r w:rsidR="00D847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B11D3">
          <w:rPr>
            <w:rFonts w:ascii="Times New Roman" w:hAnsi="Times New Roman" w:cs="Times New Roman"/>
            <w:sz w:val="24"/>
            <w:szCs w:val="24"/>
          </w:rPr>
          <w:t>Tamanna</w:t>
        </w:r>
      </w:ins>
      <w:r w:rsidR="000B11D3">
        <w:rPr>
          <w:rFonts w:ascii="Times New Roman" w:hAnsi="Times New Roman" w:cs="Times New Roman"/>
          <w:sz w:val="24"/>
          <w:szCs w:val="24"/>
        </w:rPr>
        <w:t xml:space="preserve"> assersuutigalugu </w:t>
      </w:r>
      <w:del w:id="158" w:author="Kathrine Ødegård" w:date="2024-07-02T11:15:00Z" w16du:dateUtc="2024-07-02T12:15:00Z">
        <w:r w:rsidR="00E236E4">
          <w:rPr>
            <w:rFonts w:ascii="Times New Roman" w:hAnsi="Times New Roman" w:cs="Times New Roman"/>
            <w:sz w:val="24"/>
            <w:szCs w:val="24"/>
          </w:rPr>
          <w:delText>akuersissutigineqa</w:delText>
        </w:r>
        <w:r w:rsidR="00B947CB">
          <w:rPr>
            <w:rFonts w:ascii="Times New Roman" w:hAnsi="Times New Roman" w:cs="Times New Roman"/>
            <w:sz w:val="24"/>
            <w:szCs w:val="24"/>
          </w:rPr>
          <w:delText>r</w:delText>
        </w:r>
        <w:r w:rsidR="00E236E4">
          <w:rPr>
            <w:rFonts w:ascii="Times New Roman" w:hAnsi="Times New Roman" w:cs="Times New Roman"/>
            <w:sz w:val="24"/>
            <w:szCs w:val="24"/>
          </w:rPr>
          <w:delText>tup Kalaallit Nunaanni sumiiffinni taamaallaat aalajangersimasuni atorsinnaanera</w:delText>
        </w:r>
        <w:r w:rsidR="00525644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B947CB">
          <w:rPr>
            <w:rFonts w:ascii="Times New Roman" w:hAnsi="Times New Roman" w:cs="Times New Roman"/>
            <w:sz w:val="24"/>
            <w:szCs w:val="24"/>
          </w:rPr>
          <w:delText>Kiisalu</w:delText>
        </w:r>
      </w:del>
      <w:ins w:id="159" w:author="Kathrine Ødegård" w:date="2024-07-02T11:15:00Z" w16du:dateUtc="2024-07-02T12:15:00Z">
        <w:r w:rsidR="000B11D3">
          <w:rPr>
            <w:rFonts w:ascii="Times New Roman" w:hAnsi="Times New Roman" w:cs="Times New Roman"/>
            <w:sz w:val="24"/>
            <w:szCs w:val="24"/>
          </w:rPr>
          <w:t>kinguneqarsinnaavoq inuussutissarsiummik ingerlatsisut suliffiutiminnik tunisaqartariaqalernerannik</w:t>
        </w:r>
        <w:r w:rsidR="0008196B">
          <w:rPr>
            <w:rFonts w:ascii="Times New Roman" w:hAnsi="Times New Roman" w:cs="Times New Roman"/>
            <w:sz w:val="24"/>
            <w:szCs w:val="24"/>
          </w:rPr>
          <w:t>, imaluunniit allatigut inatsimmi piumasaqaatinik naammassinnittariaqalernerannik, matumani assersuutigalugu</w:t>
        </w:r>
        <w:r w:rsidR="00880EB7">
          <w:rPr>
            <w:rFonts w:ascii="Times New Roman" w:hAnsi="Times New Roman" w:cs="Times New Roman"/>
            <w:sz w:val="24"/>
            <w:szCs w:val="24"/>
          </w:rPr>
          <w:t xml:space="preserve"> Kalaallit Nunaanni najugaqartussaanerup piumasaqaatitut aalajangiunneqarneratigut. </w:t>
        </w:r>
        <w:r w:rsidR="00F51A0E">
          <w:rPr>
            <w:rFonts w:ascii="Times New Roman" w:hAnsi="Times New Roman" w:cs="Times New Roman"/>
            <w:sz w:val="24"/>
            <w:szCs w:val="24"/>
          </w:rPr>
          <w:t>Inatsisissatullu siunnersuut ilanngullugu</w:t>
        </w:r>
      </w:ins>
      <w:r w:rsidR="00F51A0E">
        <w:rPr>
          <w:rFonts w:ascii="Times New Roman" w:hAnsi="Times New Roman" w:cs="Times New Roman"/>
          <w:sz w:val="24"/>
          <w:szCs w:val="24"/>
        </w:rPr>
        <w:t xml:space="preserve"> aamma </w:t>
      </w:r>
      <w:del w:id="160" w:author="Kathrine Ødegård" w:date="2024-07-02T11:15:00Z" w16du:dateUtc="2024-07-02T12:15:00Z">
        <w:r w:rsidR="00B947CB">
          <w:rPr>
            <w:rFonts w:ascii="Times New Roman" w:hAnsi="Times New Roman" w:cs="Times New Roman"/>
            <w:sz w:val="24"/>
            <w:szCs w:val="24"/>
          </w:rPr>
          <w:delText>peqarsinnaavoq aningaasaqarnikkut pitsaanngitsunik kingunissanik</w:delText>
        </w:r>
        <w:r w:rsidR="002A0B47">
          <w:rPr>
            <w:rFonts w:ascii="Times New Roman" w:hAnsi="Times New Roman" w:cs="Times New Roman"/>
            <w:sz w:val="24"/>
            <w:szCs w:val="24"/>
          </w:rPr>
          <w:delText xml:space="preserve"> akuersissummi atugassarititaasup kingunerisaanik, taanna kinguneqarpat</w:delText>
        </w:r>
      </w:del>
      <w:ins w:id="161" w:author="Kathrine Ødegård" w:date="2024-07-02T11:15:00Z" w16du:dateUtc="2024-07-02T12:15:00Z">
        <w:r w:rsidR="00F51A0E">
          <w:rPr>
            <w:rFonts w:ascii="Times New Roman" w:hAnsi="Times New Roman" w:cs="Times New Roman"/>
            <w:sz w:val="24"/>
            <w:szCs w:val="24"/>
          </w:rPr>
          <w:t>kinguneqarsinnaavoq nunanit tamalaaniit takornariartitsinermik maani ingerlatsisartut tunuarnerannik</w:t>
        </w:r>
        <w:r w:rsidR="00950220">
          <w:rPr>
            <w:rFonts w:ascii="Times New Roman" w:hAnsi="Times New Roman" w:cs="Times New Roman"/>
            <w:sz w:val="24"/>
            <w:szCs w:val="24"/>
          </w:rPr>
          <w:t xml:space="preserve">, imaluunniit Kalaallit Nunaanni aningaasaliiunnaarnerannik, </w:t>
        </w:r>
        <w:r w:rsidR="00AB22B5">
          <w:rPr>
            <w:rFonts w:ascii="Times New Roman" w:hAnsi="Times New Roman" w:cs="Times New Roman"/>
            <w:sz w:val="24"/>
            <w:szCs w:val="24"/>
          </w:rPr>
          <w:t xml:space="preserve">inatsimmi piumasaqaatinik naammassinnissinnaannginnamik. Tamanna takornariartitsinermut namminermut tassanilu ineriartortitsinermut pitsaanngitsunik sunniuteqarsinnaavoq, </w:t>
        </w:r>
        <w:r w:rsidR="00D0201B">
          <w:rPr>
            <w:rFonts w:ascii="Times New Roman" w:hAnsi="Times New Roman" w:cs="Times New Roman"/>
            <w:sz w:val="24"/>
            <w:szCs w:val="24"/>
          </w:rPr>
          <w:t>annaasaqartoqarsinnaammat aningaasaliiniarnernik,</w:t>
        </w:r>
      </w:ins>
      <w:r w:rsidR="00D0201B">
        <w:rPr>
          <w:rFonts w:ascii="Times New Roman" w:hAnsi="Times New Roman" w:cs="Times New Roman"/>
          <w:sz w:val="24"/>
          <w:szCs w:val="24"/>
        </w:rPr>
        <w:t xml:space="preserve"> sulisussanik </w:t>
      </w:r>
      <w:del w:id="162" w:author="Kathrine Ødegård" w:date="2024-07-02T11:15:00Z" w16du:dateUtc="2024-07-02T12:15:00Z">
        <w:r w:rsidR="002A0B47">
          <w:rPr>
            <w:rFonts w:ascii="Times New Roman" w:hAnsi="Times New Roman" w:cs="Times New Roman"/>
            <w:sz w:val="24"/>
            <w:szCs w:val="24"/>
          </w:rPr>
          <w:delText>amerlanerusunik atorfi</w:delText>
        </w:r>
        <w:r w:rsidR="00635BD8">
          <w:rPr>
            <w:rFonts w:ascii="Times New Roman" w:hAnsi="Times New Roman" w:cs="Times New Roman"/>
            <w:sz w:val="24"/>
            <w:szCs w:val="24"/>
          </w:rPr>
          <w:delText>ni</w:delText>
        </w:r>
        <w:r w:rsidR="002A0B47">
          <w:rPr>
            <w:rFonts w:ascii="Times New Roman" w:hAnsi="Times New Roman" w:cs="Times New Roman"/>
            <w:sz w:val="24"/>
            <w:szCs w:val="24"/>
          </w:rPr>
          <w:delText>t</w:delText>
        </w:r>
        <w:r w:rsidR="00635BD8">
          <w:rPr>
            <w:rFonts w:ascii="Times New Roman" w:hAnsi="Times New Roman" w:cs="Times New Roman"/>
            <w:sz w:val="24"/>
            <w:szCs w:val="24"/>
          </w:rPr>
          <w:delText>s</w:delText>
        </w:r>
        <w:r w:rsidR="002A0B47">
          <w:rPr>
            <w:rFonts w:ascii="Times New Roman" w:hAnsi="Times New Roman" w:cs="Times New Roman"/>
            <w:sz w:val="24"/>
            <w:szCs w:val="24"/>
          </w:rPr>
          <w:delText>itsisoqartariaqartoq, atortussanik nutaanik</w:delText>
        </w:r>
        <w:r w:rsidR="00635BD8">
          <w:rPr>
            <w:rFonts w:ascii="Times New Roman" w:hAnsi="Times New Roman" w:cs="Times New Roman"/>
            <w:sz w:val="24"/>
            <w:szCs w:val="24"/>
          </w:rPr>
          <w:delText xml:space="preserve"> takornariartitsisarnermut</w:delText>
        </w:r>
      </w:del>
      <w:ins w:id="163" w:author="Kathrine Ødegård" w:date="2024-07-02T11:15:00Z" w16du:dateUtc="2024-07-02T12:15:00Z">
        <w:r w:rsidR="00D0201B">
          <w:rPr>
            <w:rFonts w:ascii="Times New Roman" w:hAnsi="Times New Roman" w:cs="Times New Roman"/>
            <w:sz w:val="24"/>
            <w:szCs w:val="24"/>
          </w:rPr>
          <w:t xml:space="preserve">immikkullu ilisimasanik. </w:t>
        </w:r>
        <w:r w:rsidR="007652B0">
          <w:rPr>
            <w:rFonts w:ascii="Times New Roman" w:hAnsi="Times New Roman" w:cs="Times New Roman"/>
            <w:sz w:val="24"/>
            <w:szCs w:val="24"/>
          </w:rPr>
          <w:t xml:space="preserve">Sunniutaasinnaasut pitsaanngitsut tamakkua annikillisarniarsarineqarsimapput, ilaatigut piffissamik ikaarsaariarfiliinikkut, maanna Kalaallit Nunaanni takornariartitsinermi inuussutissarsiortut eqqarsaatigalugit. </w:t>
        </w:r>
      </w:ins>
    </w:p>
    <w:p w14:paraId="35C54592" w14:textId="77777777" w:rsidR="00AA6A81" w:rsidRDefault="00AA6A81" w:rsidP="00FA4837">
      <w:pPr>
        <w:spacing w:after="0" w:line="288" w:lineRule="auto"/>
        <w:rPr>
          <w:ins w:id="16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553475F" w14:textId="77A650DD" w:rsidR="00AA6A81" w:rsidRDefault="00766776" w:rsidP="00FA4837">
      <w:pPr>
        <w:spacing w:after="0" w:line="288" w:lineRule="auto"/>
        <w:rPr>
          <w:ins w:id="16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16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Taamaakkaluartoq naliliisoqarpoq siunnersuummi soqutaannginnerusunut killiliussat</w:t>
        </w:r>
        <w:r w:rsidR="00B17C7B">
          <w:rPr>
            <w:rFonts w:ascii="Times New Roman" w:hAnsi="Times New Roman" w:cs="Times New Roman"/>
            <w:sz w:val="24"/>
            <w:szCs w:val="24"/>
          </w:rPr>
          <w:t>, sanioqqutsisinnaanernik aalajangersakkat allat kiisaalu ikaarsaariarnermut aalajangersakkat kingunerisaannik</w:t>
        </w:r>
        <w:r w:rsidR="000900CE">
          <w:rPr>
            <w:rFonts w:ascii="Times New Roman" w:hAnsi="Times New Roman" w:cs="Times New Roman"/>
            <w:sz w:val="24"/>
            <w:szCs w:val="24"/>
          </w:rPr>
          <w:t xml:space="preserve"> arsaarinnittoqarneranik manna kinguneqartussaanngitsoq, tak.</w:t>
        </w:r>
        <w:r w:rsidR="005C0CFE">
          <w:rPr>
            <w:rFonts w:ascii="Times New Roman" w:hAnsi="Times New Roman" w:cs="Times New Roman"/>
            <w:sz w:val="24"/>
            <w:szCs w:val="24"/>
          </w:rPr>
          <w:t xml:space="preserve"> tamatumunnga</w:t>
        </w:r>
      </w:ins>
      <w:r w:rsidR="005C0CFE">
        <w:rPr>
          <w:rFonts w:ascii="Times New Roman" w:hAnsi="Times New Roman" w:cs="Times New Roman"/>
          <w:sz w:val="24"/>
          <w:szCs w:val="24"/>
        </w:rPr>
        <w:t xml:space="preserve"> atatillugu </w:t>
      </w:r>
      <w:del w:id="167" w:author="Kathrine Ødegård" w:date="2024-07-02T11:15:00Z" w16du:dateUtc="2024-07-02T12:15:00Z">
        <w:r w:rsidR="002A0B47">
          <w:rPr>
            <w:rFonts w:ascii="Times New Roman" w:hAnsi="Times New Roman" w:cs="Times New Roman"/>
            <w:sz w:val="24"/>
            <w:szCs w:val="24"/>
          </w:rPr>
          <w:delText>pisiniartoqartariaqartoq</w:delText>
        </w:r>
        <w:r w:rsidR="00635BD8">
          <w:rPr>
            <w:rFonts w:ascii="Times New Roman" w:hAnsi="Times New Roman" w:cs="Times New Roman"/>
            <w:sz w:val="24"/>
            <w:szCs w:val="24"/>
          </w:rPr>
          <w:delText xml:space="preserve"> assigisaanilluunniit. </w:delText>
        </w:r>
      </w:del>
      <w:ins w:id="168" w:author="Kathrine Ødegård" w:date="2024-07-02T11:15:00Z" w16du:dateUtc="2024-07-02T12:15:00Z">
        <w:r w:rsidR="005C0CFE">
          <w:rPr>
            <w:rFonts w:ascii="Times New Roman" w:hAnsi="Times New Roman" w:cs="Times New Roman"/>
            <w:sz w:val="24"/>
            <w:szCs w:val="24"/>
          </w:rPr>
          <w:t xml:space="preserve">nassuiaatini imm. 2.1.2. Taakkualu saniatigut isiginiarneqassapput pisut ilaanni aalajangersakkanik sanioqqutsisinnaanernut aalajangersakkat. </w:t>
        </w:r>
      </w:ins>
    </w:p>
    <w:p w14:paraId="12864070" w14:textId="77777777" w:rsidR="00AA6A81" w:rsidRPr="00012523" w:rsidRDefault="00AA6A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16540FA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E9496E" w14:textId="1328DD82" w:rsidR="001C0EB7" w:rsidRDefault="000D24CD" w:rsidP="00FA4837">
      <w:pPr>
        <w:spacing w:after="0" w:line="288" w:lineRule="auto"/>
        <w:rPr>
          <w:ins w:id="16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siunnersuut pitsaanngitsunik allaffissornikkut inuussutissarsiortunut sunniuteqassaaq, inuussutissarsiortut</w:t>
      </w:r>
      <w:r w:rsidR="007B13D9">
        <w:rPr>
          <w:rFonts w:ascii="Times New Roman" w:hAnsi="Times New Roman" w:cs="Times New Roman"/>
          <w:sz w:val="24"/>
          <w:szCs w:val="24"/>
        </w:rPr>
        <w:t xml:space="preserve"> allaffissortussaammata </w:t>
      </w:r>
      <w:del w:id="170" w:author="Kathrine Ødegård" w:date="2024-07-02T11:15:00Z" w16du:dateUtc="2024-07-02T12:15:00Z">
        <w:r w:rsidR="007B13D9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71" w:author="Kathrine Ødegård" w:date="2024-07-02T11:15:00Z" w16du:dateUtc="2024-07-02T12:15:00Z">
        <w:r w:rsidR="001C0EB7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7B13D9">
        <w:rPr>
          <w:rFonts w:ascii="Times New Roman" w:hAnsi="Times New Roman" w:cs="Times New Roman"/>
          <w:sz w:val="24"/>
          <w:szCs w:val="24"/>
        </w:rPr>
        <w:t xml:space="preserve"> pissarsiniarlutik paasissutissanillu katersisarlutik. </w:t>
      </w:r>
      <w:del w:id="172" w:author="Kathrine Ødegård" w:date="2024-07-02T11:15:00Z" w16du:dateUtc="2024-07-02T12:15:00Z">
        <w:r w:rsidR="00F23182">
          <w:rPr>
            <w:rFonts w:ascii="Times New Roman" w:hAnsi="Times New Roman" w:cs="Times New Roman"/>
            <w:sz w:val="24"/>
            <w:szCs w:val="24"/>
          </w:rPr>
          <w:delText>Taakkualu saniatigut naatsorsuutigisariaqarpoq</w:delText>
        </w:r>
      </w:del>
      <w:ins w:id="173" w:author="Kathrine Ødegård" w:date="2024-07-02T11:15:00Z" w16du:dateUtc="2024-07-02T12:15:00Z">
        <w:r w:rsidR="00546DBC">
          <w:rPr>
            <w:rFonts w:ascii="Times New Roman" w:hAnsi="Times New Roman" w:cs="Times New Roman"/>
            <w:sz w:val="24"/>
            <w:szCs w:val="24"/>
          </w:rPr>
          <w:t>Inuussutissarsiortunut</w:t>
        </w:r>
      </w:ins>
      <w:r w:rsidR="00546DBC">
        <w:rPr>
          <w:rFonts w:ascii="Times New Roman" w:hAnsi="Times New Roman" w:cs="Times New Roman"/>
          <w:sz w:val="24"/>
          <w:szCs w:val="24"/>
        </w:rPr>
        <w:t xml:space="preserve"> allaffissornikkut </w:t>
      </w:r>
      <w:del w:id="174" w:author="Kathrine Ødegård" w:date="2024-07-02T11:15:00Z" w16du:dateUtc="2024-07-02T12:15:00Z">
        <w:r w:rsidR="00F23182">
          <w:rPr>
            <w:rFonts w:ascii="Times New Roman" w:hAnsi="Times New Roman" w:cs="Times New Roman"/>
            <w:sz w:val="24"/>
            <w:szCs w:val="24"/>
          </w:rPr>
          <w:delText>pitsaanngitsunik sunniuteqassasoq akuersissummi atugassarititaasunik naammassinninnia</w:delText>
        </w:r>
        <w:r w:rsidR="004E5969">
          <w:rPr>
            <w:rFonts w:ascii="Times New Roman" w:hAnsi="Times New Roman" w:cs="Times New Roman"/>
            <w:sz w:val="24"/>
            <w:szCs w:val="24"/>
          </w:rPr>
          <w:delText>r</w:delText>
        </w:r>
        <w:r w:rsidR="00F23182">
          <w:rPr>
            <w:rFonts w:ascii="Times New Roman" w:hAnsi="Times New Roman" w:cs="Times New Roman"/>
            <w:sz w:val="24"/>
            <w:szCs w:val="24"/>
          </w:rPr>
          <w:delText>tarneq</w:delText>
        </w:r>
        <w:r w:rsidR="00AF7C65">
          <w:rPr>
            <w:rFonts w:ascii="Times New Roman" w:hAnsi="Times New Roman" w:cs="Times New Roman"/>
            <w:sz w:val="24"/>
            <w:szCs w:val="24"/>
          </w:rPr>
          <w:delText>, tamatumani aamma siunne</w:delText>
        </w:r>
        <w:r w:rsidR="000D6E4C">
          <w:rPr>
            <w:rFonts w:ascii="Times New Roman" w:hAnsi="Times New Roman" w:cs="Times New Roman"/>
            <w:sz w:val="24"/>
            <w:szCs w:val="24"/>
          </w:rPr>
          <w:delText>r</w:delText>
        </w:r>
        <w:r w:rsidR="00AF7C65">
          <w:rPr>
            <w:rFonts w:ascii="Times New Roman" w:hAnsi="Times New Roman" w:cs="Times New Roman"/>
            <w:sz w:val="24"/>
            <w:szCs w:val="24"/>
          </w:rPr>
          <w:delText>suummi aalajangersakkat nalunaarusiortarnissanut tunngasut naammassiniartarnissaat</w:delText>
        </w:r>
        <w:r w:rsidR="004E5969">
          <w:rPr>
            <w:rFonts w:ascii="Times New Roman" w:hAnsi="Times New Roman" w:cs="Times New Roman"/>
            <w:sz w:val="24"/>
            <w:szCs w:val="24"/>
          </w:rPr>
          <w:delText xml:space="preserve"> il.il., kiisalu aamma kingornagut nakkutilliisoqartarnissaa. </w:delText>
        </w:r>
      </w:del>
      <w:ins w:id="175" w:author="Kathrine Ødegård" w:date="2024-07-02T11:15:00Z" w16du:dateUtc="2024-07-02T12:15:00Z">
        <w:r w:rsidR="00830EF8">
          <w:rPr>
            <w:rFonts w:ascii="Times New Roman" w:hAnsi="Times New Roman" w:cs="Times New Roman"/>
            <w:sz w:val="24"/>
            <w:szCs w:val="24"/>
          </w:rPr>
          <w:t xml:space="preserve">kingunerisassat pitsaanngitsut annikillisarniarneqarsimapput takornariartitsinermik inuussutissarsiortunut aalajangersakkanik sanioqqutsisinnaanermut aalajangersakkatigut, soorluttaaq </w:t>
        </w:r>
        <w:r w:rsidR="004A6FA2">
          <w:rPr>
            <w:rFonts w:ascii="Times New Roman" w:hAnsi="Times New Roman" w:cs="Times New Roman"/>
            <w:sz w:val="24"/>
            <w:szCs w:val="24"/>
          </w:rPr>
          <w:t xml:space="preserve">ammut soqutaannginnerusunut killiliussaqartoq, </w:t>
        </w:r>
        <w:r w:rsidR="00C32DD8">
          <w:rPr>
            <w:rFonts w:ascii="Times New Roman" w:hAnsi="Times New Roman" w:cs="Times New Roman"/>
            <w:sz w:val="24"/>
            <w:szCs w:val="24"/>
          </w:rPr>
          <w:t>qaqugukkut inuussutissarsiortut licensimik takornariartitsisarnermut qinnuteqarsinnaanersut eqqarsaatiga</w:t>
        </w:r>
        <w:r w:rsidR="00546DBC" w:rsidRPr="00546DBC">
          <w:rPr>
            <w:rFonts w:ascii="Times New Roman" w:hAnsi="Times New Roman" w:cs="Times New Roman"/>
            <w:sz w:val="24"/>
            <w:szCs w:val="24"/>
          </w:rPr>
          <w:t>l</w:t>
        </w:r>
        <w:r w:rsidR="00C32DD8">
          <w:rPr>
            <w:rFonts w:ascii="Times New Roman" w:hAnsi="Times New Roman" w:cs="Times New Roman"/>
            <w:sz w:val="24"/>
            <w:szCs w:val="24"/>
          </w:rPr>
          <w:t>ugu.</w:t>
        </w:r>
        <w:r w:rsidR="00546DBC" w:rsidRPr="00546DBC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</w:p>
    <w:p w14:paraId="458729ED" w14:textId="77777777" w:rsidR="001C0EB7" w:rsidRDefault="001C0EB7" w:rsidP="00FA4837">
      <w:pPr>
        <w:spacing w:after="0" w:line="288" w:lineRule="auto"/>
        <w:rPr>
          <w:ins w:id="17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210BC1D4" w14:textId="77777777" w:rsidR="001C0EB7" w:rsidRDefault="001C0EB7" w:rsidP="00FA4837">
      <w:pPr>
        <w:spacing w:after="0" w:line="288" w:lineRule="auto"/>
        <w:rPr>
          <w:ins w:id="17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3924BA7" w14:textId="77777777" w:rsidR="001C0EB7" w:rsidRDefault="001C0EB7" w:rsidP="00FA4837">
      <w:pPr>
        <w:spacing w:after="0" w:line="288" w:lineRule="auto"/>
        <w:rPr>
          <w:ins w:id="17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98CE4DA" w14:textId="77777777" w:rsidR="001C0EB7" w:rsidRDefault="001C0EB7" w:rsidP="00FA4837">
      <w:pPr>
        <w:spacing w:after="0" w:line="288" w:lineRule="auto"/>
        <w:rPr>
          <w:ins w:id="17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BA26CE1" w14:textId="7E22D343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5A6943" w14:textId="77777777" w:rsidR="00120966" w:rsidRPr="00012523" w:rsidRDefault="0012096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95BC11" w14:textId="0674C98D" w:rsidR="00120966" w:rsidRPr="00012523" w:rsidRDefault="000D6E4C" w:rsidP="001209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Kiisalu aamma aningaasaqarnikkut aamma allaffissornikkut inuussutissarsiortunut sunniut</w:t>
      </w:r>
      <w:r w:rsidR="001114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qarsinnaa</w:t>
      </w:r>
      <w:r w:rsidR="001114F8">
        <w:rPr>
          <w:rFonts w:ascii="Times New Roman" w:hAnsi="Times New Roman" w:cs="Times New Roman"/>
          <w:sz w:val="24"/>
          <w:szCs w:val="24"/>
        </w:rPr>
        <w:t xml:space="preserve">pput malittarisassanut attuumassuteqartuusinnaasut, zone-nik immikkoortukkaanik aaqqissuussinernut atasut il.il., inuussutissarsiortunut sammititaasut. </w:t>
      </w:r>
      <w:r w:rsidR="00F05CB6">
        <w:rPr>
          <w:rFonts w:ascii="Times New Roman" w:hAnsi="Times New Roman" w:cs="Times New Roman"/>
          <w:sz w:val="24"/>
          <w:szCs w:val="24"/>
        </w:rPr>
        <w:t xml:space="preserve">Taamaattorli malittarisassat aamma ajunngitsunik sunniuteqarsinnaapputtaaq inuussutissarsiornermik ingerlatsivimmut ataatsimoortumut, </w:t>
      </w:r>
      <w:r w:rsidR="00552144">
        <w:rPr>
          <w:rFonts w:ascii="Times New Roman" w:hAnsi="Times New Roman" w:cs="Times New Roman"/>
          <w:sz w:val="24"/>
          <w:szCs w:val="24"/>
        </w:rPr>
        <w:t xml:space="preserve">soorlu </w:t>
      </w:r>
      <w:r w:rsidR="00FD0B64">
        <w:rPr>
          <w:rFonts w:ascii="Times New Roman" w:hAnsi="Times New Roman" w:cs="Times New Roman"/>
          <w:sz w:val="24"/>
          <w:szCs w:val="24"/>
        </w:rPr>
        <w:t xml:space="preserve">arfanniartartunut, </w:t>
      </w:r>
      <w:r w:rsidR="00EA6DE9">
        <w:rPr>
          <w:rFonts w:ascii="Times New Roman" w:hAnsi="Times New Roman" w:cs="Times New Roman"/>
          <w:sz w:val="24"/>
          <w:szCs w:val="24"/>
        </w:rPr>
        <w:t xml:space="preserve">malittarisassat soqutigisanik pineqartunik isiginiaasinnaammata, assersuutigalugu zone-nut immikkoortitseraluni aaqqissuussinermi. </w:t>
      </w:r>
    </w:p>
    <w:p w14:paraId="17EBA748" w14:textId="77777777" w:rsidR="00120966" w:rsidRPr="00012523" w:rsidRDefault="0012096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137D5A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0CEA8B" w14:textId="6779227E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0" w:name="_Toc156038985"/>
      <w:bookmarkStart w:id="181" w:name="_Toc156252984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r w:rsidR="00BD39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Avatangiisinut, pinngortitamut innuttaasullu peqqissusiannut sunniutaasussat </w:t>
      </w:r>
      <w:bookmarkEnd w:id="180"/>
      <w:bookmarkEnd w:id="181"/>
    </w:p>
    <w:p w14:paraId="188EC624" w14:textId="58AE263F" w:rsidR="00E5157B" w:rsidRPr="00012523" w:rsidRDefault="00D1261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nalilerneqarpoq ajunngitsunik avatangiisinut aamma pinngortitamut sunniuteqartussatut. </w:t>
      </w:r>
      <w:r w:rsidR="003518DB">
        <w:rPr>
          <w:rFonts w:ascii="Times New Roman" w:hAnsi="Times New Roman" w:cs="Times New Roman"/>
          <w:sz w:val="24"/>
          <w:szCs w:val="24"/>
        </w:rPr>
        <w:t xml:space="preserve">Taamaasillunimi siunnersuutip ilaatigut kingunerisussaavai aaqqissuussinerit </w:t>
      </w:r>
      <w:r w:rsidR="006E4B3C">
        <w:rPr>
          <w:rFonts w:ascii="Times New Roman" w:hAnsi="Times New Roman" w:cs="Times New Roman"/>
          <w:sz w:val="24"/>
          <w:szCs w:val="24"/>
        </w:rPr>
        <w:t xml:space="preserve"> avatangiisinik aamma pingortitamik isiginiaanerunermik imaqartut, takornariartitsisartut</w:t>
      </w:r>
      <w:r w:rsidR="00B0181A">
        <w:rPr>
          <w:rFonts w:ascii="Times New Roman" w:hAnsi="Times New Roman" w:cs="Times New Roman"/>
          <w:sz w:val="24"/>
          <w:szCs w:val="24"/>
        </w:rPr>
        <w:t xml:space="preserve"> ingerlatsisussanngussammata killiliussat ersarinnerusut iluanni</w:t>
      </w:r>
      <w:r w:rsidR="00271310">
        <w:rPr>
          <w:rFonts w:ascii="Times New Roman" w:hAnsi="Times New Roman" w:cs="Times New Roman"/>
          <w:sz w:val="24"/>
          <w:szCs w:val="24"/>
        </w:rPr>
        <w:t xml:space="preserve">, soorluttaaq Naalakkersuisut assersuutigalugu aalajangersarsinnaagaat </w:t>
      </w:r>
      <w:del w:id="182" w:author="Kathrine Ødegård" w:date="2024-07-02T11:15:00Z" w16du:dateUtc="2024-07-02T12:15:00Z">
        <w:r w:rsidR="00271310">
          <w:rPr>
            <w:rFonts w:ascii="Times New Roman" w:hAnsi="Times New Roman" w:cs="Times New Roman"/>
            <w:sz w:val="24"/>
            <w:szCs w:val="24"/>
          </w:rPr>
          <w:delText>akuersissut</w:delText>
        </w:r>
      </w:del>
      <w:ins w:id="183" w:author="Kathrine Ødegård" w:date="2024-07-02T11:15:00Z" w16du:dateUtc="2024-07-02T12:15:00Z">
        <w:r w:rsidR="00E3046C">
          <w:rPr>
            <w:rFonts w:ascii="Times New Roman" w:hAnsi="Times New Roman" w:cs="Times New Roman"/>
            <w:sz w:val="24"/>
            <w:szCs w:val="24"/>
          </w:rPr>
          <w:t>licensi</w:t>
        </w:r>
      </w:ins>
      <w:r w:rsidR="004559CE">
        <w:rPr>
          <w:rFonts w:ascii="Times New Roman" w:hAnsi="Times New Roman" w:cs="Times New Roman"/>
          <w:sz w:val="24"/>
          <w:szCs w:val="24"/>
        </w:rPr>
        <w:t xml:space="preserve"> Kalaallit Nunaanni sumiiffinnut aalajangersimasunut taamaallaat atuutissasoq. </w:t>
      </w:r>
      <w:r w:rsidR="004A5C16">
        <w:rPr>
          <w:rFonts w:ascii="Times New Roman" w:hAnsi="Times New Roman" w:cs="Times New Roman"/>
          <w:sz w:val="24"/>
          <w:szCs w:val="24"/>
        </w:rPr>
        <w:t>Siunnersuutillu ilanngullugu aamma kingunerissavaa periarfissaqassammat ersarinnerusunik malittarisassiorsinnaaneq</w:t>
      </w:r>
      <w:r w:rsidR="00A21C42">
        <w:rPr>
          <w:rFonts w:ascii="Times New Roman" w:hAnsi="Times New Roman" w:cs="Times New Roman"/>
          <w:sz w:val="24"/>
          <w:szCs w:val="24"/>
        </w:rPr>
        <w:t xml:space="preserve"> </w:t>
      </w:r>
      <w:del w:id="184" w:author="Kathrine Ødegård" w:date="2024-07-02T11:15:00Z" w16du:dateUtc="2024-07-02T12:15:00Z">
        <w:r w:rsidR="00A21C42">
          <w:rPr>
            <w:rFonts w:ascii="Times New Roman" w:hAnsi="Times New Roman" w:cs="Times New Roman"/>
            <w:sz w:val="24"/>
            <w:szCs w:val="24"/>
          </w:rPr>
          <w:delText xml:space="preserve">takornariartitsisarnerup piujuaannartitsinermik tunngaveqartunik ingerlanneqarnissaa pillugu, soorluttaaq </w:delText>
        </w:r>
      </w:del>
      <w:r w:rsidR="00A21C42">
        <w:rPr>
          <w:rFonts w:ascii="Times New Roman" w:hAnsi="Times New Roman" w:cs="Times New Roman"/>
          <w:sz w:val="24"/>
          <w:szCs w:val="24"/>
        </w:rPr>
        <w:t xml:space="preserve">periarfissaqassasoq </w:t>
      </w:r>
      <w:r w:rsidR="003F1F86">
        <w:rPr>
          <w:rFonts w:ascii="Times New Roman" w:hAnsi="Times New Roman" w:cs="Times New Roman"/>
          <w:sz w:val="24"/>
          <w:szCs w:val="24"/>
        </w:rPr>
        <w:t>zone-nut immikkoortitserisarneq inuussutissarsiortunut sammisunik</w:t>
      </w:r>
      <w:r w:rsidR="00041750">
        <w:rPr>
          <w:rFonts w:ascii="Times New Roman" w:hAnsi="Times New Roman" w:cs="Times New Roman"/>
          <w:sz w:val="24"/>
          <w:szCs w:val="24"/>
        </w:rPr>
        <w:t xml:space="preserve">, aamma pinngortitami avatangiisitsinnilu angalaarsinnaanermi </w:t>
      </w:r>
      <w:r w:rsidR="003B0027">
        <w:rPr>
          <w:rFonts w:ascii="Times New Roman" w:hAnsi="Times New Roman" w:cs="Times New Roman"/>
          <w:sz w:val="24"/>
          <w:szCs w:val="24"/>
        </w:rPr>
        <w:t>immikkut isiginiagassat pillugit.</w:t>
      </w:r>
      <w:r w:rsidR="00C70776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DBA19" w14:textId="77777777" w:rsidR="009A5219" w:rsidRPr="00012523" w:rsidRDefault="009A521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8A3EDC8" w14:textId="514343FF" w:rsidR="009A5219" w:rsidRPr="00012523" w:rsidRDefault="0096421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Siunnersuullu </w:t>
      </w:r>
      <w:del w:id="18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nalilerneqanngilaq</w:delText>
        </w:r>
      </w:del>
      <w:ins w:id="186" w:author="Kathrine Ødegård" w:date="2024-07-02T11:15:00Z" w16du:dateUtc="2024-07-02T12:15:00Z">
        <w:r w:rsidR="00FB73BE">
          <w:rPr>
            <w:rFonts w:ascii="Times New Roman" w:hAnsi="Times New Roman" w:cs="Times New Roman"/>
            <w:sz w:val="24"/>
            <w:szCs w:val="24"/>
          </w:rPr>
          <w:t xml:space="preserve">ilanngullugu </w:t>
        </w:r>
        <w:r>
          <w:rPr>
            <w:rFonts w:ascii="Times New Roman" w:hAnsi="Times New Roman" w:cs="Times New Roman"/>
            <w:sz w:val="24"/>
            <w:szCs w:val="24"/>
          </w:rPr>
          <w:t>nalilerneqa</w:t>
        </w:r>
        <w:r w:rsidR="00FB73BE">
          <w:rPr>
            <w:rFonts w:ascii="Times New Roman" w:hAnsi="Times New Roman" w:cs="Times New Roman"/>
            <w:sz w:val="24"/>
            <w:szCs w:val="24"/>
          </w:rPr>
          <w:t>rpoq</w:t>
        </w:r>
      </w:ins>
      <w:r>
        <w:rPr>
          <w:rFonts w:ascii="Times New Roman" w:hAnsi="Times New Roman" w:cs="Times New Roman"/>
          <w:sz w:val="24"/>
          <w:szCs w:val="24"/>
        </w:rPr>
        <w:t xml:space="preserve"> innuttaasut peqqissusiannut </w:t>
      </w:r>
      <w:del w:id="18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pitsaanngitsunik</w:delText>
        </w:r>
      </w:del>
      <w:ins w:id="18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pitsaa</w:t>
        </w:r>
        <w:r w:rsidR="00FB73BE">
          <w:rPr>
            <w:rFonts w:ascii="Times New Roman" w:hAnsi="Times New Roman" w:cs="Times New Roman"/>
            <w:sz w:val="24"/>
            <w:szCs w:val="24"/>
          </w:rPr>
          <w:t>sunik</w:t>
        </w:r>
      </w:ins>
      <w:r>
        <w:rPr>
          <w:rFonts w:ascii="Times New Roman" w:hAnsi="Times New Roman" w:cs="Times New Roman"/>
          <w:sz w:val="24"/>
          <w:szCs w:val="24"/>
        </w:rPr>
        <w:t xml:space="preserve"> kinguneqartussatut</w:t>
      </w:r>
      <w:r w:rsidR="00A1547F">
        <w:rPr>
          <w:rFonts w:ascii="Times New Roman" w:hAnsi="Times New Roman" w:cs="Times New Roman"/>
          <w:sz w:val="24"/>
          <w:szCs w:val="24"/>
        </w:rPr>
        <w:t xml:space="preserve">, siunnersuut imaqarmat malittarisassanik ersarinnerusunik aalajangersagaasunik, </w:t>
      </w:r>
      <w:r w:rsidR="002D126E">
        <w:rPr>
          <w:rFonts w:ascii="Times New Roman" w:hAnsi="Times New Roman" w:cs="Times New Roman"/>
          <w:sz w:val="24"/>
          <w:szCs w:val="24"/>
        </w:rPr>
        <w:t xml:space="preserve">takornariartitsinerup malittarisassat iluanni ingerlanneqarnissaanik, </w:t>
      </w:r>
      <w:r w:rsidR="00A209E7">
        <w:rPr>
          <w:rFonts w:ascii="Times New Roman" w:hAnsi="Times New Roman" w:cs="Times New Roman"/>
          <w:sz w:val="24"/>
          <w:szCs w:val="24"/>
        </w:rPr>
        <w:t xml:space="preserve">sillimaniarnikkut, peqqissutsimut avatangiisinullu tunngasunik isiginiaasumik. </w:t>
      </w:r>
    </w:p>
    <w:p w14:paraId="38541F4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40DC95" w14:textId="0F1CC179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9" w:name="_Toc156038986"/>
      <w:bookmarkStart w:id="190" w:name="_Toc156252985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 </w:t>
      </w:r>
      <w:r w:rsidR="008306DF">
        <w:rPr>
          <w:rFonts w:ascii="Times New Roman" w:hAnsi="Times New Roman" w:cs="Times New Roman"/>
          <w:b/>
          <w:bCs/>
          <w:color w:val="auto"/>
          <w:sz w:val="24"/>
          <w:szCs w:val="24"/>
        </w:rPr>
        <w:t>Innuttaasunut kingunerisassai</w:t>
      </w:r>
      <w:bookmarkEnd w:id="189"/>
      <w:bookmarkEnd w:id="190"/>
    </w:p>
    <w:p w14:paraId="6459AF49" w14:textId="1C94696D" w:rsidR="00E5157B" w:rsidRPr="00012523" w:rsidRDefault="00E21A9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Naliliisoqarpoq siunnersuut</w:t>
      </w:r>
      <w:r w:rsidR="00027FFE">
        <w:rPr>
          <w:rFonts w:ascii="Times New Roman" w:hAnsi="Times New Roman" w:cs="Times New Roman"/>
          <w:sz w:val="24"/>
          <w:szCs w:val="24"/>
        </w:rPr>
        <w:t xml:space="preserve"> ajunngitsunik innuttaasunut sunniuteqassasoq, Inatsisartut inatsisaatigut siunertaammat takornariartitsisarnerup siuarsarneqarnissaa</w:t>
      </w:r>
      <w:r w:rsidR="00CE2181">
        <w:rPr>
          <w:rFonts w:ascii="Times New Roman" w:hAnsi="Times New Roman" w:cs="Times New Roman"/>
          <w:sz w:val="24"/>
          <w:szCs w:val="24"/>
        </w:rPr>
        <w:t xml:space="preserve">, inuiaqatigiinnut kalaallinut iluaqutaasussamik. </w:t>
      </w:r>
      <w:r w:rsidR="00694F29">
        <w:rPr>
          <w:rFonts w:ascii="Times New Roman" w:hAnsi="Times New Roman" w:cs="Times New Roman"/>
          <w:sz w:val="24"/>
          <w:szCs w:val="24"/>
        </w:rPr>
        <w:t>Taamaasillunilu naatsorsuutigisariaqassaaq Kalaallit Nunaanni innuttaasunut pitsaasunik sunniuteqassasoq</w:t>
      </w:r>
      <w:r w:rsidR="00D666B6">
        <w:rPr>
          <w:rFonts w:ascii="Times New Roman" w:hAnsi="Times New Roman" w:cs="Times New Roman"/>
          <w:sz w:val="24"/>
          <w:szCs w:val="24"/>
        </w:rPr>
        <w:t xml:space="preserve"> takornariartitsisarnerup killiliussat aalajangersimasut iluanni aaqqissuunneqarnera, </w:t>
      </w:r>
      <w:del w:id="191" w:author="Kathrine Ødegård" w:date="2024-07-02T11:15:00Z" w16du:dateUtc="2024-07-02T12:15:00Z">
        <w:r w:rsidR="008379B1">
          <w:rPr>
            <w:rFonts w:ascii="Times New Roman" w:hAnsi="Times New Roman" w:cs="Times New Roman"/>
            <w:sz w:val="24"/>
            <w:szCs w:val="24"/>
          </w:rPr>
          <w:delText xml:space="preserve">tamatumani aamma ilaatigut sumi takornariartitsinermik ingerlatsisoqarsinnaanersoq, angalaarnernilu peqataasut qanoq amerlatigisarsinnaanersut. </w:delText>
        </w:r>
        <w:r w:rsidR="008F3847">
          <w:rPr>
            <w:rFonts w:ascii="Times New Roman" w:hAnsi="Times New Roman" w:cs="Times New Roman"/>
            <w:sz w:val="24"/>
            <w:szCs w:val="24"/>
          </w:rPr>
          <w:delText>Tamatumalu sania</w:delText>
        </w:r>
        <w:r w:rsidR="00AB7690">
          <w:rPr>
            <w:rFonts w:ascii="Times New Roman" w:hAnsi="Times New Roman" w:cs="Times New Roman"/>
            <w:sz w:val="24"/>
            <w:szCs w:val="24"/>
          </w:rPr>
          <w:delText>t</w:delText>
        </w:r>
        <w:r w:rsidR="008F3847">
          <w:rPr>
            <w:rFonts w:ascii="Times New Roman" w:hAnsi="Times New Roman" w:cs="Times New Roman"/>
            <w:sz w:val="24"/>
            <w:szCs w:val="24"/>
          </w:rPr>
          <w:delText xml:space="preserve">igut siunnersuut periarfissaqartitsivoq ersarinnerusunik malittarisassiorsinnaanermut </w:delText>
        </w:r>
        <w:r w:rsidR="00AB7690">
          <w:rPr>
            <w:rFonts w:ascii="Times New Roman" w:hAnsi="Times New Roman" w:cs="Times New Roman"/>
            <w:sz w:val="24"/>
            <w:szCs w:val="24"/>
          </w:rPr>
          <w:delText>piujuaannartitsisunik tunngavilimmik takornariartitsisoqartarnissaa pillugu, inuiaqatigiinnut kalaallinut iluaqutaasinnaasumik</w:delText>
        </w:r>
      </w:del>
      <w:ins w:id="192" w:author="Kathrine Ødegård" w:date="2024-07-02T11:15:00Z" w16du:dateUtc="2024-07-02T12:15:00Z">
        <w:r w:rsidR="007F7A03">
          <w:rPr>
            <w:rFonts w:ascii="Times New Roman" w:hAnsi="Times New Roman" w:cs="Times New Roman"/>
            <w:sz w:val="24"/>
            <w:szCs w:val="24"/>
          </w:rPr>
          <w:t>ilaatigu</w:t>
        </w:r>
        <w:r w:rsidR="007E7E5D">
          <w:rPr>
            <w:rFonts w:ascii="Times New Roman" w:hAnsi="Times New Roman" w:cs="Times New Roman"/>
            <w:sz w:val="24"/>
            <w:szCs w:val="24"/>
          </w:rPr>
          <w:t>t takornariartitsinermik ingerlatsisuni sillimaniarnermut malittarisassiornikkut</w:t>
        </w:r>
      </w:ins>
      <w:r w:rsidR="00996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C9220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49D41A2" w14:textId="77777777" w:rsidR="00E5157B" w:rsidRPr="00012523" w:rsidRDefault="00BE45EA" w:rsidP="00FA4837">
      <w:pPr>
        <w:spacing w:after="0" w:line="288" w:lineRule="auto"/>
        <w:rPr>
          <w:del w:id="19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19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Naliliisoqarpoq siunnersuut innuttaasunut allaffissornikkut annikitsuinnarnik kinguneqarsinnaasutut</w:delText>
        </w:r>
        <w:r w:rsidR="006C1B8C">
          <w:rPr>
            <w:rFonts w:ascii="Times New Roman" w:hAnsi="Times New Roman" w:cs="Times New Roman"/>
            <w:sz w:val="24"/>
            <w:szCs w:val="24"/>
          </w:rPr>
          <w:delText xml:space="preserve">, taakkua uumasunut nujuartanut anngussinnaaneri eqqarsaatigalugit, </w:delText>
        </w:r>
        <w:r w:rsidR="00AF72FF">
          <w:rPr>
            <w:rFonts w:ascii="Times New Roman" w:hAnsi="Times New Roman" w:cs="Times New Roman"/>
            <w:sz w:val="24"/>
            <w:szCs w:val="24"/>
          </w:rPr>
          <w:delText>pisartussanut akiliuteqarnikkut takusassarsiortitsisarnertigut inuit nunatsinni naju</w:delText>
        </w:r>
        <w:r w:rsidR="00D43C42">
          <w:rPr>
            <w:rFonts w:ascii="Times New Roman" w:hAnsi="Times New Roman" w:cs="Times New Roman"/>
            <w:sz w:val="24"/>
            <w:szCs w:val="24"/>
          </w:rPr>
          <w:delText xml:space="preserve">gaqavissut akuersissuteqartut Inatsisartut inatsisaat manna aqqutigalugu peqatigalugit. </w:delText>
        </w:r>
      </w:del>
    </w:p>
    <w:p w14:paraId="1FEB9ED3" w14:textId="77777777" w:rsidR="00FA4837" w:rsidRPr="00012523" w:rsidRDefault="00FA4837" w:rsidP="00FA4837">
      <w:pPr>
        <w:spacing w:after="0" w:line="288" w:lineRule="auto"/>
        <w:rPr>
          <w:del w:id="19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FA66A65" w14:textId="2D38B642" w:rsidR="00E5157B" w:rsidRPr="00012523" w:rsidRDefault="00A35B4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Siunnersuullu nalilerneqanngilaq allatigut innuttaasunut pitsaanngitsunik sunniut</w:t>
      </w:r>
      <w:r w:rsidR="00EF4D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qartussatut</w:t>
      </w:r>
      <w:del w:id="19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97" w:author="Kathrine Ødegård" w:date="2024-07-02T11:15:00Z" w16du:dateUtc="2024-07-02T12:15:00Z">
        <w:r w:rsidR="00996EE6">
          <w:rPr>
            <w:rFonts w:ascii="Times New Roman" w:hAnsi="Times New Roman" w:cs="Times New Roman"/>
            <w:sz w:val="24"/>
            <w:szCs w:val="24"/>
          </w:rPr>
          <w:t xml:space="preserve">, matumani ilaatigut siunnersuut </w:t>
        </w:r>
        <w:r w:rsidR="00916DC9">
          <w:rPr>
            <w:rFonts w:ascii="Times New Roman" w:hAnsi="Times New Roman" w:cs="Times New Roman"/>
            <w:sz w:val="24"/>
            <w:szCs w:val="24"/>
          </w:rPr>
          <w:t>piumasaqaatit minnerpaaffissaannik killiliisoqartoq</w:t>
        </w:r>
        <w:r w:rsidR="00816736">
          <w:rPr>
            <w:rFonts w:ascii="Times New Roman" w:hAnsi="Times New Roman" w:cs="Times New Roman"/>
            <w:sz w:val="24"/>
            <w:szCs w:val="24"/>
          </w:rPr>
          <w:t xml:space="preserve">, kiisalu licenseqarnissamut piumasaqaatip sanioqqunneqarsinnaaneranut aalajangersagaqartoq. 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C8D9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E0BF16" w14:textId="08CDB6DD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8" w:name="_Toc156038987"/>
      <w:bookmarkStart w:id="199" w:name="_Toc156252986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C1B7A">
        <w:rPr>
          <w:rFonts w:ascii="Times New Roman" w:hAnsi="Times New Roman" w:cs="Times New Roman"/>
          <w:b/>
          <w:bCs/>
          <w:color w:val="auto"/>
          <w:sz w:val="24"/>
          <w:szCs w:val="24"/>
        </w:rPr>
        <w:t>Allatigut pingaaruteqartunik sunniutaasussat</w:t>
      </w:r>
      <w:bookmarkEnd w:id="198"/>
      <w:bookmarkEnd w:id="199"/>
    </w:p>
    <w:p w14:paraId="2E0F71AE" w14:textId="43321B11" w:rsidR="00E5157B" w:rsidRPr="00012523" w:rsidRDefault="00104F3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nalilerneqanngilaq allatigut pingaaruteqartunik sunniuteqartussatut. </w:t>
      </w:r>
    </w:p>
    <w:p w14:paraId="2188ED0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CF96CE6" w14:textId="730C4616" w:rsidR="00E5157B" w:rsidRPr="00012523" w:rsidRDefault="00E5157B" w:rsidP="00FA4837">
      <w:pPr>
        <w:pStyle w:val="Overskrift1"/>
        <w:spacing w:before="0" w:line="288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0" w:name="_Toc156038988"/>
      <w:bookmarkStart w:id="201" w:name="_Toc156252987"/>
      <w:r w:rsidRPr="000125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 </w:t>
      </w:r>
      <w:r w:rsidR="00266469">
        <w:rPr>
          <w:rFonts w:ascii="Times New Roman" w:hAnsi="Times New Roman" w:cs="Times New Roman"/>
          <w:b/>
          <w:bCs/>
          <w:color w:val="auto"/>
          <w:sz w:val="24"/>
          <w:szCs w:val="24"/>
        </w:rPr>
        <w:t>Pisortanik aamma kattuffinnik il.il. tusarniaanerit</w:t>
      </w:r>
      <w:bookmarkEnd w:id="200"/>
      <w:bookmarkEnd w:id="201"/>
    </w:p>
    <w:p w14:paraId="27D3811B" w14:textId="3AAEEB3C" w:rsidR="00E5157B" w:rsidRPr="00012523" w:rsidRDefault="00B217B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piffissami xx qaammat 2024-imiit piffissamut qaammat</w:t>
      </w:r>
      <w:r w:rsidR="00C72B4E">
        <w:rPr>
          <w:rFonts w:ascii="Times New Roman" w:hAnsi="Times New Roman" w:cs="Times New Roman"/>
          <w:sz w:val="24"/>
          <w:szCs w:val="24"/>
        </w:rPr>
        <w:t xml:space="preserve"> xx 2024 Namminersorlutik Oqartussat tusarniaasarnermut quppersagaanni</w:t>
      </w:r>
      <w:r w:rsidR="009C4C6E">
        <w:rPr>
          <w:rFonts w:ascii="Times New Roman" w:hAnsi="Times New Roman" w:cs="Times New Roman"/>
          <w:sz w:val="24"/>
          <w:szCs w:val="24"/>
        </w:rPr>
        <w:t xml:space="preserve"> tamanut saqqummiunneqarsimavoq, aammalu tulliuttunut tusarniaavigineqartartunut tusarniaassutigineqarluni: </w:t>
      </w:r>
    </w:p>
    <w:p w14:paraId="457DA618" w14:textId="77777777" w:rsidR="00D75205" w:rsidRPr="00012523" w:rsidRDefault="00D7520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3427D3C" w14:textId="33DE3592" w:rsidR="00D75205" w:rsidRPr="00012523" w:rsidRDefault="009C4C6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Naalakkersuisut Siulittaasuata Naalakkersuisoqarfia</w:t>
      </w:r>
    </w:p>
    <w:p w14:paraId="18CB27FD" w14:textId="7BD465E4" w:rsidR="00D75205" w:rsidRPr="00012523" w:rsidRDefault="009C4C6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Ineqarner</w:t>
      </w:r>
      <w:r w:rsidR="004F6101">
        <w:rPr>
          <w:rFonts w:ascii="Times New Roman" w:hAnsi="Times New Roman" w:cs="Times New Roman"/>
          <w:sz w:val="24"/>
          <w:szCs w:val="24"/>
        </w:rPr>
        <w:t>mut Attaveqaasersuutinullu Naalakkersuisoqarfik</w:t>
      </w:r>
    </w:p>
    <w:p w14:paraId="44C9C96F" w14:textId="658CC438" w:rsidR="00D75205" w:rsidRPr="00012523" w:rsidRDefault="004F6101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Aningaasaqarnermut Akileraartarnermullu Naalakkersuisoqarfik</w:t>
      </w:r>
    </w:p>
    <w:p w14:paraId="0C418DD4" w14:textId="362137A4" w:rsidR="00D75205" w:rsidRPr="00012523" w:rsidRDefault="00EB7E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Aalisarnermut Piniarnermullu Naalakkersuisoqarfik</w:t>
      </w:r>
    </w:p>
    <w:p w14:paraId="49EAC413" w14:textId="3DC7760E" w:rsidR="00D75205" w:rsidRPr="00012523" w:rsidRDefault="00EB7E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Isumaginninnermut, Ilaqutariinnermut, Suliffeqarnermut Nunamullu Namminermut Naalakkersuisoqarfik</w:t>
      </w:r>
    </w:p>
    <w:p w14:paraId="5F1E9FDC" w14:textId="77777777" w:rsidR="00C32AFE" w:rsidRDefault="00EB7E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Ilinniartitaanermut, Kultureqarnermut, Timersornermut Ilageeqarnermullu Naalakkersuisoqarfik</w:t>
      </w:r>
    </w:p>
    <w:p w14:paraId="0734D55A" w14:textId="3CA9955D" w:rsidR="00D75205" w:rsidRPr="00012523" w:rsidRDefault="00A4401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Nunalerinermut, Imminut Pilersornermut, Nukissiuuteqarnermut Avatangiisinullu Naalakkersuisoqarfik</w:t>
      </w:r>
    </w:p>
    <w:p w14:paraId="10E98C14" w14:textId="0A1702B0" w:rsidR="00D75205" w:rsidRPr="00012523" w:rsidRDefault="00A4401E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Meeqqanut Inuusuttunullu Naalakkersuisoqarfik</w:t>
      </w:r>
    </w:p>
    <w:p w14:paraId="15F2D4D6" w14:textId="5C118109" w:rsidR="00F20D23" w:rsidRPr="00012523" w:rsidRDefault="008A18AC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Peqqissutsimut Naalakkersuisoqarfik</w:t>
      </w:r>
    </w:p>
    <w:p w14:paraId="67D13C6F" w14:textId="54A81779" w:rsidR="00EA0A2F" w:rsidRPr="00012523" w:rsidRDefault="00311807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Naalagaaffinngornissamut Nunanullu Allanut Naalakkersuisoqarfik</w:t>
      </w:r>
    </w:p>
    <w:p w14:paraId="6AAF9F73" w14:textId="5F9164B4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Avannaata Kommunia</w:t>
      </w:r>
    </w:p>
    <w:p w14:paraId="6E84E3DA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Qeqqata Kommunia</w:t>
      </w:r>
    </w:p>
    <w:p w14:paraId="7B2623AB" w14:textId="5F0C6D6F" w:rsidR="00D75205" w:rsidRPr="00012523" w:rsidRDefault="00B73B1C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Kommune </w:t>
      </w:r>
      <w:r w:rsidR="00D75205" w:rsidRPr="00012523">
        <w:rPr>
          <w:rFonts w:ascii="Times New Roman" w:hAnsi="Times New Roman" w:cs="Times New Roman"/>
          <w:sz w:val="24"/>
          <w:szCs w:val="24"/>
        </w:rPr>
        <w:t>Qeqertalik</w:t>
      </w:r>
    </w:p>
    <w:p w14:paraId="01335288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Kommuneqarfik Sermersooq</w:t>
      </w:r>
    </w:p>
    <w:p w14:paraId="28F1E52D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Kommune Kujalleq</w:t>
      </w:r>
    </w:p>
    <w:p w14:paraId="62F1CAE9" w14:textId="000C01BF" w:rsidR="00D75205" w:rsidRPr="00012523" w:rsidRDefault="003F3A73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Sulisitsisut</w:t>
      </w:r>
    </w:p>
    <w:p w14:paraId="73B4BEE4" w14:textId="77777777" w:rsidR="00D75205" w:rsidRPr="00012523" w:rsidRDefault="00D75205" w:rsidP="00D75205">
      <w:pPr>
        <w:spacing w:after="0" w:line="288" w:lineRule="auto"/>
        <w:rPr>
          <w:del w:id="20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203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delText>SIK</w:delText>
        </w:r>
      </w:del>
    </w:p>
    <w:p w14:paraId="780C2484" w14:textId="77777777" w:rsidR="00D75205" w:rsidRPr="00012523" w:rsidRDefault="00D75205" w:rsidP="00D75205">
      <w:pPr>
        <w:spacing w:after="0" w:line="288" w:lineRule="auto"/>
        <w:rPr>
          <w:del w:id="20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205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delText>ASG</w:delText>
        </w:r>
      </w:del>
    </w:p>
    <w:p w14:paraId="710230A2" w14:textId="25828593" w:rsidR="00D75205" w:rsidRPr="00012523" w:rsidRDefault="00D75205" w:rsidP="00D75205">
      <w:pPr>
        <w:spacing w:after="0" w:line="288" w:lineRule="auto"/>
        <w:rPr>
          <w:ins w:id="20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07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t>S</w:t>
        </w:r>
        <w:r w:rsidR="00F92CA0">
          <w:rPr>
            <w:rFonts w:ascii="Times New Roman" w:hAnsi="Times New Roman" w:cs="Times New Roman"/>
            <w:sz w:val="24"/>
            <w:szCs w:val="24"/>
          </w:rPr>
          <w:t>ulinermik Inuussutissarsiortut kattuffiat</w:t>
        </w:r>
      </w:ins>
    </w:p>
    <w:p w14:paraId="7C10B33B" w14:textId="1EB68802" w:rsidR="00D75205" w:rsidRPr="00012523" w:rsidRDefault="006462E1" w:rsidP="00D75205">
      <w:pPr>
        <w:spacing w:after="0" w:line="288" w:lineRule="auto"/>
        <w:rPr>
          <w:ins w:id="20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0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Atorfillit Kalaallit Nunaanni Kattuffiat, </w:t>
        </w:r>
        <w:r w:rsidR="00D75205" w:rsidRPr="00012523">
          <w:rPr>
            <w:rFonts w:ascii="Times New Roman" w:hAnsi="Times New Roman" w:cs="Times New Roman"/>
            <w:sz w:val="24"/>
            <w:szCs w:val="24"/>
          </w:rPr>
          <w:t>ASG</w:t>
        </w:r>
      </w:ins>
    </w:p>
    <w:p w14:paraId="27B8CC5B" w14:textId="34426D88" w:rsidR="00D75205" w:rsidRPr="00012523" w:rsidRDefault="006462E1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1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Ilinniartitsisut kattuffiat, </w:t>
        </w:r>
      </w:ins>
      <w:r w:rsidR="00D75205" w:rsidRPr="00012523">
        <w:rPr>
          <w:rFonts w:ascii="Times New Roman" w:hAnsi="Times New Roman" w:cs="Times New Roman"/>
          <w:sz w:val="24"/>
          <w:szCs w:val="24"/>
        </w:rPr>
        <w:t>IMAK</w:t>
      </w:r>
    </w:p>
    <w:p w14:paraId="77848484" w14:textId="52BA73FA" w:rsidR="00D75205" w:rsidRPr="00012523" w:rsidRDefault="00DC5DFD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1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Perorsaasut Kattuffiat, </w:t>
        </w:r>
      </w:ins>
      <w:r w:rsidR="00D75205" w:rsidRPr="00012523">
        <w:rPr>
          <w:rFonts w:ascii="Times New Roman" w:hAnsi="Times New Roman" w:cs="Times New Roman"/>
          <w:sz w:val="24"/>
          <w:szCs w:val="24"/>
        </w:rPr>
        <w:t>NPK</w:t>
      </w:r>
    </w:p>
    <w:p w14:paraId="04E1C72E" w14:textId="77777777" w:rsidR="00D75205" w:rsidRPr="00012523" w:rsidRDefault="00D75205" w:rsidP="00D75205">
      <w:pPr>
        <w:spacing w:after="0" w:line="288" w:lineRule="auto"/>
        <w:rPr>
          <w:del w:id="21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213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delText>PPK</w:delText>
        </w:r>
      </w:del>
    </w:p>
    <w:p w14:paraId="64A2E07D" w14:textId="77777777" w:rsidR="00D75205" w:rsidRPr="00012523" w:rsidRDefault="00D75205" w:rsidP="00D75205">
      <w:pPr>
        <w:spacing w:after="0" w:line="288" w:lineRule="auto"/>
        <w:rPr>
          <w:del w:id="21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215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delText>KNAPK</w:delText>
        </w:r>
      </w:del>
    </w:p>
    <w:p w14:paraId="31DCA468" w14:textId="24B148A8" w:rsidR="00D75205" w:rsidRPr="00012523" w:rsidRDefault="00DC5DFD" w:rsidP="00D75205">
      <w:pPr>
        <w:spacing w:after="0" w:line="288" w:lineRule="auto"/>
        <w:rPr>
          <w:ins w:id="21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1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Peqqinnissaq pillugu Kattuffik, </w:t>
        </w:r>
        <w:r w:rsidR="00D75205" w:rsidRPr="00012523">
          <w:rPr>
            <w:rFonts w:ascii="Times New Roman" w:hAnsi="Times New Roman" w:cs="Times New Roman"/>
            <w:sz w:val="24"/>
            <w:szCs w:val="24"/>
          </w:rPr>
          <w:t>PPK</w:t>
        </w:r>
      </w:ins>
    </w:p>
    <w:p w14:paraId="789BE559" w14:textId="1E644373" w:rsidR="00D75205" w:rsidRPr="00012523" w:rsidRDefault="00DC5DFD" w:rsidP="00D75205">
      <w:pPr>
        <w:spacing w:after="0" w:line="288" w:lineRule="auto"/>
        <w:rPr>
          <w:ins w:id="21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1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Kalaallit Nunaanni Aalisartut Piniartullu Kattuffiat, </w:t>
        </w:r>
        <w:r w:rsidR="00D75205" w:rsidRPr="00012523">
          <w:rPr>
            <w:rFonts w:ascii="Times New Roman" w:hAnsi="Times New Roman" w:cs="Times New Roman"/>
            <w:sz w:val="24"/>
            <w:szCs w:val="24"/>
          </w:rPr>
          <w:t>KNAPK</w:t>
        </w:r>
      </w:ins>
    </w:p>
    <w:p w14:paraId="0FBA70AF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Avannaata Erhverv</w:t>
      </w:r>
    </w:p>
    <w:p w14:paraId="7E81AC08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Qeqertalik Business Council</w:t>
      </w:r>
    </w:p>
    <w:p w14:paraId="4FB1B387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Arctic Circle Business</w:t>
      </w:r>
    </w:p>
    <w:p w14:paraId="6F412F5C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Sermersooq Business</w:t>
      </w:r>
    </w:p>
    <w:p w14:paraId="32C2DD26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Innovation South Greenland</w:t>
      </w:r>
    </w:p>
    <w:p w14:paraId="78AAD70A" w14:textId="12B3041E" w:rsidR="00D75205" w:rsidRPr="00012523" w:rsidRDefault="003F3A73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Kommunini Pilersaarusiornermut Oqartussat</w:t>
      </w:r>
    </w:p>
    <w:p w14:paraId="4D088B79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Visit Greenland</w:t>
      </w:r>
    </w:p>
    <w:p w14:paraId="5BDB9013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Nalik Ventures</w:t>
      </w:r>
    </w:p>
    <w:p w14:paraId="1133110E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Air Greenland</w:t>
      </w:r>
    </w:p>
    <w:p w14:paraId="6F220BFE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Nuna advokater</w:t>
      </w:r>
    </w:p>
    <w:p w14:paraId="0832FB2D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Arctic Law</w:t>
      </w:r>
    </w:p>
    <w:p w14:paraId="26DA900B" w14:textId="350455F7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Eqqartuussissuserisut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Advokatfirmaet Malling &amp; Hansen Damm</w:t>
      </w:r>
    </w:p>
    <w:p w14:paraId="29D4AD4B" w14:textId="41C6DBE9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Advokatfirmaet Meinel</w:t>
      </w:r>
    </w:p>
    <w:p w14:paraId="5F08F208" w14:textId="5EAEE666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Gedion Jeremiassen</w:t>
      </w:r>
    </w:p>
    <w:p w14:paraId="753A0A4C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Inuit Law</w:t>
      </w:r>
    </w:p>
    <w:p w14:paraId="4EAA0D4E" w14:textId="4A16DF8F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Naja Joelsen</w:t>
      </w:r>
    </w:p>
    <w:p w14:paraId="6CCD4160" w14:textId="6FE6B9AE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Aviâja Helms</w:t>
      </w:r>
    </w:p>
    <w:p w14:paraId="1951EA20" w14:textId="4F826807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Eqqartuussissuserisoq / </w:t>
      </w:r>
      <w:r w:rsidR="00D75205" w:rsidRPr="00012523">
        <w:rPr>
          <w:rFonts w:ascii="Times New Roman" w:hAnsi="Times New Roman" w:cs="Times New Roman"/>
          <w:sz w:val="24"/>
          <w:szCs w:val="24"/>
        </w:rPr>
        <w:t>Advokat Marie Louise Frederiksen</w:t>
      </w:r>
    </w:p>
    <w:p w14:paraId="768F96FA" w14:textId="3E494A5E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Kalaallit Nunaanni kukkunersiuisut / </w:t>
      </w:r>
      <w:r w:rsidR="00D75205" w:rsidRPr="00012523">
        <w:rPr>
          <w:rFonts w:ascii="Times New Roman" w:hAnsi="Times New Roman" w:cs="Times New Roman"/>
          <w:sz w:val="24"/>
          <w:szCs w:val="24"/>
        </w:rPr>
        <w:t>Grønlands Revision</w:t>
      </w:r>
    </w:p>
    <w:p w14:paraId="7D9FEE5A" w14:textId="1D466B25" w:rsidR="00D75205" w:rsidRPr="00012523" w:rsidRDefault="00DD0372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Kukkunersiuisut - </w:t>
      </w:r>
      <w:r w:rsidR="00D75205" w:rsidRPr="00012523">
        <w:rPr>
          <w:rFonts w:ascii="Times New Roman" w:hAnsi="Times New Roman" w:cs="Times New Roman"/>
          <w:sz w:val="24"/>
          <w:szCs w:val="24"/>
        </w:rPr>
        <w:t>Deloitte</w:t>
      </w:r>
    </w:p>
    <w:p w14:paraId="3C388F2C" w14:textId="77A53571" w:rsidR="00A614BF" w:rsidRPr="00012523" w:rsidRDefault="00D75205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EY</w:t>
      </w:r>
      <w:r w:rsidR="00A614BF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9712F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WWF </w:t>
      </w:r>
      <w:r w:rsidRPr="00012523">
        <w:rPr>
          <w:rFonts w:ascii="Times New Roman" w:hAnsi="Times New Roman" w:cs="Times New Roman"/>
          <w:b/>
          <w:bCs/>
          <w:sz w:val="24"/>
          <w:szCs w:val="24"/>
        </w:rPr>
        <w:t>Kalaallit Nunaanni</w:t>
      </w:r>
    </w:p>
    <w:p w14:paraId="10D80EFD" w14:textId="561142CF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Oceans North Kalaallit Nunaat</w:t>
      </w:r>
    </w:p>
    <w:p w14:paraId="4BC3BD80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Pinngortitaleriffik</w:t>
      </w:r>
    </w:p>
    <w:p w14:paraId="2F49BD2E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AECO</w:t>
      </w:r>
    </w:p>
    <w:p w14:paraId="3AEB53D8" w14:textId="16B308E5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Arctic Umiaq </w:t>
      </w:r>
      <w:r w:rsidR="004D4FA9">
        <w:rPr>
          <w:rFonts w:ascii="Times New Roman" w:hAnsi="Times New Roman" w:cs="Times New Roman"/>
          <w:sz w:val="24"/>
          <w:szCs w:val="24"/>
        </w:rPr>
        <w:t>L</w:t>
      </w:r>
      <w:r w:rsidRPr="00012523">
        <w:rPr>
          <w:rFonts w:ascii="Times New Roman" w:hAnsi="Times New Roman" w:cs="Times New Roman"/>
          <w:sz w:val="24"/>
          <w:szCs w:val="24"/>
        </w:rPr>
        <w:t>ine</w:t>
      </w:r>
    </w:p>
    <w:p w14:paraId="70FC5FE8" w14:textId="0EE644AA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Kalallit </w:t>
      </w:r>
      <w:r w:rsidR="000C2CC4">
        <w:rPr>
          <w:rFonts w:ascii="Times New Roman" w:hAnsi="Times New Roman" w:cs="Times New Roman"/>
          <w:sz w:val="24"/>
          <w:szCs w:val="24"/>
        </w:rPr>
        <w:t>A</w:t>
      </w:r>
      <w:r w:rsidRPr="00012523">
        <w:rPr>
          <w:rFonts w:ascii="Times New Roman" w:hAnsi="Times New Roman" w:cs="Times New Roman"/>
          <w:sz w:val="24"/>
          <w:szCs w:val="24"/>
        </w:rPr>
        <w:t>irports</w:t>
      </w:r>
    </w:p>
    <w:p w14:paraId="1CF82A57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Sikuki </w:t>
      </w:r>
    </w:p>
    <w:p w14:paraId="777D042C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Grønlandsbanken</w:t>
      </w:r>
    </w:p>
    <w:p w14:paraId="12161182" w14:textId="77777777" w:rsidR="00A614BF" w:rsidRPr="00012523" w:rsidRDefault="00A614BF" w:rsidP="00A614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Banknordik</w:t>
      </w:r>
    </w:p>
    <w:p w14:paraId="3487C0A6" w14:textId="77777777" w:rsidR="00A614BF" w:rsidRPr="00012523" w:rsidRDefault="00A614BF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B38666" w14:textId="77777777" w:rsidR="00D75205" w:rsidRPr="00012523" w:rsidRDefault="00D75205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37CCEC" w14:textId="4134FFBC" w:rsidR="00D75205" w:rsidRPr="00012523" w:rsidRDefault="00E014FB" w:rsidP="00D752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Tusarniaanermit akissutit tiguneqartut aamma Naalakkersuisoqarfiup isummersuutai taakkununnga tusarniaanermut atatillugu allakkiami ilanngussami 1-imi </w:t>
      </w:r>
      <w:r w:rsidR="00F71B2A">
        <w:rPr>
          <w:rFonts w:ascii="Times New Roman" w:hAnsi="Times New Roman" w:cs="Times New Roman"/>
          <w:sz w:val="24"/>
          <w:szCs w:val="24"/>
        </w:rPr>
        <w:t xml:space="preserve">ersipput. </w:t>
      </w:r>
    </w:p>
    <w:p w14:paraId="780CC29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br w:type="page"/>
      </w:r>
    </w:p>
    <w:p w14:paraId="1C914C1C" w14:textId="05616A0F" w:rsidR="00E5157B" w:rsidRPr="00012523" w:rsidRDefault="00045B98" w:rsidP="00FA483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Siunnersuummi namminermi aalajangersakkanut ataasiakkaanut namminernut oqaaseqaatit</w:t>
      </w:r>
    </w:p>
    <w:p w14:paraId="0D21856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07488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7594BE" w14:textId="3E134139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A72251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6E74D251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DD81DFC" w14:textId="6844D984" w:rsidR="00E5157B" w:rsidRPr="00012523" w:rsidRDefault="001D362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370301AC" w14:textId="578AFEC4" w:rsidR="00E5157B" w:rsidRPr="00012523" w:rsidRDefault="00C04DC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Inatsisartut inatsisaat atortinneqassasoq takornariartitsinernik ingerlatsinernut</w:t>
      </w:r>
      <w:del w:id="22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 kiisalu inuussutissarsiornikkut ingerlatsinernut</w:delText>
        </w:r>
        <w:r w:rsidR="00E5157B" w:rsidRPr="00012523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21" w:author="Kathrine Ødegård" w:date="2024-07-02T11:15:00Z" w16du:dateUtc="2024-07-02T12:15:00Z">
        <w:r w:rsidR="008D7E80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5AED3CD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63F503" w14:textId="18ADE43E" w:rsidR="00E5157B" w:rsidRDefault="00BE2B6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siunnersuutaasoq </w:t>
      </w:r>
      <w:r w:rsidR="00420410">
        <w:rPr>
          <w:rFonts w:ascii="Times New Roman" w:hAnsi="Times New Roman" w:cs="Times New Roman"/>
          <w:sz w:val="24"/>
          <w:szCs w:val="24"/>
        </w:rPr>
        <w:t xml:space="preserve">Inatsisartut inatsisaata atuuffianik nalunaaruteqarpoq. </w:t>
      </w:r>
      <w:r w:rsidR="00BD3F49">
        <w:rPr>
          <w:rFonts w:ascii="Times New Roman" w:hAnsi="Times New Roman" w:cs="Times New Roman"/>
          <w:sz w:val="24"/>
          <w:szCs w:val="24"/>
        </w:rPr>
        <w:t>Nalunaarneqarpoq Inatsisartut inatsisaat atuutsinneqarmat takornariartitsinernik ingerlatsi</w:t>
      </w:r>
      <w:r w:rsidR="00955113">
        <w:rPr>
          <w:rFonts w:ascii="Times New Roman" w:hAnsi="Times New Roman" w:cs="Times New Roman"/>
          <w:sz w:val="24"/>
          <w:szCs w:val="24"/>
        </w:rPr>
        <w:t>ffiusuni</w:t>
      </w:r>
      <w:del w:id="222" w:author="Kathrine Ødegård" w:date="2024-07-02T11:15:00Z" w16du:dateUtc="2024-07-02T12:15:00Z">
        <w:r w:rsidR="00955113">
          <w:rPr>
            <w:rFonts w:ascii="Times New Roman" w:hAnsi="Times New Roman" w:cs="Times New Roman"/>
            <w:sz w:val="24"/>
            <w:szCs w:val="24"/>
          </w:rPr>
          <w:delText>, kiisalu aamma inuussutissarsiornikkut ingerlatsiviusuni.</w:delText>
        </w:r>
      </w:del>
      <w:ins w:id="223" w:author="Kathrine Ødegård" w:date="2024-07-02T11:15:00Z" w16du:dateUtc="2024-07-02T12:15:00Z">
        <w:r w:rsidR="007E11E9">
          <w:rPr>
            <w:rFonts w:ascii="Times New Roman" w:hAnsi="Times New Roman" w:cs="Times New Roman"/>
            <w:sz w:val="24"/>
            <w:szCs w:val="24"/>
          </w:rPr>
          <w:t>.</w:t>
        </w:r>
      </w:ins>
      <w:r w:rsidR="00955113">
        <w:rPr>
          <w:rFonts w:ascii="Times New Roman" w:hAnsi="Times New Roman" w:cs="Times New Roman"/>
          <w:sz w:val="24"/>
          <w:szCs w:val="24"/>
        </w:rPr>
        <w:t xml:space="preserve"> </w:t>
      </w:r>
      <w:r w:rsidR="00236636">
        <w:rPr>
          <w:rFonts w:ascii="Times New Roman" w:hAnsi="Times New Roman" w:cs="Times New Roman"/>
          <w:sz w:val="24"/>
          <w:szCs w:val="24"/>
        </w:rPr>
        <w:t xml:space="preserve">Taaguut takornariartitsinermik ingerlatsineq ersarinnerusumik siunnersuummi § 2-mi suussusilersorneqarpoq. </w:t>
      </w:r>
      <w:del w:id="224" w:author="Kathrine Ødegård" w:date="2024-07-02T11:15:00Z" w16du:dateUtc="2024-07-02T12:15:00Z">
        <w:r w:rsidR="008637E9">
          <w:rPr>
            <w:rFonts w:ascii="Times New Roman" w:hAnsi="Times New Roman" w:cs="Times New Roman"/>
            <w:sz w:val="24"/>
            <w:szCs w:val="24"/>
          </w:rPr>
          <w:delText xml:space="preserve">Inuussutissarsiornikkut ingerlatsinermut innersuussisoqarnera pingaarnertut pissuteqarpoq </w:delText>
        </w:r>
        <w:r w:rsidR="008311B3">
          <w:rPr>
            <w:rFonts w:ascii="Times New Roman" w:hAnsi="Times New Roman" w:cs="Times New Roman"/>
            <w:sz w:val="24"/>
            <w:szCs w:val="24"/>
          </w:rPr>
          <w:delText xml:space="preserve">siunnersuummi pisinnaatitsissutitut aalajangersakkamik § 17-imi. </w:delText>
        </w:r>
      </w:del>
    </w:p>
    <w:p w14:paraId="16241F34" w14:textId="77777777" w:rsidR="007E11E9" w:rsidRDefault="007E11E9" w:rsidP="00FA4837">
      <w:pPr>
        <w:spacing w:after="0" w:line="288" w:lineRule="auto"/>
        <w:rPr>
          <w:ins w:id="22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2A57C6A2" w14:textId="4B94A9B6" w:rsidR="007E11E9" w:rsidRPr="00012523" w:rsidRDefault="006E5BB0" w:rsidP="00FA4837">
      <w:pPr>
        <w:spacing w:after="0" w:line="288" w:lineRule="auto"/>
        <w:rPr>
          <w:ins w:id="22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2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Takornariartitsineq taaguutitut paasineqassaaq suussusilersuummi siunnersuummi § 2, imm. 1-i</w:t>
        </w:r>
        <w:r w:rsidR="00612BD1">
          <w:rPr>
            <w:rFonts w:ascii="Times New Roman" w:hAnsi="Times New Roman" w:cs="Times New Roman"/>
            <w:sz w:val="24"/>
            <w:szCs w:val="24"/>
          </w:rPr>
          <w:t>miittumi ersittumi.</w:t>
        </w:r>
      </w:ins>
    </w:p>
    <w:p w14:paraId="41244B1A" w14:textId="77777777" w:rsidR="00740C10" w:rsidRPr="00012523" w:rsidRDefault="00740C1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BB192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F62720" w14:textId="13C3DD86" w:rsidR="001D5B00" w:rsidRPr="00012523" w:rsidRDefault="009148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  <w:r w:rsidR="001D5B00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0E70" w14:textId="6219CF9A" w:rsidR="001D5B00" w:rsidRPr="00012523" w:rsidRDefault="0049666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Inatsisartut inatsisaat atortinneqassasoq </w:t>
      </w:r>
      <w:del w:id="22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ataatsimut isigisumik </w:delText>
        </w:r>
      </w:del>
      <w:r>
        <w:rPr>
          <w:rFonts w:ascii="Times New Roman" w:hAnsi="Times New Roman" w:cs="Times New Roman"/>
          <w:sz w:val="24"/>
          <w:szCs w:val="24"/>
        </w:rPr>
        <w:t>sumiiffinni aalajangersimasuni angalaartarnernut</w:t>
      </w:r>
      <w:ins w:id="229" w:author="Kathrine Ødegård" w:date="2024-07-02T11:15:00Z" w16du:dateUtc="2024-07-02T12:15:00Z">
        <w:r w:rsidR="003F40E5">
          <w:rPr>
            <w:rFonts w:ascii="Times New Roman" w:hAnsi="Times New Roman" w:cs="Times New Roman"/>
            <w:sz w:val="24"/>
            <w:szCs w:val="24"/>
          </w:rPr>
          <w:t xml:space="preserve">, uninngaartarnernullu, kiisalu </w:t>
        </w:r>
        <w:r w:rsidR="000F546A">
          <w:rPr>
            <w:rFonts w:ascii="Times New Roman" w:hAnsi="Times New Roman" w:cs="Times New Roman"/>
            <w:sz w:val="24"/>
            <w:szCs w:val="24"/>
          </w:rPr>
          <w:t>sumiiffinni pineqartuni inuussutissarsiutinik ingerlatsinernut</w:t>
        </w:r>
      </w:ins>
      <w:r w:rsidR="000F5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2984E" w14:textId="77777777" w:rsidR="001D5B00" w:rsidRPr="00012523" w:rsidRDefault="001D5B0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D52F143" w14:textId="2189F104" w:rsidR="001D5B00" w:rsidRDefault="00984B9E" w:rsidP="00FA4837">
      <w:pPr>
        <w:spacing w:after="0" w:line="288" w:lineRule="auto"/>
        <w:rPr>
          <w:moveTo w:id="23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siunnersuutaasumi nalunaarneqarpoq Inatsisartut inatsisaata atortinneqarfigisa. </w:t>
      </w:r>
      <w:r w:rsidR="00B93213">
        <w:rPr>
          <w:rFonts w:ascii="Times New Roman" w:hAnsi="Times New Roman" w:cs="Times New Roman"/>
          <w:sz w:val="24"/>
          <w:szCs w:val="24"/>
        </w:rPr>
        <w:t>Nalunaarneqarpoq inatsit atortinneqarmat inunnut tamanut</w:t>
      </w:r>
      <w:r w:rsidR="00F22072">
        <w:rPr>
          <w:rFonts w:ascii="Times New Roman" w:hAnsi="Times New Roman" w:cs="Times New Roman"/>
          <w:sz w:val="24"/>
          <w:szCs w:val="24"/>
        </w:rPr>
        <w:t xml:space="preserve"> taakkua angalaarneranni </w:t>
      </w:r>
      <w:ins w:id="231" w:author="Kathrine Ødegård" w:date="2024-07-02T11:15:00Z" w16du:dateUtc="2024-07-02T12:15:00Z">
        <w:r w:rsidR="00CA74EC">
          <w:rPr>
            <w:rFonts w:ascii="Times New Roman" w:hAnsi="Times New Roman" w:cs="Times New Roman"/>
            <w:sz w:val="24"/>
            <w:szCs w:val="24"/>
          </w:rPr>
          <w:t xml:space="preserve">uninngaartarnerannilu </w:t>
        </w:r>
      </w:ins>
      <w:r w:rsidR="00F22072">
        <w:rPr>
          <w:rFonts w:ascii="Times New Roman" w:hAnsi="Times New Roman" w:cs="Times New Roman"/>
          <w:sz w:val="24"/>
          <w:szCs w:val="24"/>
        </w:rPr>
        <w:t xml:space="preserve">sumiiffinni </w:t>
      </w:r>
      <w:ins w:id="232" w:author="Kathrine Ødegård" w:date="2024-07-02T11:15:00Z" w16du:dateUtc="2024-07-02T12:15:00Z">
        <w:r w:rsidR="006A6B15">
          <w:rPr>
            <w:rFonts w:ascii="Times New Roman" w:hAnsi="Times New Roman" w:cs="Times New Roman"/>
            <w:sz w:val="24"/>
            <w:szCs w:val="24"/>
          </w:rPr>
          <w:t xml:space="preserve">aalajangersimasunik </w:t>
        </w:r>
      </w:ins>
      <w:r w:rsidR="00F22072">
        <w:rPr>
          <w:rFonts w:ascii="Times New Roman" w:hAnsi="Times New Roman" w:cs="Times New Roman"/>
          <w:sz w:val="24"/>
          <w:szCs w:val="24"/>
        </w:rPr>
        <w:t>pineqartuni.</w:t>
      </w:r>
      <w:moveToRangeStart w:id="233" w:author="Kathrine Ødegård" w:date="2024-07-02T11:15:00Z" w:name="move170811339"/>
      <w:moveTo w:id="234" w:author="Kathrine Ødegård" w:date="2024-07-02T11:15:00Z" w16du:dateUtc="2024-07-02T12:15:00Z">
        <w:r w:rsidR="00F22072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</w:p>
    <w:p w14:paraId="652BFE40" w14:textId="77777777" w:rsidR="006A6B15" w:rsidRDefault="006A6B15" w:rsidP="00FA4837">
      <w:pPr>
        <w:spacing w:after="0" w:line="288" w:lineRule="auto"/>
        <w:rPr>
          <w:moveTo w:id="23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1A6585F" w14:textId="11E36DD5" w:rsidR="007273E1" w:rsidRPr="007273E1" w:rsidRDefault="00A862A8" w:rsidP="007273E1">
      <w:pPr>
        <w:spacing w:after="0" w:line="288" w:lineRule="auto"/>
        <w:rPr>
          <w:ins w:id="23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 w:id="23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Aalajangersagaq </w:t>
        </w:r>
      </w:moveTo>
      <w:moveToRangeEnd w:id="233"/>
      <w:ins w:id="23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atuarneqassaaq atasumik siunnersuummi § 15 – mut, taamalu ilaatigut Naalakkersuisut pisinnaatinneqarlutik ersarinnerusunik malittarisassiornissanut</w:t>
        </w:r>
        <w:r w:rsidR="007D3041">
          <w:rPr>
            <w:rFonts w:ascii="Times New Roman" w:hAnsi="Times New Roman" w:cs="Times New Roman"/>
            <w:sz w:val="24"/>
            <w:szCs w:val="24"/>
          </w:rPr>
          <w:t xml:space="preserve"> sumiiffinni aalajangersimasuni angalaarsinnaanerup killilersorneranut atasunik. </w:t>
        </w:r>
      </w:ins>
    </w:p>
    <w:p w14:paraId="5598FEFD" w14:textId="77777777" w:rsidR="007273E1" w:rsidRPr="007273E1" w:rsidRDefault="007273E1" w:rsidP="007273E1">
      <w:pPr>
        <w:spacing w:after="0" w:line="288" w:lineRule="auto"/>
        <w:rPr>
          <w:ins w:id="23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4CE2ADA" w14:textId="3C2DE8FE" w:rsidR="006A6B15" w:rsidRPr="00012523" w:rsidRDefault="005D17A1" w:rsidP="007273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4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Inuussutissarsiummik ingerlatsinermi pineqarput inuussutissarsiortup ingerlatsinera iluanaaruteqarnissamik siunertaqartumik. Sunngiffimmi nuannariinnarlugulu ingerlatsineq aningaasanik isaatitsiniarnermik siunertaqanngitsoq</w:t>
        </w:r>
        <w:r w:rsidR="007D28DF">
          <w:rPr>
            <w:rFonts w:ascii="Times New Roman" w:hAnsi="Times New Roman" w:cs="Times New Roman"/>
            <w:sz w:val="24"/>
            <w:szCs w:val="24"/>
          </w:rPr>
          <w:t xml:space="preserve"> ilaanngilaq inuussutissarsiutinik ingerlatsinermi.</w:t>
        </w:r>
      </w:ins>
      <w:r w:rsidR="007D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6278" w14:textId="77777777" w:rsidR="001D5B00" w:rsidRPr="00012523" w:rsidRDefault="001D5B0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C1D02D" w14:textId="3DDD4398" w:rsidR="00E5157B" w:rsidRPr="00012523" w:rsidRDefault="00F6108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</w:p>
    <w:p w14:paraId="645C3FB6" w14:textId="13CDA2A1" w:rsidR="00E5157B" w:rsidRPr="00012523" w:rsidRDefault="000612C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Inatsisartut inatsisaat atortinneqassasoq Inatsisartut inatsisaannik tunngaveqartunut takornariartitsinernik ingerlatsisarnernut sumiiffinni immikkut toqqarneqarsimasuni. </w:t>
      </w:r>
    </w:p>
    <w:p w14:paraId="7A94C85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2052280" w14:textId="534B5A65" w:rsidR="00E5157B" w:rsidRPr="00012523" w:rsidRDefault="0067257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Taamaasillunilu siunnersuutaavoq Inatsiartut inatsisaat sunniuteqassanngitsoq takornariartitsisarnernut koncessionitigut akuersissuteqartarnernut</w:t>
      </w:r>
      <w:r w:rsidR="004F037A">
        <w:rPr>
          <w:rFonts w:ascii="Times New Roman" w:hAnsi="Times New Roman" w:cs="Times New Roman"/>
          <w:sz w:val="24"/>
          <w:szCs w:val="24"/>
        </w:rPr>
        <w:t xml:space="preserve"> inatsit naapertorlugu tunniunneqarsimasunut. </w:t>
      </w:r>
    </w:p>
    <w:p w14:paraId="5A096C3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689E435" w14:textId="4D359626" w:rsidR="00E5157B" w:rsidRPr="00012523" w:rsidRDefault="004F037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4-mut</w:t>
      </w:r>
    </w:p>
    <w:p w14:paraId="630497C0" w14:textId="5157325F" w:rsidR="00E5157B" w:rsidRPr="00012523" w:rsidRDefault="004F037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Naalakkersuisut ersarinnerusunik malittarisassiorsinnaa</w:t>
      </w:r>
      <w:r w:rsidR="00DB072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rat</w:t>
      </w:r>
      <w:r w:rsidR="00DF7785">
        <w:rPr>
          <w:rFonts w:ascii="Times New Roman" w:hAnsi="Times New Roman" w:cs="Times New Roman"/>
          <w:sz w:val="24"/>
          <w:szCs w:val="24"/>
        </w:rPr>
        <w:t xml:space="preserve"> inuussutissarsiutinut immikkoortunut, Inatsisartut inatsisaanni </w:t>
      </w:r>
      <w:del w:id="241" w:author="Kathrine Ødegård" w:date="2024-07-02T11:15:00Z" w16du:dateUtc="2024-07-02T12:15:00Z">
        <w:r w:rsidR="00DF7785">
          <w:rPr>
            <w:rFonts w:ascii="Times New Roman" w:hAnsi="Times New Roman" w:cs="Times New Roman"/>
            <w:sz w:val="24"/>
            <w:szCs w:val="24"/>
          </w:rPr>
          <w:delText>akuersissuteqartarnerup</w:delText>
        </w:r>
      </w:del>
      <w:ins w:id="242" w:author="Kathrine Ødegård" w:date="2024-07-02T11:15:00Z" w16du:dateUtc="2024-07-02T12:15:00Z">
        <w:r w:rsidR="00857E0E">
          <w:rPr>
            <w:rFonts w:ascii="Times New Roman" w:hAnsi="Times New Roman" w:cs="Times New Roman"/>
            <w:sz w:val="24"/>
            <w:szCs w:val="24"/>
          </w:rPr>
          <w:t>licensimik tunniussisarnerup</w:t>
        </w:r>
      </w:ins>
      <w:r w:rsidR="00DF7785">
        <w:rPr>
          <w:rFonts w:ascii="Times New Roman" w:hAnsi="Times New Roman" w:cs="Times New Roman"/>
          <w:sz w:val="24"/>
          <w:szCs w:val="24"/>
        </w:rPr>
        <w:t xml:space="preserve"> avataaniitinneqartunut. </w:t>
      </w:r>
      <w:r w:rsidR="0025554F">
        <w:rPr>
          <w:rFonts w:ascii="Times New Roman" w:hAnsi="Times New Roman" w:cs="Times New Roman"/>
          <w:sz w:val="24"/>
          <w:szCs w:val="24"/>
        </w:rPr>
        <w:t xml:space="preserve">Tamanna naleqquttutut pissusissamisuussaaq pisuni Naalakkersuisut naligiivigisaanni </w:t>
      </w:r>
      <w:r w:rsidR="00897935">
        <w:rPr>
          <w:rFonts w:ascii="Times New Roman" w:hAnsi="Times New Roman" w:cs="Times New Roman"/>
          <w:sz w:val="24"/>
          <w:szCs w:val="24"/>
        </w:rPr>
        <w:t xml:space="preserve">allaffissornikkut oqimaappallaartussatut inuussutissarsiutit sammiviannut </w:t>
      </w:r>
      <w:del w:id="243" w:author="Kathrine Ødegård" w:date="2024-07-02T11:15:00Z" w16du:dateUtc="2024-07-02T12:15:00Z">
        <w:r w:rsidR="00897935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44" w:author="Kathrine Ødegård" w:date="2024-07-02T11:15:00Z" w16du:dateUtc="2024-07-02T12:15:00Z">
        <w:r w:rsidR="008839CC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8839CC">
        <w:rPr>
          <w:rFonts w:ascii="Times New Roman" w:hAnsi="Times New Roman" w:cs="Times New Roman"/>
          <w:sz w:val="24"/>
          <w:szCs w:val="24"/>
        </w:rPr>
        <w:t xml:space="preserve"> </w:t>
      </w:r>
      <w:r w:rsidR="00897935">
        <w:rPr>
          <w:rFonts w:ascii="Times New Roman" w:hAnsi="Times New Roman" w:cs="Times New Roman"/>
          <w:sz w:val="24"/>
          <w:szCs w:val="24"/>
        </w:rPr>
        <w:t>piumasaqaammik</w:t>
      </w:r>
      <w:r w:rsidR="00F52E27">
        <w:rPr>
          <w:rFonts w:ascii="Times New Roman" w:hAnsi="Times New Roman" w:cs="Times New Roman"/>
          <w:sz w:val="24"/>
          <w:szCs w:val="24"/>
        </w:rPr>
        <w:t xml:space="preserve"> Inatsisartut inatsisaanniittunik</w:t>
      </w:r>
      <w:r w:rsidR="00897935">
        <w:rPr>
          <w:rFonts w:ascii="Times New Roman" w:hAnsi="Times New Roman" w:cs="Times New Roman"/>
          <w:sz w:val="24"/>
          <w:szCs w:val="24"/>
        </w:rPr>
        <w:t xml:space="preserve"> naammassinninniarsiaq eqqarsaatigalugu</w:t>
      </w:r>
      <w:r w:rsidR="00F52E27">
        <w:rPr>
          <w:rFonts w:ascii="Times New Roman" w:hAnsi="Times New Roman" w:cs="Times New Roman"/>
          <w:sz w:val="24"/>
          <w:szCs w:val="24"/>
        </w:rPr>
        <w:t>, assersuutigalugu takornariartitsinermik ingerlatsivi</w:t>
      </w:r>
      <w:r w:rsidR="00B5641D">
        <w:rPr>
          <w:rFonts w:ascii="Times New Roman" w:hAnsi="Times New Roman" w:cs="Times New Roman"/>
          <w:sz w:val="24"/>
          <w:szCs w:val="24"/>
        </w:rPr>
        <w:t xml:space="preserve">k killeqartumik annertussuseqarsimappat nalorninaateqarfiunngippallu inuit sillimanissaannut, peqqussutsimut imaluunniit pinngortitamut. </w:t>
      </w:r>
    </w:p>
    <w:p w14:paraId="423E7A1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DDA56E" w14:textId="2840DE30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2</w:t>
      </w:r>
      <w:r w:rsidR="001D362E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0859D7CD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06332" w14:textId="6977ACEB" w:rsidR="00E5157B" w:rsidRPr="00012523" w:rsidRDefault="00524C0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D203B68" w14:textId="06CBD4E5" w:rsidR="00351620" w:rsidRDefault="00836E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 suussusilerneqarpoq qanoq takornariartitsinermik ingerlatsivik paasineqassanersoq</w:t>
      </w:r>
      <w:r w:rsidR="00531FA3">
        <w:rPr>
          <w:rFonts w:ascii="Times New Roman" w:hAnsi="Times New Roman" w:cs="Times New Roman"/>
          <w:sz w:val="24"/>
          <w:szCs w:val="24"/>
        </w:rPr>
        <w:t xml:space="preserve">, Inatsisartut inatsisaat manna naapertorlugu. </w:t>
      </w:r>
      <w:r w:rsidR="00B31AEB">
        <w:rPr>
          <w:rFonts w:ascii="Times New Roman" w:hAnsi="Times New Roman" w:cs="Times New Roman"/>
          <w:sz w:val="24"/>
          <w:szCs w:val="24"/>
        </w:rPr>
        <w:t>Siunnersuut naapertorlugu takornariartitsivittut paasineqassaaq ataatsimoortumik aningaasaqarn</w:t>
      </w:r>
      <w:r w:rsidR="00505D38">
        <w:rPr>
          <w:rFonts w:ascii="Times New Roman" w:hAnsi="Times New Roman" w:cs="Times New Roman"/>
          <w:sz w:val="24"/>
          <w:szCs w:val="24"/>
        </w:rPr>
        <w:t>ermik</w:t>
      </w:r>
      <w:r w:rsidR="00B31AEB">
        <w:rPr>
          <w:rFonts w:ascii="Times New Roman" w:hAnsi="Times New Roman" w:cs="Times New Roman"/>
          <w:sz w:val="24"/>
          <w:szCs w:val="24"/>
        </w:rPr>
        <w:t xml:space="preserve"> ingerlatsi</w:t>
      </w:r>
      <w:r w:rsidR="00505D38">
        <w:rPr>
          <w:rFonts w:ascii="Times New Roman" w:hAnsi="Times New Roman" w:cs="Times New Roman"/>
          <w:sz w:val="24"/>
          <w:szCs w:val="24"/>
        </w:rPr>
        <w:t xml:space="preserve">neq </w:t>
      </w:r>
      <w:del w:id="245" w:author="Kathrine Ødegård" w:date="2024-07-02T11:15:00Z" w16du:dateUtc="2024-07-02T12:15:00Z">
        <w:r w:rsidR="00505D38">
          <w:rPr>
            <w:rFonts w:ascii="Times New Roman" w:hAnsi="Times New Roman" w:cs="Times New Roman"/>
            <w:sz w:val="24"/>
            <w:szCs w:val="24"/>
          </w:rPr>
          <w:delText>aamma</w:delText>
        </w:r>
      </w:del>
      <w:ins w:id="246" w:author="Kathrine Ødegård" w:date="2024-07-02T11:15:00Z" w16du:dateUtc="2024-07-02T12:15:00Z">
        <w:r w:rsidR="008130D5">
          <w:rPr>
            <w:rFonts w:ascii="Times New Roman" w:hAnsi="Times New Roman" w:cs="Times New Roman"/>
            <w:sz w:val="24"/>
            <w:szCs w:val="24"/>
          </w:rPr>
          <w:t xml:space="preserve">takornariartitsisartumi, </w:t>
        </w:r>
        <w:r w:rsidR="0068702E">
          <w:rPr>
            <w:rFonts w:ascii="Times New Roman" w:hAnsi="Times New Roman" w:cs="Times New Roman"/>
            <w:sz w:val="24"/>
            <w:szCs w:val="24"/>
          </w:rPr>
          <w:t>Kalaallit Nunaanni</w:t>
        </w:r>
      </w:ins>
      <w:r w:rsidR="0068702E">
        <w:rPr>
          <w:rFonts w:ascii="Times New Roman" w:hAnsi="Times New Roman" w:cs="Times New Roman"/>
          <w:sz w:val="24"/>
          <w:szCs w:val="24"/>
        </w:rPr>
        <w:t xml:space="preserve"> </w:t>
      </w:r>
      <w:r w:rsidR="00505D38">
        <w:rPr>
          <w:rFonts w:ascii="Times New Roman" w:hAnsi="Times New Roman" w:cs="Times New Roman"/>
          <w:sz w:val="24"/>
          <w:szCs w:val="24"/>
        </w:rPr>
        <w:t>ingerlatsivik siunertaqartoq kiffartuussinernik neqerooruteqarnissanik takornariartartunut aningaasarsiuteqarnermik siunertaqartumik</w:t>
      </w:r>
      <w:del w:id="247" w:author="Kathrine Ødegård" w:date="2024-07-02T11:15:00Z" w16du:dateUtc="2024-07-02T12:15:00Z">
        <w:r w:rsidR="00505D3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248" w:author="Kathrine Ødegård" w:date="2024-07-02T11:15:00Z" w16du:dateUtc="2024-07-02T12:15:00Z">
        <w:r w:rsidR="00D93B38">
          <w:rPr>
            <w:rFonts w:ascii="Times New Roman" w:hAnsi="Times New Roman" w:cs="Times New Roman"/>
            <w:sz w:val="24"/>
            <w:szCs w:val="24"/>
          </w:rPr>
          <w:t>, ulluinnarlugit aaqqissuussani</w:t>
        </w:r>
        <w:r w:rsidR="00351620">
          <w:rPr>
            <w:rFonts w:ascii="Times New Roman" w:hAnsi="Times New Roman" w:cs="Times New Roman"/>
            <w:sz w:val="24"/>
            <w:szCs w:val="24"/>
          </w:rPr>
          <w:t>, aamma angalaartitsisarnerni ullunik arlaqartunik sivisussuseqartartunik.</w:t>
        </w:r>
      </w:ins>
    </w:p>
    <w:p w14:paraId="7D9161AB" w14:textId="77777777" w:rsidR="00E07D72" w:rsidRDefault="00E07D7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82D962" w14:textId="54B301FF" w:rsidR="005C6C81" w:rsidRPr="005C6C81" w:rsidRDefault="001833FF" w:rsidP="005C6C81">
      <w:pPr>
        <w:spacing w:after="0" w:line="288" w:lineRule="auto"/>
        <w:rPr>
          <w:ins w:id="24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25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Siunnersuutip</w:delText>
        </w:r>
      </w:del>
      <w:ins w:id="251" w:author="Kathrine Ødegård" w:date="2024-07-02T11:15:00Z" w16du:dateUtc="2024-07-02T12:15:00Z">
        <w:r w:rsidR="005C6C81">
          <w:rPr>
            <w:rFonts w:ascii="Times New Roman" w:hAnsi="Times New Roman" w:cs="Times New Roman"/>
            <w:sz w:val="24"/>
            <w:szCs w:val="24"/>
          </w:rPr>
          <w:t>Siunnersuutip kinguneraa</w:t>
        </w:r>
        <w:r w:rsidR="0081007D">
          <w:rPr>
            <w:rFonts w:ascii="Times New Roman" w:hAnsi="Times New Roman" w:cs="Times New Roman"/>
            <w:sz w:val="24"/>
            <w:szCs w:val="24"/>
          </w:rPr>
          <w:t xml:space="preserve"> kiffartuussinissap neqeroorutigineqartup ilisarnaateqarnissaa misigisassanik arlaqartunik. </w:t>
        </w:r>
        <w:r w:rsidR="0021658A">
          <w:rPr>
            <w:rFonts w:ascii="Times New Roman" w:hAnsi="Times New Roman" w:cs="Times New Roman"/>
            <w:sz w:val="24"/>
            <w:szCs w:val="24"/>
          </w:rPr>
          <w:t>Tamanna paasineqassaaq ingerlatsinernik</w:t>
        </w:r>
        <w:r w:rsidR="00311A2E">
          <w:rPr>
            <w:rFonts w:ascii="Times New Roman" w:hAnsi="Times New Roman" w:cs="Times New Roman"/>
            <w:sz w:val="24"/>
            <w:szCs w:val="24"/>
          </w:rPr>
          <w:t xml:space="preserve"> pisoqarfiusunik, inuup uppernarsagaanik imaluunniit peqataaffigisaanik, kulturimullu attuumasunik ilaqarluni. </w:t>
        </w:r>
      </w:ins>
    </w:p>
    <w:p w14:paraId="0BDA61AA" w14:textId="77777777" w:rsidR="005C6C81" w:rsidRPr="005C6C81" w:rsidRDefault="005C6C81" w:rsidP="005C6C81">
      <w:pPr>
        <w:spacing w:after="0" w:line="288" w:lineRule="auto"/>
        <w:rPr>
          <w:ins w:id="25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EDA2883" w14:textId="6BC05E4D" w:rsidR="00E07D72" w:rsidRDefault="0042347A" w:rsidP="005C6C81">
      <w:pPr>
        <w:spacing w:after="0" w:line="288" w:lineRule="auto"/>
        <w:rPr>
          <w:ins w:id="25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5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Siunnersuut ilanngullugu taamaallaat imaqarpoq misigisassanik Kalaallit Nunaanni pisunik. </w:t>
        </w:r>
        <w:r w:rsidR="001640BD">
          <w:rPr>
            <w:rFonts w:ascii="Times New Roman" w:hAnsi="Times New Roman" w:cs="Times New Roman"/>
            <w:sz w:val="24"/>
            <w:szCs w:val="24"/>
          </w:rPr>
          <w:t>Kalaallit Nunaanni takornariartitsineq, takornariartunut kiffartuussinernut tunngasoq, Kalaallit Nunaata avataani ingerlanneqartoq</w:t>
        </w:r>
        <w:r w:rsidR="003E162A">
          <w:rPr>
            <w:rFonts w:ascii="Times New Roman" w:hAnsi="Times New Roman" w:cs="Times New Roman"/>
            <w:sz w:val="24"/>
            <w:szCs w:val="24"/>
          </w:rPr>
          <w:t xml:space="preserve">, taamaattumik licensimik tunniussaqarnermi pineqanngilaq. </w:t>
        </w:r>
      </w:ins>
    </w:p>
    <w:p w14:paraId="788A6747" w14:textId="6D623F38" w:rsidR="00E5157B" w:rsidRPr="00012523" w:rsidRDefault="00D93B38" w:rsidP="00FA4837">
      <w:pPr>
        <w:spacing w:after="0" w:line="288" w:lineRule="auto"/>
        <w:rPr>
          <w:ins w:id="25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5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05D3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CA18448" w14:textId="77777777" w:rsidR="00E5157B" w:rsidRPr="00012523" w:rsidRDefault="00E5157B" w:rsidP="00FA4837">
      <w:pPr>
        <w:spacing w:after="0" w:line="288" w:lineRule="auto"/>
        <w:rPr>
          <w:ins w:id="25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B31EEEF" w14:textId="7260854D" w:rsidR="00E07D72" w:rsidRDefault="001833F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5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Siunnersuutip </w:t>
        </w:r>
        <w:r w:rsidR="00903C0F">
          <w:rPr>
            <w:rFonts w:ascii="Times New Roman" w:hAnsi="Times New Roman" w:cs="Times New Roman"/>
            <w:sz w:val="24"/>
            <w:szCs w:val="24"/>
          </w:rPr>
          <w:t>ilanngulluguttaaq</w:t>
        </w:r>
      </w:ins>
      <w:r w:rsidR="00903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kinguneraa suliffeqarfi</w:t>
      </w:r>
      <w:r w:rsidR="0019595D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ingerlatsisuus</w:t>
      </w:r>
      <w:r w:rsidR="0019595D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siullertut pingaarnertullu takornariartu</w:t>
      </w:r>
      <w:r w:rsidR="0019595D">
        <w:rPr>
          <w:rFonts w:ascii="Times New Roman" w:hAnsi="Times New Roman" w:cs="Times New Roman"/>
          <w:sz w:val="24"/>
          <w:szCs w:val="24"/>
        </w:rPr>
        <w:t xml:space="preserve">nut saaffiginnittuunissaa. </w:t>
      </w:r>
      <w:del w:id="259" w:author="Kathrine Ødegård" w:date="2024-07-02T11:15:00Z" w16du:dateUtc="2024-07-02T12:15:00Z">
        <w:r w:rsidR="0019595D">
          <w:rPr>
            <w:rFonts w:ascii="Times New Roman" w:hAnsi="Times New Roman" w:cs="Times New Roman"/>
            <w:sz w:val="24"/>
            <w:szCs w:val="24"/>
          </w:rPr>
          <w:delText xml:space="preserve">Tamatuma ilaatigut kinguneraa neriniartarfiit aamma fitnesscenterit </w:delText>
        </w:r>
        <w:r w:rsidR="007708BE">
          <w:rPr>
            <w:rFonts w:ascii="Times New Roman" w:hAnsi="Times New Roman" w:cs="Times New Roman"/>
            <w:sz w:val="24"/>
            <w:szCs w:val="24"/>
          </w:rPr>
          <w:delText>aallaaviusutut siunnersuummi ilannginneri, naatsorsuutigisariaqassammat</w:delText>
        </w:r>
        <w:r w:rsidR="00D331A6">
          <w:rPr>
            <w:rFonts w:ascii="Times New Roman" w:hAnsi="Times New Roman" w:cs="Times New Roman"/>
            <w:sz w:val="24"/>
            <w:szCs w:val="24"/>
          </w:rPr>
          <w:delText xml:space="preserve"> sammineqartut aamma ingerlatsineq tamakkunaniittartunit sammineqartar</w:delText>
        </w:r>
        <w:r w:rsidR="00BA753B">
          <w:rPr>
            <w:rFonts w:ascii="Times New Roman" w:hAnsi="Times New Roman" w:cs="Times New Roman"/>
            <w:sz w:val="24"/>
            <w:szCs w:val="24"/>
          </w:rPr>
          <w:delText>toq/tut pingaarnertut maani najugalinnut saaffigi</w:delText>
        </w:r>
        <w:r w:rsidR="00BC2D64">
          <w:rPr>
            <w:rFonts w:ascii="Times New Roman" w:hAnsi="Times New Roman" w:cs="Times New Roman"/>
            <w:sz w:val="24"/>
            <w:szCs w:val="24"/>
          </w:rPr>
          <w:delText>n</w:delText>
        </w:r>
        <w:r w:rsidR="00BA753B">
          <w:rPr>
            <w:rFonts w:ascii="Times New Roman" w:hAnsi="Times New Roman" w:cs="Times New Roman"/>
            <w:sz w:val="24"/>
            <w:szCs w:val="24"/>
          </w:rPr>
          <w:delText xml:space="preserve">nittuusimanissaat. </w:delText>
        </w:r>
        <w:r w:rsidR="0030692A">
          <w:rPr>
            <w:rFonts w:ascii="Times New Roman" w:hAnsi="Times New Roman" w:cs="Times New Roman"/>
            <w:sz w:val="24"/>
            <w:szCs w:val="24"/>
          </w:rPr>
          <w:delText>Paarlattuanik akunnittarfiit aamma takusassarsiortitsisartut – angalaartitsisartut, t</w:delText>
        </w:r>
        <w:r w:rsidR="00FD531A">
          <w:rPr>
            <w:rFonts w:ascii="Times New Roman" w:hAnsi="Times New Roman" w:cs="Times New Roman"/>
            <w:sz w:val="24"/>
            <w:szCs w:val="24"/>
          </w:rPr>
          <w:delText>amatumani aamma nannunik uumasunillu nujuartanik allanik takusassarsiortitsisartut aallaavittut siunnersuummi ilaapput, naatsorsuutigisariaqarmat</w:delText>
        </w:r>
        <w:r w:rsidR="00F9368C">
          <w:rPr>
            <w:rFonts w:ascii="Times New Roman" w:hAnsi="Times New Roman" w:cs="Times New Roman"/>
            <w:sz w:val="24"/>
            <w:szCs w:val="24"/>
          </w:rPr>
          <w:delText xml:space="preserve"> aningaasaqarnikkut ingerlatsinerup pingaarnertut takornariartunut saaffiginnittuusimanissaa. </w:delText>
        </w:r>
      </w:del>
    </w:p>
    <w:p w14:paraId="60351ED5" w14:textId="77777777" w:rsidR="00903C0F" w:rsidRDefault="00903C0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0A3061" w14:textId="5FDB1CE4" w:rsidR="004F0D60" w:rsidRPr="004F0D60" w:rsidRDefault="00D52DC1" w:rsidP="004F0D60">
      <w:pPr>
        <w:rPr>
          <w:ins w:id="26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26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Tamatumalu</w:delText>
        </w:r>
      </w:del>
      <w:ins w:id="262" w:author="Kathrine Ødegård" w:date="2024-07-02T11:15:00Z" w16du:dateUtc="2024-07-02T12:15:00Z">
        <w:r w:rsidR="004F0D60">
          <w:rPr>
            <w:rFonts w:ascii="Times New Roman" w:hAnsi="Times New Roman" w:cs="Times New Roman"/>
            <w:sz w:val="24"/>
            <w:szCs w:val="24"/>
          </w:rPr>
          <w:t>Tamatuma</w:t>
        </w:r>
      </w:ins>
      <w:r w:rsidR="004F0D60">
        <w:rPr>
          <w:rFonts w:ascii="Times New Roman" w:hAnsi="Times New Roman" w:cs="Times New Roman"/>
          <w:sz w:val="24"/>
          <w:szCs w:val="24"/>
        </w:rPr>
        <w:t xml:space="preserve"> saniatigut </w:t>
      </w:r>
      <w:del w:id="26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takornariartitsinermik ingerlatsiviit</w:delText>
        </w:r>
        <w:r w:rsidR="0044335B">
          <w:rPr>
            <w:rFonts w:ascii="Times New Roman" w:hAnsi="Times New Roman" w:cs="Times New Roman"/>
            <w:sz w:val="24"/>
            <w:szCs w:val="24"/>
          </w:rPr>
          <w:delText xml:space="preserve"> tamakkiisumik ataatsimullu aningaasarsiornerat ingerlatsinerallu siunertaqarmat kiffartuussinernik neqerooruteqarnermik, kinguneralugul</w:delText>
        </w:r>
        <w:r w:rsidR="00ED5176">
          <w:rPr>
            <w:rFonts w:ascii="Times New Roman" w:hAnsi="Times New Roman" w:cs="Times New Roman"/>
            <w:sz w:val="24"/>
            <w:szCs w:val="24"/>
          </w:rPr>
          <w:delText>u</w:delText>
        </w:r>
      </w:del>
      <w:ins w:id="264" w:author="Kathrine Ødegård" w:date="2024-07-02T11:15:00Z" w16du:dateUtc="2024-07-02T12:15:00Z">
        <w:r w:rsidR="004F0D60">
          <w:rPr>
            <w:rFonts w:ascii="Times New Roman" w:hAnsi="Times New Roman" w:cs="Times New Roman"/>
            <w:sz w:val="24"/>
            <w:szCs w:val="24"/>
          </w:rPr>
          <w:t>siunnersuutip kinguneraa tigussaasunik pineqassammata u</w:t>
        </w:r>
        <w:r w:rsidR="00FC2123">
          <w:rPr>
            <w:rFonts w:ascii="Times New Roman" w:hAnsi="Times New Roman" w:cs="Times New Roman"/>
            <w:sz w:val="24"/>
            <w:szCs w:val="24"/>
          </w:rPr>
          <w:t>ll</w:t>
        </w:r>
        <w:r w:rsidR="004F0D60">
          <w:rPr>
            <w:rFonts w:ascii="Times New Roman" w:hAnsi="Times New Roman" w:cs="Times New Roman"/>
            <w:sz w:val="24"/>
            <w:szCs w:val="24"/>
          </w:rPr>
          <w:t>uinnarluni</w:t>
        </w:r>
        <w:r w:rsidR="00FC212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96569">
          <w:rPr>
            <w:rFonts w:ascii="Times New Roman" w:hAnsi="Times New Roman" w:cs="Times New Roman"/>
            <w:sz w:val="24"/>
            <w:szCs w:val="24"/>
          </w:rPr>
          <w:t xml:space="preserve">unnuinani angalanerit, imaluunniit angalaarnerit ullunik arlalinnik sivisussusillit. </w:t>
        </w:r>
      </w:ins>
    </w:p>
    <w:p w14:paraId="7DA4D9D9" w14:textId="77777777" w:rsidR="00E07D72" w:rsidRDefault="00E07D72" w:rsidP="00FA4837">
      <w:pPr>
        <w:spacing w:after="0" w:line="288" w:lineRule="auto"/>
        <w:rPr>
          <w:ins w:id="26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2EE7E28E" w14:textId="73F04F89" w:rsidR="008E505F" w:rsidRPr="008E505F" w:rsidRDefault="00466AE8" w:rsidP="008E505F">
      <w:pPr>
        <w:spacing w:after="0" w:line="288" w:lineRule="auto"/>
        <w:rPr>
          <w:ins w:id="26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6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Siulianiittut kinguneraat ilaatigut neriniartarfiit, akunnittarfiit,</w:t>
        </w:r>
      </w:ins>
      <w:r>
        <w:rPr>
          <w:rFonts w:ascii="Times New Roman" w:hAnsi="Times New Roman" w:cs="Times New Roman"/>
          <w:sz w:val="24"/>
          <w:szCs w:val="24"/>
        </w:rPr>
        <w:t xml:space="preserve"> ulluinnarni </w:t>
      </w:r>
      <w:del w:id="268" w:author="Kathrine Ødegård" w:date="2024-07-02T11:15:00Z" w16du:dateUtc="2024-07-02T12:15:00Z">
        <w:r w:rsidR="00ED5176">
          <w:rPr>
            <w:rFonts w:ascii="Times New Roman" w:hAnsi="Times New Roman" w:cs="Times New Roman"/>
            <w:sz w:val="24"/>
            <w:szCs w:val="24"/>
          </w:rPr>
          <w:delText>inuussutissanik nioqquteqarfiusut</w:delText>
        </w:r>
      </w:del>
      <w:ins w:id="26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atortussaarniarfiit, </w:t>
        </w:r>
        <w:r w:rsidR="001D7CFF">
          <w:rPr>
            <w:rFonts w:ascii="Times New Roman" w:hAnsi="Times New Roman" w:cs="Times New Roman"/>
            <w:sz w:val="24"/>
            <w:szCs w:val="24"/>
          </w:rPr>
          <w:t>takusarsiortitsisartut</w:t>
        </w:r>
      </w:ins>
      <w:r w:rsidR="001D7CFF">
        <w:rPr>
          <w:rFonts w:ascii="Times New Roman" w:hAnsi="Times New Roman" w:cs="Times New Roman"/>
          <w:sz w:val="24"/>
          <w:szCs w:val="24"/>
        </w:rPr>
        <w:t xml:space="preserve"> pisiniarfiit</w:t>
      </w:r>
      <w:ins w:id="270" w:author="Kathrine Ødegård" w:date="2024-07-02T11:15:00Z" w16du:dateUtc="2024-07-02T12:15:00Z">
        <w:r w:rsidR="001D7CFF">
          <w:rPr>
            <w:rFonts w:ascii="Times New Roman" w:hAnsi="Times New Roman" w:cs="Times New Roman"/>
            <w:sz w:val="24"/>
            <w:szCs w:val="24"/>
          </w:rPr>
          <w:t>, katersugaasiviit aamma fitness-ertarfiit aallaavi</w:t>
        </w:r>
        <w:r w:rsidR="00B7039D">
          <w:rPr>
            <w:rFonts w:ascii="Times New Roman" w:hAnsi="Times New Roman" w:cs="Times New Roman"/>
            <w:sz w:val="24"/>
            <w:szCs w:val="24"/>
          </w:rPr>
          <w:t>t</w:t>
        </w:r>
        <w:r w:rsidR="001D7CFF">
          <w:rPr>
            <w:rFonts w:ascii="Times New Roman" w:hAnsi="Times New Roman" w:cs="Times New Roman"/>
            <w:sz w:val="24"/>
            <w:szCs w:val="24"/>
          </w:rPr>
          <w:t>tut</w:t>
        </w:r>
        <w:r w:rsidR="007A5C9D">
          <w:rPr>
            <w:rFonts w:ascii="Times New Roman" w:hAnsi="Times New Roman" w:cs="Times New Roman"/>
            <w:sz w:val="24"/>
            <w:szCs w:val="24"/>
          </w:rPr>
          <w:t xml:space="preserve"> siunnersuummi ilaannginneri, naatsorsuutigisariaqarmat aningaasatigut ingerlatsineq aamma ingerlatsineq nalinginnaasoq</w:t>
        </w:r>
        <w:r w:rsidR="00A75740">
          <w:rPr>
            <w:rFonts w:ascii="Times New Roman" w:hAnsi="Times New Roman" w:cs="Times New Roman"/>
            <w:sz w:val="24"/>
            <w:szCs w:val="24"/>
          </w:rPr>
          <w:t xml:space="preserve"> inuussutissarsiutit pineqartut ingerlataat piumasaqaatinik naammassinninngitsut</w:t>
        </w:r>
        <w:r w:rsidR="0088161D">
          <w:rPr>
            <w:rFonts w:ascii="Times New Roman" w:hAnsi="Times New Roman" w:cs="Times New Roman"/>
            <w:sz w:val="24"/>
            <w:szCs w:val="24"/>
          </w:rPr>
          <w:t>, ataatsimut misigisassarsiorfiunnginnamik, misigisassallu pingaarnertut tamaani najugalinnut saaffiginnittuullutik</w:t>
        </w:r>
        <w:r w:rsidR="00295F23">
          <w:rPr>
            <w:rFonts w:ascii="Times New Roman" w:hAnsi="Times New Roman" w:cs="Times New Roman"/>
            <w:sz w:val="24"/>
            <w:szCs w:val="24"/>
          </w:rPr>
          <w:t xml:space="preserve">, ulluinnarluni angalaarnerunatillu ulluni arlalinni angalaarnerunnginnamik. </w:t>
        </w:r>
      </w:ins>
    </w:p>
    <w:p w14:paraId="10EB3DC0" w14:textId="65282C82" w:rsidR="008E505F" w:rsidRPr="008E505F" w:rsidRDefault="00524D52" w:rsidP="008E505F">
      <w:pPr>
        <w:spacing w:after="0" w:line="288" w:lineRule="auto"/>
        <w:rPr>
          <w:ins w:id="27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7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Paarlattuanik misigisassarsiortitsisarnernik neqeroortartut, assersuutigalugu nannunik uumasunillu nujuartanik allanik takusassarsiortitsisartut, aallaavittut siunnersuummi ilaasut, tunngavittut naatsorsuutigineqarmat</w:t>
        </w:r>
        <w:r w:rsidR="00214A94">
          <w:rPr>
            <w:rFonts w:ascii="Times New Roman" w:hAnsi="Times New Roman" w:cs="Times New Roman"/>
            <w:sz w:val="24"/>
            <w:szCs w:val="24"/>
          </w:rPr>
          <w:t xml:space="preserve"> aningaasarsiornermik ingerlatsineq ingerlatsinerlu nammineq takornariartunut saaffiginnittuusut. </w:t>
        </w:r>
        <w:r w:rsidR="00F20358">
          <w:rPr>
            <w:rFonts w:ascii="Times New Roman" w:hAnsi="Times New Roman" w:cs="Times New Roman"/>
            <w:sz w:val="24"/>
            <w:szCs w:val="24"/>
          </w:rPr>
          <w:t xml:space="preserve">Tamanna aamma isumaqarpoq assersuutigalugu akunnittarfiit </w:t>
        </w:r>
      </w:ins>
      <w:r w:rsidR="00F20358">
        <w:rPr>
          <w:rFonts w:ascii="Times New Roman" w:hAnsi="Times New Roman" w:cs="Times New Roman"/>
          <w:sz w:val="24"/>
          <w:szCs w:val="24"/>
        </w:rPr>
        <w:t xml:space="preserve"> Inatsisartut </w:t>
      </w:r>
      <w:del w:id="273" w:author="Kathrine Ødegård" w:date="2024-07-02T11:15:00Z" w16du:dateUtc="2024-07-02T12:15:00Z">
        <w:r w:rsidR="00ED5176">
          <w:rPr>
            <w:rFonts w:ascii="Times New Roman" w:hAnsi="Times New Roman" w:cs="Times New Roman"/>
            <w:sz w:val="24"/>
            <w:szCs w:val="24"/>
          </w:rPr>
          <w:delText>inatsisaata atortinneqarfianut ilaanngitsut</w:delText>
        </w:r>
      </w:del>
      <w:ins w:id="274" w:author="Kathrine Ødegård" w:date="2024-07-02T11:15:00Z" w16du:dateUtc="2024-07-02T12:15:00Z">
        <w:r w:rsidR="00F20358">
          <w:rPr>
            <w:rFonts w:ascii="Times New Roman" w:hAnsi="Times New Roman" w:cs="Times New Roman"/>
            <w:sz w:val="24"/>
            <w:szCs w:val="24"/>
          </w:rPr>
          <w:t>inatsisaanni aalajangersakkanut ilaassasut,</w:t>
        </w:r>
        <w:r w:rsidR="008904D8">
          <w:rPr>
            <w:rFonts w:ascii="Times New Roman" w:hAnsi="Times New Roman" w:cs="Times New Roman"/>
            <w:sz w:val="24"/>
            <w:szCs w:val="24"/>
          </w:rPr>
          <w:t xml:space="preserve"> neqerooruteqartarunik takusassarsiortitsisarnernik. </w:t>
        </w:r>
        <w:r w:rsidR="00803736">
          <w:rPr>
            <w:rFonts w:ascii="Times New Roman" w:hAnsi="Times New Roman" w:cs="Times New Roman"/>
            <w:sz w:val="24"/>
            <w:szCs w:val="24"/>
          </w:rPr>
          <w:t>Tamanna taamaallaat atuuppoq sammisaqartitsinermut ingerlatsinermullu</w:t>
        </w:r>
        <w:r w:rsidR="00EF0BA8">
          <w:rPr>
            <w:rFonts w:ascii="Times New Roman" w:hAnsi="Times New Roman" w:cs="Times New Roman"/>
            <w:sz w:val="24"/>
            <w:szCs w:val="24"/>
          </w:rPr>
          <w:t xml:space="preserve"> takusassarsiortitsinermut attuumasuni, akunnittarfinnik ingerlatsinermuunngitsoq. </w:t>
        </w:r>
        <w:r w:rsidR="007F7327">
          <w:rPr>
            <w:rFonts w:ascii="Times New Roman" w:hAnsi="Times New Roman" w:cs="Times New Roman"/>
            <w:sz w:val="24"/>
            <w:szCs w:val="24"/>
          </w:rPr>
          <w:t xml:space="preserve">Illuikkami - iglo – unnuineq kulturimut attuumasunik misigisaqarnersoq </w:t>
        </w:r>
        <w:r w:rsidR="00B7039D">
          <w:rPr>
            <w:rFonts w:ascii="Times New Roman" w:hAnsi="Times New Roman" w:cs="Times New Roman"/>
            <w:sz w:val="24"/>
            <w:szCs w:val="24"/>
          </w:rPr>
          <w:t xml:space="preserve">takornarianuunerusoq neqeroorutaasoq taakkunani ilaassaaq. </w:t>
        </w:r>
      </w:ins>
    </w:p>
    <w:p w14:paraId="7A6748CF" w14:textId="77777777" w:rsidR="00466AE8" w:rsidRDefault="00466AE8" w:rsidP="008E505F">
      <w:pPr>
        <w:spacing w:after="0" w:line="288" w:lineRule="auto"/>
        <w:rPr>
          <w:ins w:id="27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373416D" w14:textId="2945781B" w:rsidR="008D5210" w:rsidRDefault="0050177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7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Neqerooruteqartarnernik pilerisaarinernillu ingerlatsinerit takornariartitsisartup kiffartuussissutiginiagaannik</w:t>
        </w:r>
        <w:r w:rsidR="005C3361">
          <w:rPr>
            <w:rFonts w:ascii="Times New Roman" w:hAnsi="Times New Roman" w:cs="Times New Roman"/>
            <w:sz w:val="24"/>
            <w:szCs w:val="24"/>
          </w:rPr>
          <w:t xml:space="preserve"> inatsisip atuuffiata iluaniinngilaq</w:t>
        </w:r>
      </w:ins>
      <w:r w:rsidR="005C33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15C50" w14:textId="77777777" w:rsidR="008D5210" w:rsidRPr="00012523" w:rsidRDefault="008D521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7C87CB8" w14:textId="516D5AC7" w:rsidR="00E5157B" w:rsidRPr="00012523" w:rsidRDefault="0068175F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11658CEB" w14:textId="51406D3D" w:rsidR="00E5157B" w:rsidRPr="00012523" w:rsidRDefault="000528E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kinaassusilerneqarpoq Inatsisartut inatsisaat una naapertorlugu takornariartitsinermik ingerlatsisuusoq. </w:t>
      </w:r>
      <w:r w:rsidR="008356C2">
        <w:rPr>
          <w:rFonts w:ascii="Times New Roman" w:hAnsi="Times New Roman" w:cs="Times New Roman"/>
          <w:sz w:val="24"/>
          <w:szCs w:val="24"/>
        </w:rPr>
        <w:t xml:space="preserve">Siunnersuut tunngavigalugu takornariartitsinermik ingerlatsisoq paasineqassaaq inuttut tigussaasutut imaluunniit inatsisit naapertorlugit inuttut, </w:t>
      </w:r>
      <w:r w:rsidR="00D80E8A">
        <w:rPr>
          <w:rFonts w:ascii="Times New Roman" w:hAnsi="Times New Roman" w:cs="Times New Roman"/>
          <w:sz w:val="24"/>
          <w:szCs w:val="24"/>
        </w:rPr>
        <w:t xml:space="preserve">Inatsisartut inatsisaanni § 3, imm. 1 naapertorlugu </w:t>
      </w:r>
      <w:del w:id="277" w:author="Kathrine Ødegård" w:date="2024-07-02T11:15:00Z" w16du:dateUtc="2024-07-02T12:15:00Z">
        <w:r w:rsidR="00D80E8A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78" w:author="Kathrine Ødegård" w:date="2024-07-02T11:15:00Z" w16du:dateUtc="2024-07-02T12:15:00Z">
        <w:r w:rsidR="00A4383A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D80E8A">
        <w:rPr>
          <w:rFonts w:ascii="Times New Roman" w:hAnsi="Times New Roman" w:cs="Times New Roman"/>
          <w:sz w:val="24"/>
          <w:szCs w:val="24"/>
        </w:rPr>
        <w:t xml:space="preserve"> tunineqarsimasoq. </w:t>
      </w:r>
    </w:p>
    <w:p w14:paraId="632AF64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AE48DB" w14:textId="6548471C" w:rsidR="00F134E2" w:rsidRDefault="00A46D5B" w:rsidP="00FA4837">
      <w:pPr>
        <w:spacing w:after="0" w:line="288" w:lineRule="auto"/>
        <w:rPr>
          <w:ins w:id="27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Takornariartitsisartoq taamaasilluni taannaavoq inuk tigussaasoq imaluunniit inatsisini oqartarnerattut inatsisit naapertorlugit inuk</w:t>
      </w:r>
      <w:r w:rsidR="00407B8C">
        <w:rPr>
          <w:rFonts w:ascii="Times New Roman" w:hAnsi="Times New Roman" w:cs="Times New Roman"/>
          <w:sz w:val="24"/>
          <w:szCs w:val="24"/>
        </w:rPr>
        <w:t xml:space="preserve">, takornariartitsinermik ingerlatsisuusoq imm. 1 naapertorlugu. </w:t>
      </w:r>
      <w:r w:rsidR="00EC633D">
        <w:rPr>
          <w:rFonts w:ascii="Times New Roman" w:hAnsi="Times New Roman" w:cs="Times New Roman"/>
          <w:sz w:val="24"/>
          <w:szCs w:val="24"/>
        </w:rPr>
        <w:t xml:space="preserve">Inuk tigussaasoq imaluunniit inatsisit naapertorlugit inuk Inatsisartut inatsisaat manna naapertorlugu </w:t>
      </w:r>
      <w:r w:rsidR="00512BBC">
        <w:rPr>
          <w:rFonts w:ascii="Times New Roman" w:hAnsi="Times New Roman" w:cs="Times New Roman"/>
          <w:sz w:val="24"/>
          <w:szCs w:val="24"/>
        </w:rPr>
        <w:t xml:space="preserve">aatsaat takornariartitsisartutut taaneqartalissaaq </w:t>
      </w:r>
      <w:del w:id="280" w:author="Kathrine Ødegård" w:date="2024-07-02T11:15:00Z" w16du:dateUtc="2024-07-02T12:15:00Z">
        <w:r w:rsidR="00512BBC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81" w:author="Kathrine Ødegård" w:date="2024-07-02T11:15:00Z" w16du:dateUtc="2024-07-02T12:15:00Z">
        <w:r w:rsidR="00181324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2C7954">
        <w:rPr>
          <w:rFonts w:ascii="Times New Roman" w:hAnsi="Times New Roman" w:cs="Times New Roman"/>
          <w:sz w:val="24"/>
          <w:szCs w:val="24"/>
        </w:rPr>
        <w:t xml:space="preserve"> tunineqareeruni. </w:t>
      </w:r>
      <w:r w:rsidR="007C7E88">
        <w:rPr>
          <w:rFonts w:ascii="Times New Roman" w:hAnsi="Times New Roman" w:cs="Times New Roman"/>
          <w:sz w:val="24"/>
          <w:szCs w:val="24"/>
        </w:rPr>
        <w:t xml:space="preserve">Tamanna sioqqullugu pineqartoq </w:t>
      </w:r>
      <w:del w:id="282" w:author="Kathrine Ødegård" w:date="2024-07-02T11:15:00Z" w16du:dateUtc="2024-07-02T12:15:00Z">
        <w:r w:rsidR="007C7E88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83" w:author="Kathrine Ødegård" w:date="2024-07-02T11:15:00Z" w16du:dateUtc="2024-07-02T12:15:00Z">
        <w:r w:rsidR="00E304A2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7C7E88">
        <w:rPr>
          <w:rFonts w:ascii="Times New Roman" w:hAnsi="Times New Roman" w:cs="Times New Roman"/>
          <w:sz w:val="24"/>
          <w:szCs w:val="24"/>
        </w:rPr>
        <w:t xml:space="preserve"> qinnuteqartutut ilisarnaateqarpoq</w:t>
      </w:r>
      <w:r w:rsidR="00BF2F34">
        <w:rPr>
          <w:rFonts w:ascii="Times New Roman" w:hAnsi="Times New Roman" w:cs="Times New Roman"/>
          <w:sz w:val="24"/>
          <w:szCs w:val="24"/>
        </w:rPr>
        <w:t xml:space="preserve">, - takornariartsitsisalerniartutut. </w:t>
      </w:r>
    </w:p>
    <w:p w14:paraId="0E79B795" w14:textId="77777777" w:rsidR="00E304A2" w:rsidRPr="00012523" w:rsidRDefault="00E304A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C6E2FC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A2AE5D8" w14:textId="2EA31165" w:rsidR="00E5157B" w:rsidRPr="00012523" w:rsidRDefault="00332F3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04411" w14:textId="3ADC74FC" w:rsidR="00E5157B" w:rsidRPr="00012523" w:rsidRDefault="005E2EC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takornariartoq Inatsisartut inatsisaat naapertorlugu </w:t>
      </w:r>
      <w:r w:rsidR="005C0D9B">
        <w:rPr>
          <w:rFonts w:ascii="Times New Roman" w:hAnsi="Times New Roman" w:cs="Times New Roman"/>
          <w:sz w:val="24"/>
          <w:szCs w:val="24"/>
        </w:rPr>
        <w:t xml:space="preserve">kinaassusilerpaa. </w:t>
      </w:r>
      <w:r w:rsidR="006D57AC">
        <w:rPr>
          <w:rFonts w:ascii="Times New Roman" w:hAnsi="Times New Roman" w:cs="Times New Roman"/>
          <w:sz w:val="24"/>
          <w:szCs w:val="24"/>
        </w:rPr>
        <w:t>Siunnersuut naapertorlugu takornariartoq paasineqassaaq inuttut</w:t>
      </w:r>
      <w:r w:rsidR="00D33504">
        <w:rPr>
          <w:rFonts w:ascii="Times New Roman" w:hAnsi="Times New Roman" w:cs="Times New Roman"/>
          <w:sz w:val="24"/>
          <w:szCs w:val="24"/>
        </w:rPr>
        <w:t>,</w:t>
      </w:r>
      <w:r w:rsidR="006D57AC">
        <w:rPr>
          <w:rFonts w:ascii="Times New Roman" w:hAnsi="Times New Roman" w:cs="Times New Roman"/>
          <w:sz w:val="24"/>
          <w:szCs w:val="24"/>
        </w:rPr>
        <w:t xml:space="preserve"> kiffartuussinermik pisis</w:t>
      </w:r>
      <w:r w:rsidR="00845E95">
        <w:rPr>
          <w:rFonts w:ascii="Times New Roman" w:hAnsi="Times New Roman" w:cs="Times New Roman"/>
          <w:sz w:val="24"/>
          <w:szCs w:val="24"/>
        </w:rPr>
        <w:t>utut</w:t>
      </w:r>
      <w:r w:rsidR="00586419">
        <w:rPr>
          <w:rFonts w:ascii="Times New Roman" w:hAnsi="Times New Roman" w:cs="Times New Roman"/>
          <w:sz w:val="24"/>
          <w:szCs w:val="24"/>
        </w:rPr>
        <w:t xml:space="preserve"> angalanermik imaqartumik, sumiiffimmut inuup nalinginnaasumik najugaqarfigisaata inigisaatalu</w:t>
      </w:r>
      <w:r w:rsidR="00BC5972">
        <w:rPr>
          <w:rFonts w:ascii="Times New Roman" w:hAnsi="Times New Roman" w:cs="Times New Roman"/>
          <w:sz w:val="24"/>
          <w:szCs w:val="24"/>
        </w:rPr>
        <w:t>unniit</w:t>
      </w:r>
      <w:r w:rsidR="00586419">
        <w:rPr>
          <w:rFonts w:ascii="Times New Roman" w:hAnsi="Times New Roman" w:cs="Times New Roman"/>
          <w:sz w:val="24"/>
          <w:szCs w:val="24"/>
        </w:rPr>
        <w:t xml:space="preserve"> avataaniittumut, </w:t>
      </w:r>
      <w:r w:rsidR="00BC5972">
        <w:rPr>
          <w:rFonts w:ascii="Times New Roman" w:hAnsi="Times New Roman" w:cs="Times New Roman"/>
          <w:sz w:val="24"/>
          <w:szCs w:val="24"/>
        </w:rPr>
        <w:t xml:space="preserve">aammalu angalaneq tamarmiusoq imaluunniit angalanerup ilaa </w:t>
      </w:r>
      <w:r w:rsidR="00084582">
        <w:rPr>
          <w:rFonts w:ascii="Times New Roman" w:hAnsi="Times New Roman" w:cs="Times New Roman"/>
          <w:sz w:val="24"/>
          <w:szCs w:val="24"/>
        </w:rPr>
        <w:t xml:space="preserve">nuannaarniutigalugu, qasuersaarumalluni imaluunniit sulinngiffeqarnissi pillugu </w:t>
      </w:r>
      <w:r w:rsidR="00D33504">
        <w:rPr>
          <w:rFonts w:ascii="Times New Roman" w:hAnsi="Times New Roman" w:cs="Times New Roman"/>
          <w:sz w:val="24"/>
          <w:szCs w:val="24"/>
        </w:rPr>
        <w:t>pilersissimagaa.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0395B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D002DA6" w14:textId="6A354D71" w:rsidR="00E5157B" w:rsidRDefault="00B4328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Tamanna siullertut kinguneqarpoq inu</w:t>
      </w:r>
      <w:r w:rsidR="00BB68AF">
        <w:rPr>
          <w:rFonts w:ascii="Times New Roman" w:hAnsi="Times New Roman" w:cs="Times New Roman"/>
          <w:sz w:val="24"/>
          <w:szCs w:val="24"/>
        </w:rPr>
        <w:t xml:space="preserve">k nalinginnaasumik najugarisami imaluunniit ineqarfigisami avataaniinneranik. </w:t>
      </w:r>
    </w:p>
    <w:p w14:paraId="45830771" w14:textId="77777777" w:rsidR="00056591" w:rsidRDefault="000565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6BA71E" w14:textId="68E0AC80" w:rsidR="00056591" w:rsidRPr="00012523" w:rsidRDefault="00135D92" w:rsidP="004115D9">
      <w:pPr>
        <w:spacing w:line="288" w:lineRule="auto"/>
        <w:rPr>
          <w:ins w:id="28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28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Takornariartitsinermut ta</w:t>
        </w:r>
        <w:r w:rsidR="00513153">
          <w:rPr>
            <w:rFonts w:ascii="Times New Roman" w:hAnsi="Times New Roman" w:cs="Times New Roman"/>
            <w:sz w:val="24"/>
            <w:szCs w:val="24"/>
          </w:rPr>
          <w:t>aguut nunamut aalajangersimasumut najugaqarfimmulluunniit pit</w:t>
        </w:r>
        <w:r w:rsidR="003E74C0">
          <w:rPr>
            <w:rFonts w:ascii="Times New Roman" w:hAnsi="Times New Roman" w:cs="Times New Roman"/>
            <w:sz w:val="24"/>
            <w:szCs w:val="24"/>
          </w:rPr>
          <w:t xml:space="preserve">utsinngitsoq qinerneqarsimavoq. </w:t>
        </w:r>
        <w:r w:rsidR="003E3A44">
          <w:rPr>
            <w:rFonts w:ascii="Times New Roman" w:hAnsi="Times New Roman" w:cs="Times New Roman"/>
            <w:sz w:val="24"/>
            <w:szCs w:val="24"/>
          </w:rPr>
          <w:t>Taaguutigineqartoq naapertorlugu nammineq najukkap eqqaani takornariartoqarsinnaalluarpoq</w:t>
        </w:r>
        <w:r w:rsidR="00754748">
          <w:rPr>
            <w:rFonts w:ascii="Times New Roman" w:hAnsi="Times New Roman" w:cs="Times New Roman"/>
            <w:sz w:val="24"/>
            <w:szCs w:val="24"/>
          </w:rPr>
          <w:t>, pineqarsimappat takornariartunut kiffartuussinermik ingerlatsinermut isumaqatigiissut</w:t>
        </w:r>
        <w:r w:rsidR="00A55F81">
          <w:rPr>
            <w:rFonts w:ascii="Times New Roman" w:hAnsi="Times New Roman" w:cs="Times New Roman"/>
            <w:sz w:val="24"/>
            <w:szCs w:val="24"/>
          </w:rPr>
          <w:t xml:space="preserve"> kiffartuussinertalik neqeroortumut akiliuteqarfiusoq. </w:t>
        </w:r>
      </w:ins>
    </w:p>
    <w:p w14:paraId="61614000" w14:textId="77777777" w:rsidR="00E5157B" w:rsidRPr="00012523" w:rsidRDefault="00E5157B" w:rsidP="00FA4837">
      <w:pPr>
        <w:spacing w:after="0" w:line="288" w:lineRule="auto"/>
        <w:rPr>
          <w:ins w:id="28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4AE3FB51" w14:textId="7F80ED9A" w:rsidR="00E5157B" w:rsidRPr="00012523" w:rsidRDefault="00862DC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Aappaattut tamatuma kinguneraa angalanerup ilaata</w:t>
      </w:r>
      <w:r w:rsidR="006F7C7E">
        <w:rPr>
          <w:rFonts w:ascii="Times New Roman" w:hAnsi="Times New Roman" w:cs="Times New Roman"/>
          <w:sz w:val="24"/>
          <w:szCs w:val="24"/>
        </w:rPr>
        <w:t xml:space="preserve"> imaluunniit tamarmiusup </w:t>
      </w:r>
      <w:r w:rsidR="00A469A5">
        <w:rPr>
          <w:rFonts w:ascii="Times New Roman" w:hAnsi="Times New Roman" w:cs="Times New Roman"/>
          <w:sz w:val="24"/>
          <w:szCs w:val="24"/>
        </w:rPr>
        <w:t xml:space="preserve">nuannaarniutigalugu, qasuersaarniutigalugu imaluunniit sulinngiffeqaatigalugu pineranik. </w:t>
      </w:r>
      <w:r w:rsidR="00EF4CF7">
        <w:rPr>
          <w:rFonts w:ascii="Times New Roman" w:hAnsi="Times New Roman" w:cs="Times New Roman"/>
          <w:sz w:val="24"/>
          <w:szCs w:val="24"/>
        </w:rPr>
        <w:t>Tamanna isumaqarpoq inuk ataaseq Kalaallit Nunaannut angalasinnaasoq niuernermik tunngaveqartumik, kisiannili ulluni ataasiakkaani</w:t>
      </w:r>
      <w:r w:rsidR="00592108">
        <w:rPr>
          <w:rFonts w:ascii="Times New Roman" w:hAnsi="Times New Roman" w:cs="Times New Roman"/>
          <w:sz w:val="24"/>
          <w:szCs w:val="24"/>
        </w:rPr>
        <w:t xml:space="preserve"> tamaaniinnermini qasuersaartoq, nuannaarniuteqartoq imaluunniit sulinngiffeqartoq. </w:t>
      </w:r>
      <w:r w:rsidR="002E77A6">
        <w:rPr>
          <w:rFonts w:ascii="Times New Roman" w:hAnsi="Times New Roman" w:cs="Times New Roman"/>
          <w:sz w:val="24"/>
          <w:szCs w:val="24"/>
        </w:rPr>
        <w:t>Inuk pisumi tassani Inatsisartut inatsisaat naapertorlugu taava takornariartuussanngilaq ulluni</w:t>
      </w:r>
      <w:r w:rsidR="00413C59">
        <w:rPr>
          <w:rFonts w:ascii="Times New Roman" w:hAnsi="Times New Roman" w:cs="Times New Roman"/>
          <w:sz w:val="24"/>
          <w:szCs w:val="24"/>
        </w:rPr>
        <w:t xml:space="preserve"> niuernermik ingerlatsivigisamini. </w:t>
      </w:r>
      <w:r w:rsidR="009344FF">
        <w:rPr>
          <w:rFonts w:ascii="Times New Roman" w:hAnsi="Times New Roman" w:cs="Times New Roman"/>
          <w:sz w:val="24"/>
          <w:szCs w:val="24"/>
        </w:rPr>
        <w:t>Paarlattuanik inuk takornariartutut isigineqarsinnaassaaq tamaaniinnermi ulluisa sinnerini</w:t>
      </w:r>
      <w:r w:rsidR="005671B3">
        <w:rPr>
          <w:rFonts w:ascii="Times New Roman" w:hAnsi="Times New Roman" w:cs="Times New Roman"/>
          <w:sz w:val="24"/>
          <w:szCs w:val="24"/>
        </w:rPr>
        <w:t>, nuannaarniarnermik, qasuersaarnermik imaluunniit sulinngif</w:t>
      </w:r>
      <w:r w:rsidR="007A4FFA">
        <w:rPr>
          <w:rFonts w:ascii="Times New Roman" w:hAnsi="Times New Roman" w:cs="Times New Roman"/>
          <w:sz w:val="24"/>
          <w:szCs w:val="24"/>
        </w:rPr>
        <w:t>f</w:t>
      </w:r>
      <w:r w:rsidR="005671B3">
        <w:rPr>
          <w:rFonts w:ascii="Times New Roman" w:hAnsi="Times New Roman" w:cs="Times New Roman"/>
          <w:sz w:val="24"/>
          <w:szCs w:val="24"/>
        </w:rPr>
        <w:t>eqarnermik siunertaqartuni, tamatumani aamma assersuutigalugu</w:t>
      </w:r>
      <w:r w:rsidR="00101DCF">
        <w:rPr>
          <w:rFonts w:ascii="Times New Roman" w:hAnsi="Times New Roman" w:cs="Times New Roman"/>
          <w:sz w:val="24"/>
          <w:szCs w:val="24"/>
        </w:rPr>
        <w:t xml:space="preserve"> Kalaallit Nunaanni pinngortitamik aamma uumasunik misigisaqarfigisamini nammineq inuinnartut - privatimik </w:t>
      </w:r>
      <w:r w:rsidR="007A4FFA">
        <w:rPr>
          <w:rFonts w:ascii="Times New Roman" w:hAnsi="Times New Roman" w:cs="Times New Roman"/>
          <w:sz w:val="24"/>
          <w:szCs w:val="24"/>
        </w:rPr>
        <w:t>-</w:t>
      </w:r>
      <w:r w:rsidR="00101DCF">
        <w:rPr>
          <w:rFonts w:ascii="Times New Roman" w:hAnsi="Times New Roman" w:cs="Times New Roman"/>
          <w:sz w:val="24"/>
          <w:szCs w:val="24"/>
        </w:rPr>
        <w:t xml:space="preserve"> </w:t>
      </w:r>
      <w:r w:rsidR="007A4FFA">
        <w:rPr>
          <w:rFonts w:ascii="Times New Roman" w:hAnsi="Times New Roman" w:cs="Times New Roman"/>
          <w:sz w:val="24"/>
          <w:szCs w:val="24"/>
        </w:rPr>
        <w:t xml:space="preserve">nuannersarumallunilu. </w:t>
      </w:r>
    </w:p>
    <w:p w14:paraId="59DE20E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2D2D3E" w14:textId="747ADF7F" w:rsidR="00E5157B" w:rsidRPr="00012523" w:rsidRDefault="00CA340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Pingajuattut tamatuma kinguneraa inuup kiffartuussinermik pissarsinera maaniinnermi ilaani</w:t>
      </w:r>
      <w:r w:rsidR="005376A0">
        <w:rPr>
          <w:rFonts w:ascii="Times New Roman" w:hAnsi="Times New Roman" w:cs="Times New Roman"/>
          <w:sz w:val="24"/>
          <w:szCs w:val="24"/>
        </w:rPr>
        <w:t xml:space="preserve">, nuannaarsarumalluni, qasuersaarumalluni imaluunniit feriarumalluni. Assersuutigalugu tamatumani takusassarsiorneq sammineqarsimasinnaavoq.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D5CB3" w14:textId="77777777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9E2D7" w14:textId="3E26BC65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3</w:t>
      </w:r>
      <w:r w:rsidR="00263D34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542D9A02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339F95" w14:textId="6678758A" w:rsidR="001577F1" w:rsidRPr="00012523" w:rsidRDefault="00820F3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1EC204A9" w14:textId="20DCE52D" w:rsidR="001577F1" w:rsidRPr="00012523" w:rsidRDefault="00A5462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Naalakkersuisut aalajangiisassasut </w:t>
      </w:r>
      <w:del w:id="28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88" w:author="Kathrine Ødegård" w:date="2024-07-02T11:15:00Z" w16du:dateUtc="2024-07-02T12:15:00Z">
        <w:r w:rsidR="00544726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tunniussaqarnissamut, inummut</w:t>
      </w:r>
      <w:r w:rsidR="001E0EC2">
        <w:rPr>
          <w:rFonts w:ascii="Times New Roman" w:hAnsi="Times New Roman" w:cs="Times New Roman"/>
          <w:sz w:val="24"/>
          <w:szCs w:val="24"/>
        </w:rPr>
        <w:t xml:space="preserve"> tigussaasumut imaluunniit inatsisit naapertorlugit inummut, takornariartitsisarnermik ingerlatsisinnaajumalluni akuersissummik qinnuteqartumut. </w:t>
      </w:r>
    </w:p>
    <w:p w14:paraId="05563BB4" w14:textId="77777777" w:rsidR="00204957" w:rsidRPr="00012523" w:rsidRDefault="0020495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9D30B5" w14:textId="122FC291" w:rsidR="00204957" w:rsidRPr="00012523" w:rsidRDefault="00B32BF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Aalajangersakkap kinguneraa Naalakkersuisut taakkuummata pisinnaatitaasut naliliinissamik, inuk tigussaasoq kina aamma inatsisit naapertorlugit kina</w:t>
      </w:r>
      <w:r w:rsidR="008F23D4">
        <w:rPr>
          <w:rFonts w:ascii="Times New Roman" w:hAnsi="Times New Roman" w:cs="Times New Roman"/>
          <w:sz w:val="24"/>
          <w:szCs w:val="24"/>
        </w:rPr>
        <w:t xml:space="preserve"> pisinnaatitaanersoq takornariartitsisarnermut </w:t>
      </w:r>
      <w:ins w:id="289" w:author="Kathrine Ødegård" w:date="2024-07-02T11:15:00Z" w16du:dateUtc="2024-07-02T12:15:00Z">
        <w:r w:rsidR="00E84ABE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8F23D4">
        <w:rPr>
          <w:rFonts w:ascii="Times New Roman" w:hAnsi="Times New Roman" w:cs="Times New Roman"/>
          <w:sz w:val="24"/>
          <w:szCs w:val="24"/>
        </w:rPr>
        <w:t xml:space="preserve">akuersissuteqarfigineqartussatut. </w:t>
      </w:r>
      <w:r w:rsidR="00894EFA">
        <w:rPr>
          <w:rFonts w:ascii="Times New Roman" w:hAnsi="Times New Roman" w:cs="Times New Roman"/>
          <w:sz w:val="24"/>
          <w:szCs w:val="24"/>
        </w:rPr>
        <w:t xml:space="preserve">Aalajangersakkallu ilanngullugu kinguneraa Naalakkersuisut </w:t>
      </w:r>
      <w:del w:id="290" w:author="Kathrine Ødegård" w:date="2024-07-02T11:15:00Z" w16du:dateUtc="2024-07-02T12:15:00Z">
        <w:r w:rsidR="00894EFA">
          <w:rPr>
            <w:rFonts w:ascii="Times New Roman" w:hAnsi="Times New Roman" w:cs="Times New Roman"/>
            <w:sz w:val="24"/>
            <w:szCs w:val="24"/>
          </w:rPr>
          <w:delText>akuersissuteqarnermut</w:delText>
        </w:r>
      </w:del>
      <w:ins w:id="291" w:author="Kathrine Ødegård" w:date="2024-07-02T11:15:00Z" w16du:dateUtc="2024-07-02T12:15:00Z">
        <w:r w:rsidR="00E84ABE">
          <w:rPr>
            <w:rFonts w:ascii="Times New Roman" w:hAnsi="Times New Roman" w:cs="Times New Roman"/>
            <w:sz w:val="24"/>
            <w:szCs w:val="24"/>
          </w:rPr>
          <w:t>licensimik tunniussinermut</w:t>
        </w:r>
      </w:ins>
      <w:r w:rsidR="00894EFA">
        <w:rPr>
          <w:rFonts w:ascii="Times New Roman" w:hAnsi="Times New Roman" w:cs="Times New Roman"/>
          <w:sz w:val="24"/>
          <w:szCs w:val="24"/>
        </w:rPr>
        <w:t xml:space="preserve"> atatillugu atugassarititaasussanik ersarinnerusunik </w:t>
      </w:r>
      <w:del w:id="292" w:author="Kathrine Ødegård" w:date="2024-07-02T11:15:00Z" w16du:dateUtc="2024-07-02T12:15:00Z">
        <w:r w:rsidR="00894EFA">
          <w:rPr>
            <w:rFonts w:ascii="Times New Roman" w:hAnsi="Times New Roman" w:cs="Times New Roman"/>
            <w:sz w:val="24"/>
            <w:szCs w:val="24"/>
          </w:rPr>
          <w:delText>aalajangersaasussat</w:delText>
        </w:r>
      </w:del>
      <w:ins w:id="293" w:author="Kathrine Ødegård" w:date="2024-07-02T11:15:00Z" w16du:dateUtc="2024-07-02T12:15:00Z">
        <w:r w:rsidR="00894EFA">
          <w:rPr>
            <w:rFonts w:ascii="Times New Roman" w:hAnsi="Times New Roman" w:cs="Times New Roman"/>
            <w:sz w:val="24"/>
            <w:szCs w:val="24"/>
          </w:rPr>
          <w:t>aalajangersaasussa</w:t>
        </w:r>
        <w:r w:rsidR="0072246F">
          <w:rPr>
            <w:rFonts w:ascii="Times New Roman" w:hAnsi="Times New Roman" w:cs="Times New Roman"/>
            <w:sz w:val="24"/>
            <w:szCs w:val="24"/>
          </w:rPr>
          <w:t>anerat</w:t>
        </w:r>
      </w:ins>
      <w:r w:rsidR="00894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AC4FA" w14:textId="77777777" w:rsidR="00E534F7" w:rsidRPr="00012523" w:rsidRDefault="00E534F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904B91" w14:textId="057EF19C" w:rsidR="00E5157B" w:rsidRPr="007D188F" w:rsidRDefault="00AA06B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188F">
        <w:rPr>
          <w:rFonts w:ascii="Times New Roman" w:hAnsi="Times New Roman" w:cs="Times New Roman"/>
          <w:sz w:val="24"/>
          <w:szCs w:val="24"/>
        </w:rPr>
        <w:t>Imm. 2-mut</w:t>
      </w:r>
    </w:p>
    <w:p w14:paraId="29AFBE03" w14:textId="4D47FCFB" w:rsidR="00E5157B" w:rsidRPr="00012523" w:rsidRDefault="00A9445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188F">
        <w:rPr>
          <w:rFonts w:ascii="Times New Roman" w:hAnsi="Times New Roman" w:cs="Times New Roman"/>
          <w:sz w:val="24"/>
          <w:szCs w:val="24"/>
        </w:rPr>
        <w:t>Siunnersuutigineqarpoq takornariartitsisarnermik ingerlatsisinnaanermut piumasaqaataassasoq</w:t>
      </w:r>
      <w:r w:rsidR="000A0FB5" w:rsidRPr="007D188F">
        <w:rPr>
          <w:rFonts w:ascii="Times New Roman" w:hAnsi="Times New Roman" w:cs="Times New Roman"/>
          <w:sz w:val="24"/>
          <w:szCs w:val="24"/>
        </w:rPr>
        <w:t xml:space="preserve"> ingerlatsisuusup Naalakkersuisunut </w:t>
      </w:r>
      <w:del w:id="294" w:author="Kathrine Ødegård" w:date="2024-07-02T11:15:00Z" w16du:dateUtc="2024-07-02T12:15:00Z">
        <w:r w:rsidR="000A0FB5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95" w:author="Kathrine Ødegård" w:date="2024-07-02T11:15:00Z" w16du:dateUtc="2024-07-02T12:15:00Z">
        <w:r w:rsidR="008D4A4D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0A0FB5" w:rsidRPr="007D188F">
        <w:rPr>
          <w:rFonts w:ascii="Times New Roman" w:hAnsi="Times New Roman" w:cs="Times New Roman"/>
          <w:sz w:val="24"/>
          <w:szCs w:val="24"/>
        </w:rPr>
        <w:t xml:space="preserve"> qinnuteqarsimasarnissaa</w:t>
      </w:r>
      <w:ins w:id="296" w:author="Kathrine Ødegård" w:date="2024-07-02T11:15:00Z" w16du:dateUtc="2024-07-02T12:15:00Z">
        <w:r w:rsidR="00A76363">
          <w:rPr>
            <w:rFonts w:ascii="Times New Roman" w:hAnsi="Times New Roman" w:cs="Times New Roman"/>
            <w:sz w:val="24"/>
            <w:szCs w:val="24"/>
          </w:rPr>
          <w:t xml:space="preserve">. Ilanngullugu siunnersuutigineqarpoq akuersissut, - licensi </w:t>
        </w:r>
        <w:r w:rsidR="00562B07">
          <w:rPr>
            <w:rFonts w:ascii="Times New Roman" w:hAnsi="Times New Roman" w:cs="Times New Roman"/>
            <w:sz w:val="24"/>
            <w:szCs w:val="24"/>
          </w:rPr>
          <w:t>aallaaviusutut piffissamut killilimmut tunniunneqartassasoq</w:t>
        </w:r>
      </w:ins>
      <w:r w:rsidR="00562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6978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1945BE" w14:textId="46F754BB" w:rsidR="00E5157B" w:rsidRPr="00012523" w:rsidRDefault="00D2363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kinguneraa inerteqqutaammat Kalaallit Nunaanni takornariartitsisarnermik ingerlatsisoqarsinnaanera </w:t>
      </w:r>
      <w:del w:id="29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akuerisaasumik</w:delText>
        </w:r>
      </w:del>
      <w:ins w:id="298" w:author="Kathrine Ødegård" w:date="2024-07-02T11:15:00Z" w16du:dateUtc="2024-07-02T12:15:00Z">
        <w:r w:rsidR="00562B07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akuersissummik peqanngikkaanni. </w:t>
      </w:r>
      <w:r w:rsidR="009B73FE">
        <w:rPr>
          <w:rFonts w:ascii="Times New Roman" w:hAnsi="Times New Roman" w:cs="Times New Roman"/>
          <w:sz w:val="24"/>
          <w:szCs w:val="24"/>
        </w:rPr>
        <w:t xml:space="preserve">Pineqartoq </w:t>
      </w:r>
      <w:del w:id="299" w:author="Kathrine Ødegård" w:date="2024-07-02T11:15:00Z" w16du:dateUtc="2024-07-02T12:15:00Z">
        <w:r w:rsidR="009B73FE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300" w:author="Kathrine Ødegård" w:date="2024-07-02T11:15:00Z" w16du:dateUtc="2024-07-02T12:15:00Z">
        <w:r w:rsidR="00082EC3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9B73FE">
        <w:rPr>
          <w:rFonts w:ascii="Times New Roman" w:hAnsi="Times New Roman" w:cs="Times New Roman"/>
          <w:sz w:val="24"/>
          <w:szCs w:val="24"/>
        </w:rPr>
        <w:t xml:space="preserve"> pigisaqartussatut nalunaarfigineqartoq kingornagut inatsisinik eqquutitsilluni takornariartitsinermik ingerlatsisinnaavoq. </w:t>
      </w:r>
      <w:r w:rsidR="00DF4A7F">
        <w:rPr>
          <w:rFonts w:ascii="Times New Roman" w:hAnsi="Times New Roman" w:cs="Times New Roman"/>
          <w:sz w:val="24"/>
          <w:szCs w:val="24"/>
        </w:rPr>
        <w:t xml:space="preserve">Aalajangersagaq imaqarpoq taamaasilluni </w:t>
      </w:r>
      <w:del w:id="301" w:author="Kathrine Ødegård" w:date="2024-07-02T11:15:00Z" w16du:dateUtc="2024-07-02T12:15:00Z">
        <w:r w:rsidR="00DF4A7F">
          <w:rPr>
            <w:rFonts w:ascii="Times New Roman" w:hAnsi="Times New Roman" w:cs="Times New Roman"/>
            <w:sz w:val="24"/>
            <w:szCs w:val="24"/>
          </w:rPr>
          <w:delText>akuersissuteqarnissaanut</w:delText>
        </w:r>
      </w:del>
      <w:ins w:id="302" w:author="Kathrine Ødegård" w:date="2024-07-02T11:15:00Z" w16du:dateUtc="2024-07-02T12:15:00Z">
        <w:r w:rsidR="00F525D4">
          <w:rPr>
            <w:rFonts w:ascii="Times New Roman" w:hAnsi="Times New Roman" w:cs="Times New Roman"/>
            <w:sz w:val="24"/>
            <w:szCs w:val="24"/>
          </w:rPr>
          <w:t>licensi</w:t>
        </w:r>
        <w:r w:rsidR="00CB7387">
          <w:rPr>
            <w:rFonts w:ascii="Times New Roman" w:hAnsi="Times New Roman" w:cs="Times New Roman"/>
            <w:sz w:val="24"/>
            <w:szCs w:val="24"/>
          </w:rPr>
          <w:t>mut</w:t>
        </w:r>
      </w:ins>
      <w:r w:rsidR="00DF4A7F">
        <w:rPr>
          <w:rFonts w:ascii="Times New Roman" w:hAnsi="Times New Roman" w:cs="Times New Roman"/>
          <w:sz w:val="24"/>
          <w:szCs w:val="24"/>
        </w:rPr>
        <w:t xml:space="preserve"> piumasaqaammik, Kalaallit Nunaanni inatsisit naapertorlugit takornariartitsisarnermik ingerlatsiumalluni. </w:t>
      </w:r>
    </w:p>
    <w:p w14:paraId="22955CE5" w14:textId="77777777" w:rsidR="00E5157B" w:rsidRPr="00012523" w:rsidRDefault="00E5157B" w:rsidP="00FA4837">
      <w:pPr>
        <w:spacing w:after="0" w:line="288" w:lineRule="auto"/>
        <w:rPr>
          <w:ins w:id="30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4D48A7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8D0BFAF" w14:textId="27C06E4D" w:rsidR="00E5157B" w:rsidRPr="00012523" w:rsidRDefault="00BA222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r w:rsidR="00995024">
        <w:rPr>
          <w:rFonts w:ascii="Times New Roman" w:hAnsi="Times New Roman" w:cs="Times New Roman"/>
          <w:sz w:val="24"/>
          <w:szCs w:val="24"/>
        </w:rPr>
        <w:t>3</w:t>
      </w:r>
      <w:ins w:id="304" w:author="Kathrine Ødegård" w:date="2024-07-02T11:15:00Z" w16du:dateUtc="2024-07-02T12:15:00Z">
        <w:r w:rsidR="0099502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-mut</w:t>
      </w:r>
    </w:p>
    <w:p w14:paraId="197A681F" w14:textId="77777777" w:rsidR="00E5157B" w:rsidRPr="00012523" w:rsidRDefault="004C536E" w:rsidP="00FA4837">
      <w:pPr>
        <w:spacing w:after="0" w:line="288" w:lineRule="auto"/>
        <w:rPr>
          <w:del w:id="30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0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Aalajangersakkami nalunaarneqarpoq takornariartitsinermik ingerlatsisart</w:delText>
        </w:r>
        <w:r w:rsidR="00CF0BE0">
          <w:rPr>
            <w:rFonts w:ascii="Times New Roman" w:hAnsi="Times New Roman" w:cs="Times New Roman"/>
            <w:sz w:val="24"/>
            <w:szCs w:val="24"/>
          </w:rPr>
          <w:delText xml:space="preserve">up taamaallaat takornariartitsisarneq ingerlassinnaagaa akuersissutip iluani killiliussat naapertorlugit. </w:delText>
        </w:r>
        <w:r w:rsidR="000024B3">
          <w:rPr>
            <w:rFonts w:ascii="Times New Roman" w:hAnsi="Times New Roman" w:cs="Times New Roman"/>
            <w:sz w:val="24"/>
            <w:szCs w:val="24"/>
          </w:rPr>
          <w:delText>Aalajangersakkamilu ilanngullugu nalunaarneqarluni Naalakkersuisut akuersissummik nalunaaruteqarnerminni</w:delText>
        </w:r>
        <w:r w:rsidR="00BC6906">
          <w:rPr>
            <w:rFonts w:ascii="Times New Roman" w:hAnsi="Times New Roman" w:cs="Times New Roman"/>
            <w:sz w:val="24"/>
            <w:szCs w:val="24"/>
          </w:rPr>
          <w:delText xml:space="preserve"> ersarinnerusunik atugassarititaasussanik aalajangersaasassasut. </w:delText>
        </w:r>
      </w:del>
    </w:p>
    <w:p w14:paraId="07F92D1B" w14:textId="77777777" w:rsidR="00E5157B" w:rsidRPr="00012523" w:rsidRDefault="00E5157B" w:rsidP="00FA4837">
      <w:pPr>
        <w:spacing w:after="0" w:line="288" w:lineRule="auto"/>
        <w:rPr>
          <w:del w:id="30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D440EFD" w14:textId="77777777" w:rsidR="00E5157B" w:rsidRPr="00012523" w:rsidRDefault="0063174E" w:rsidP="00FA4837">
      <w:pPr>
        <w:spacing w:after="0" w:line="288" w:lineRule="auto"/>
        <w:rPr>
          <w:del w:id="30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0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Ilaatigullu siunnersuutigineqarpoq aalajangersaasoqarsinnaasoq atugassarititaasussanik, akuersissut piffissami killiligaanngitsumi imaluunniit piffissap killilikkap iluani tunniunneqartassasoq. </w:delText>
        </w:r>
        <w:r w:rsidR="00FE7AD4">
          <w:rPr>
            <w:rFonts w:ascii="Times New Roman" w:hAnsi="Times New Roman" w:cs="Times New Roman"/>
            <w:sz w:val="24"/>
            <w:szCs w:val="24"/>
          </w:rPr>
          <w:delText>Assersuutigalugu nalilersuinerup ilagisinnaavaa takornariartitsisarnermik ingerlatsiviusoq suliffeqarfik</w:delText>
        </w:r>
        <w:r w:rsidR="00DF5800">
          <w:rPr>
            <w:rFonts w:ascii="Times New Roman" w:hAnsi="Times New Roman" w:cs="Times New Roman"/>
            <w:sz w:val="24"/>
            <w:szCs w:val="24"/>
          </w:rPr>
          <w:delText xml:space="preserve"> ingerlatsinernut tunngassuteqarnersoq Naalakkersuisut assersuutigalugu Kalaallit Nunaanni pinngortitaq</w:delText>
        </w:r>
        <w:r w:rsidR="001C5736">
          <w:rPr>
            <w:rFonts w:ascii="Times New Roman" w:hAnsi="Times New Roman" w:cs="Times New Roman"/>
            <w:sz w:val="24"/>
            <w:szCs w:val="24"/>
          </w:rPr>
          <w:delText xml:space="preserve"> mianeriumallugu piffissami killilimmi ingerla</w:delText>
        </w:r>
        <w:r w:rsidR="005E3665">
          <w:rPr>
            <w:rFonts w:ascii="Times New Roman" w:hAnsi="Times New Roman" w:cs="Times New Roman"/>
            <w:sz w:val="24"/>
            <w:szCs w:val="24"/>
          </w:rPr>
          <w:delText xml:space="preserve">tsivigisarniagaannut, piffissap aalajangersimasup kingornagut sunniutaasut nalilersinnaajumallugit. </w:delText>
        </w:r>
      </w:del>
    </w:p>
    <w:p w14:paraId="37000A3B" w14:textId="77777777" w:rsidR="00E5157B" w:rsidRPr="00012523" w:rsidRDefault="00E5157B" w:rsidP="00FA4837">
      <w:pPr>
        <w:spacing w:after="0" w:line="288" w:lineRule="auto"/>
        <w:rPr>
          <w:del w:id="31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79538E7" w14:textId="77777777" w:rsidR="00E5157B" w:rsidRPr="00012523" w:rsidRDefault="00DC2299" w:rsidP="00FA4837">
      <w:pPr>
        <w:spacing w:after="0" w:line="288" w:lineRule="auto"/>
        <w:rPr>
          <w:del w:id="31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1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Siunnersuutigineqarpoq ilanngullugu aalajangersaasoqarsinnaasoq atugassarititaasussanik</w:delText>
        </w:r>
        <w:r w:rsidR="00DB4DC5">
          <w:rPr>
            <w:rFonts w:ascii="Times New Roman" w:hAnsi="Times New Roman" w:cs="Times New Roman"/>
            <w:sz w:val="24"/>
            <w:szCs w:val="24"/>
          </w:rPr>
          <w:delText>,</w:delText>
        </w:r>
        <w:r w:rsidR="00BF5555">
          <w:rPr>
            <w:rFonts w:ascii="Times New Roman" w:hAnsi="Times New Roman" w:cs="Times New Roman"/>
            <w:sz w:val="24"/>
            <w:szCs w:val="24"/>
          </w:rPr>
          <w:delText xml:space="preserve"> akuersissutip Kalaallit Nunaanni sumiiffimmi aalajangersimasumi taamaallaat atortuunissaanik. </w:delText>
        </w:r>
        <w:r w:rsidR="002C62FC">
          <w:rPr>
            <w:rFonts w:ascii="Times New Roman" w:hAnsi="Times New Roman" w:cs="Times New Roman"/>
            <w:sz w:val="24"/>
            <w:szCs w:val="24"/>
          </w:rPr>
          <w:delText>Assersuutigalugu nalilersuinerup ilagisinnaavaa takornariartitsinermik ingerlatsiviup puineqartup</w:delText>
        </w:r>
        <w:r w:rsidR="00346BC2">
          <w:rPr>
            <w:rFonts w:ascii="Times New Roman" w:hAnsi="Times New Roman" w:cs="Times New Roman"/>
            <w:sz w:val="24"/>
            <w:szCs w:val="24"/>
          </w:rPr>
          <w:delText xml:space="preserve"> ingerlatsinernut tunngasuunera Kalaallit Nunaani sumiiffinni aalajangersimasuni</w:delText>
        </w:r>
        <w:r w:rsidR="00BF4E6B">
          <w:rPr>
            <w:rFonts w:ascii="Times New Roman" w:hAnsi="Times New Roman" w:cs="Times New Roman"/>
            <w:sz w:val="24"/>
            <w:szCs w:val="24"/>
          </w:rPr>
          <w:delText xml:space="preserve"> akornusiisarsinnaasunut, assersuutigalugu uumasunut nujuartanut sumiiffimmi pineqartumi </w:delText>
        </w:r>
        <w:r w:rsidR="00A26611">
          <w:rPr>
            <w:rFonts w:ascii="Times New Roman" w:hAnsi="Times New Roman" w:cs="Times New Roman"/>
            <w:sz w:val="24"/>
            <w:szCs w:val="24"/>
          </w:rPr>
          <w:delText>uumasuusunut</w:delText>
        </w:r>
        <w:r w:rsidR="00BF4E6B">
          <w:rPr>
            <w:rFonts w:ascii="Times New Roman" w:hAnsi="Times New Roman" w:cs="Times New Roman"/>
            <w:sz w:val="24"/>
            <w:szCs w:val="24"/>
          </w:rPr>
          <w:delText xml:space="preserve"> tunngatillugu.</w:delText>
        </w:r>
        <w:r w:rsidR="00A266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2B4A3A0" w14:textId="77777777" w:rsidR="00E5157B" w:rsidRPr="00012523" w:rsidRDefault="00E5157B" w:rsidP="00FA4837">
      <w:pPr>
        <w:spacing w:after="0" w:line="288" w:lineRule="auto"/>
        <w:rPr>
          <w:del w:id="31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45652F5" w14:textId="77777777" w:rsidR="00215454" w:rsidRPr="00012523" w:rsidRDefault="000F39A4" w:rsidP="00FA4837">
      <w:pPr>
        <w:spacing w:after="0" w:line="288" w:lineRule="auto"/>
        <w:rPr>
          <w:del w:id="31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1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Kiisalu aamma assersuutigalugu pineqarsimasinnaavoq ingerlatsineq aalajangersimasoq</w:delText>
        </w:r>
        <w:r w:rsidR="009D683A">
          <w:rPr>
            <w:rFonts w:ascii="Times New Roman" w:hAnsi="Times New Roman" w:cs="Times New Roman"/>
            <w:sz w:val="24"/>
            <w:szCs w:val="24"/>
          </w:rPr>
          <w:delText>, atortulersuutinik aalajangersimasunik atuiffiusarnermik piumasaqarfiusoq, inuttalersuineq il.</w:delText>
        </w:r>
      </w:del>
      <w:moveFromRangeStart w:id="316" w:author="Kathrine Ødegård" w:date="2024-07-02T11:15:00Z" w:name="move170811340"/>
      <w:moveFrom w:id="317" w:author="Kathrine Ødegård" w:date="2024-07-02T11:15:00Z" w16du:dateUtc="2024-07-02T12:15:00Z">
        <w:r w:rsidR="007E6093">
          <w:rPr>
            <w:rFonts w:ascii="Times New Roman" w:hAnsi="Times New Roman" w:cs="Times New Roman"/>
            <w:sz w:val="24"/>
            <w:szCs w:val="24"/>
          </w:rPr>
          <w:t xml:space="preserve">il. </w:t>
        </w:r>
      </w:moveFrom>
      <w:moveFromRangeEnd w:id="316"/>
      <w:del w:id="318" w:author="Kathrine Ødegård" w:date="2024-07-02T11:15:00Z" w16du:dateUtc="2024-07-02T12:15:00Z">
        <w:r w:rsidR="00D25281">
          <w:rPr>
            <w:rFonts w:ascii="Times New Roman" w:hAnsi="Times New Roman" w:cs="Times New Roman"/>
            <w:sz w:val="24"/>
            <w:szCs w:val="24"/>
          </w:rPr>
          <w:delText>Taamaaliornikkut qularnaarneqassaaq takornariartitsisarnerup ingerlanneqarnissaa peqataasartut sillimaniarnissaannik isiginiaaviusumik</w:delText>
        </w:r>
        <w:r w:rsidR="0089732D">
          <w:rPr>
            <w:rFonts w:ascii="Times New Roman" w:hAnsi="Times New Roman" w:cs="Times New Roman"/>
            <w:sz w:val="24"/>
            <w:szCs w:val="24"/>
          </w:rPr>
          <w:delText xml:space="preserve">, kiisalu kalaallit pinngortitaat il.il. </w:delText>
        </w:r>
      </w:del>
    </w:p>
    <w:p w14:paraId="2EB975BE" w14:textId="77777777" w:rsidR="00215454" w:rsidRPr="00012523" w:rsidRDefault="00215454" w:rsidP="00FA4837">
      <w:pPr>
        <w:spacing w:after="0" w:line="288" w:lineRule="auto"/>
        <w:rPr>
          <w:del w:id="31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15A96F6" w14:textId="77777777" w:rsidR="00032E34" w:rsidRDefault="00BF1B01" w:rsidP="00FA4837">
      <w:pPr>
        <w:spacing w:after="0" w:line="288" w:lineRule="auto"/>
        <w:rPr>
          <w:moveFrom w:id="32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2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Kiisalu aamma aalajangersaasoqarsinnaavoq atugassarititaasussanik takusassarsiorluni angalaartarnernut, kinguneqartartunut</w:delText>
        </w:r>
        <w:r w:rsidR="00365E9A">
          <w:rPr>
            <w:rFonts w:ascii="Times New Roman" w:hAnsi="Times New Roman" w:cs="Times New Roman"/>
            <w:sz w:val="24"/>
            <w:szCs w:val="24"/>
          </w:rPr>
          <w:delText xml:space="preserve"> uumasunik nujuartanik malinnittarnernik, matumani aamma nannunik </w:delText>
        </w:r>
        <w:r w:rsidR="00D6051F">
          <w:rPr>
            <w:rFonts w:ascii="Times New Roman" w:hAnsi="Times New Roman" w:cs="Times New Roman"/>
            <w:sz w:val="24"/>
            <w:szCs w:val="24"/>
          </w:rPr>
          <w:delText xml:space="preserve">arfernillu. </w:delText>
        </w:r>
        <w:r w:rsidR="00E70C07">
          <w:rPr>
            <w:rFonts w:ascii="Times New Roman" w:hAnsi="Times New Roman" w:cs="Times New Roman"/>
            <w:sz w:val="24"/>
            <w:szCs w:val="24"/>
          </w:rPr>
          <w:delText>Assersuutigalugu piumasaqaataasinnaavoq iliuusissanik immikkut ittunik qularnaarisoqartarnissaa</w:delText>
        </w:r>
        <w:r w:rsidR="00D37B1F">
          <w:rPr>
            <w:rFonts w:ascii="Times New Roman" w:hAnsi="Times New Roman" w:cs="Times New Roman"/>
            <w:sz w:val="24"/>
            <w:szCs w:val="24"/>
          </w:rPr>
          <w:delText>, uumasunik nujuartanik takusassarsiornerup ingerlanneqartarnissaa uumasut nujuartat pineqartut</w:delText>
        </w:r>
        <w:r w:rsidR="009954FB">
          <w:rPr>
            <w:rFonts w:ascii="Times New Roman" w:hAnsi="Times New Roman" w:cs="Times New Roman"/>
            <w:sz w:val="24"/>
            <w:szCs w:val="24"/>
          </w:rPr>
          <w:delText xml:space="preserve"> isumaatsumik peqqissusissaallu mianeralugu ingerlatsisoqassasoq</w:delText>
        </w:r>
        <w:r w:rsidR="0099402F">
          <w:rPr>
            <w:rFonts w:ascii="Times New Roman" w:hAnsi="Times New Roman" w:cs="Times New Roman"/>
            <w:sz w:val="24"/>
            <w:szCs w:val="24"/>
          </w:rPr>
          <w:delText xml:space="preserve">, pinngortitamillu najorneqartumik nujuartat najugaannik mianerinnittoqassasoq. </w:delText>
        </w:r>
        <w:r w:rsidR="0097385F">
          <w:rPr>
            <w:rFonts w:ascii="Times New Roman" w:hAnsi="Times New Roman" w:cs="Times New Roman"/>
            <w:sz w:val="24"/>
            <w:szCs w:val="24"/>
          </w:rPr>
          <w:delText>Assersuutigalugu matumani pineqarsinnaapput atugassarititaasut peqataasut amerlassusissaannut</w:delText>
        </w:r>
        <w:r w:rsidR="002E56A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4B6D1D">
          <w:rPr>
            <w:rFonts w:ascii="Times New Roman" w:hAnsi="Times New Roman" w:cs="Times New Roman"/>
            <w:sz w:val="24"/>
            <w:szCs w:val="24"/>
          </w:rPr>
          <w:delText xml:space="preserve">imaluunniit piumasaqaatit uumasunut nujuartanut ungasissuseqarnissamik. </w:delText>
        </w:r>
      </w:del>
      <w:moveFromRangeStart w:id="322" w:author="Kathrine Ødegård" w:date="2024-07-02T11:15:00Z" w:name="move170811341"/>
    </w:p>
    <w:p w14:paraId="0B5E0E66" w14:textId="77777777" w:rsidR="00E5157B" w:rsidRPr="00012523" w:rsidRDefault="00E5157B" w:rsidP="00FA4837">
      <w:pPr>
        <w:spacing w:after="0" w:line="288" w:lineRule="auto"/>
        <w:rPr>
          <w:moveFrom w:id="32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9253C9F" w14:textId="77777777" w:rsidR="00E5157B" w:rsidRPr="00012523" w:rsidRDefault="008B34AE" w:rsidP="00FA4837">
      <w:pPr>
        <w:spacing w:after="0" w:line="288" w:lineRule="auto"/>
        <w:rPr>
          <w:del w:id="32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 w:id="32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322"/>
      <w:del w:id="326" w:author="Kathrine Ødegård" w:date="2024-07-02T11:15:00Z" w16du:dateUtc="2024-07-02T12:15:00Z">
        <w:r w:rsidR="00BA2223">
          <w:rPr>
            <w:rFonts w:ascii="Times New Roman" w:hAnsi="Times New Roman" w:cs="Times New Roman"/>
            <w:sz w:val="24"/>
            <w:szCs w:val="24"/>
          </w:rPr>
          <w:delText>4-mut</w:delText>
        </w:r>
      </w:del>
    </w:p>
    <w:p w14:paraId="5B568F37" w14:textId="6A1B689B" w:rsidR="00E5157B" w:rsidRPr="00012523" w:rsidRDefault="003A4FD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r w:rsidR="00A21C29">
        <w:rPr>
          <w:rFonts w:ascii="Times New Roman" w:hAnsi="Times New Roman" w:cs="Times New Roman"/>
          <w:sz w:val="24"/>
          <w:szCs w:val="24"/>
        </w:rPr>
        <w:t>takor</w:t>
      </w:r>
      <w:r w:rsidR="0061040C">
        <w:rPr>
          <w:rFonts w:ascii="Times New Roman" w:hAnsi="Times New Roman" w:cs="Times New Roman"/>
          <w:sz w:val="24"/>
          <w:szCs w:val="24"/>
        </w:rPr>
        <w:t>n</w:t>
      </w:r>
      <w:r w:rsidR="00A21C29">
        <w:rPr>
          <w:rFonts w:ascii="Times New Roman" w:hAnsi="Times New Roman" w:cs="Times New Roman"/>
          <w:sz w:val="24"/>
          <w:szCs w:val="24"/>
        </w:rPr>
        <w:t>ar</w:t>
      </w:r>
      <w:r w:rsidR="0061040C">
        <w:rPr>
          <w:rFonts w:ascii="Times New Roman" w:hAnsi="Times New Roman" w:cs="Times New Roman"/>
          <w:sz w:val="24"/>
          <w:szCs w:val="24"/>
        </w:rPr>
        <w:t>iar</w:t>
      </w:r>
      <w:r w:rsidR="00A21C29">
        <w:rPr>
          <w:rFonts w:ascii="Times New Roman" w:hAnsi="Times New Roman" w:cs="Times New Roman"/>
          <w:sz w:val="24"/>
          <w:szCs w:val="24"/>
        </w:rPr>
        <w:t xml:space="preserve">titsisarnermik ingerlatsinermut </w:t>
      </w:r>
      <w:del w:id="327" w:author="Kathrine Ødegård" w:date="2024-07-02T11:15:00Z" w16du:dateUtc="2024-07-02T12:15:00Z">
        <w:r w:rsidR="00A21C29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328" w:author="Kathrine Ødegård" w:date="2024-07-02T11:15:00Z" w16du:dateUtc="2024-07-02T12:15:00Z">
        <w:r w:rsidR="00B45110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A21C29">
        <w:rPr>
          <w:rFonts w:ascii="Times New Roman" w:hAnsi="Times New Roman" w:cs="Times New Roman"/>
          <w:sz w:val="24"/>
          <w:szCs w:val="24"/>
        </w:rPr>
        <w:t xml:space="preserve"> qinnuteqartoq </w:t>
      </w:r>
      <w:r w:rsidR="004019A1">
        <w:rPr>
          <w:rFonts w:ascii="Times New Roman" w:hAnsi="Times New Roman" w:cs="Times New Roman"/>
          <w:sz w:val="24"/>
          <w:szCs w:val="24"/>
        </w:rPr>
        <w:t>piumasaqaatinik naammassinnittassasoq Inatsisartut inatsisaanni §§ 8-</w:t>
      </w:r>
      <w:del w:id="329" w:author="Kathrine Ødegård" w:date="2024-07-02T11:15:00Z" w16du:dateUtc="2024-07-02T12:15:00Z">
        <w:r w:rsidR="004019A1">
          <w:rPr>
            <w:rFonts w:ascii="Times New Roman" w:hAnsi="Times New Roman" w:cs="Times New Roman"/>
            <w:sz w:val="24"/>
            <w:szCs w:val="24"/>
          </w:rPr>
          <w:delText>12</w:delText>
        </w:r>
      </w:del>
      <w:ins w:id="330" w:author="Kathrine Ødegård" w:date="2024-07-02T11:15:00Z" w16du:dateUtc="2024-07-02T12:15:00Z">
        <w:r w:rsidR="004019A1">
          <w:rPr>
            <w:rFonts w:ascii="Times New Roman" w:hAnsi="Times New Roman" w:cs="Times New Roman"/>
            <w:sz w:val="24"/>
            <w:szCs w:val="24"/>
          </w:rPr>
          <w:t>1</w:t>
        </w:r>
        <w:r w:rsidR="00B45110">
          <w:rPr>
            <w:rFonts w:ascii="Times New Roman" w:hAnsi="Times New Roman" w:cs="Times New Roman"/>
            <w:sz w:val="24"/>
            <w:szCs w:val="24"/>
          </w:rPr>
          <w:t>1</w:t>
        </w:r>
      </w:ins>
      <w:r w:rsidR="004019A1">
        <w:rPr>
          <w:rFonts w:ascii="Times New Roman" w:hAnsi="Times New Roman" w:cs="Times New Roman"/>
          <w:sz w:val="24"/>
          <w:szCs w:val="24"/>
        </w:rPr>
        <w:t>-imiittunik</w:t>
      </w:r>
      <w:del w:id="331" w:author="Kathrine Ødegård" w:date="2024-07-02T11:15:00Z" w16du:dateUtc="2024-07-02T12:15:00Z">
        <w:r w:rsidR="00C06792">
          <w:rPr>
            <w:rFonts w:ascii="Times New Roman" w:hAnsi="Times New Roman" w:cs="Times New Roman"/>
            <w:sz w:val="24"/>
            <w:szCs w:val="24"/>
          </w:rPr>
          <w:delText>, aalajangersakkanik § 13 naapertorlugu suliaasunik, kiisalu atugassarititaasunik akuersissummi aalajangersarneqar</w:delText>
        </w:r>
        <w:r w:rsidR="00D07A72">
          <w:rPr>
            <w:rFonts w:ascii="Times New Roman" w:hAnsi="Times New Roman" w:cs="Times New Roman"/>
            <w:sz w:val="24"/>
            <w:szCs w:val="24"/>
          </w:rPr>
          <w:delText>simasunik.</w:delText>
        </w:r>
      </w:del>
      <w:ins w:id="332" w:author="Kathrine Ødegård" w:date="2024-07-02T11:15:00Z" w16du:dateUtc="2024-07-02T12:15:00Z">
        <w:r w:rsidR="00EF2D8D">
          <w:rPr>
            <w:rFonts w:ascii="Times New Roman" w:hAnsi="Times New Roman" w:cs="Times New Roman"/>
            <w:sz w:val="24"/>
            <w:szCs w:val="24"/>
          </w:rPr>
          <w:t>.</w:t>
        </w:r>
      </w:ins>
      <w:r w:rsidR="00EF2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862A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C10760" w14:textId="37B01789" w:rsidR="00E5157B" w:rsidRPr="00012523" w:rsidRDefault="00C9254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Pineqarput </w:t>
      </w:r>
      <w:r w:rsidR="004149C3">
        <w:rPr>
          <w:rFonts w:ascii="Times New Roman" w:hAnsi="Times New Roman" w:cs="Times New Roman"/>
          <w:sz w:val="24"/>
          <w:szCs w:val="24"/>
        </w:rPr>
        <w:t>akuersissummik pigisaqartumut piumasaqaatit §§ 8-9 naapertorlugit, sillima</w:t>
      </w:r>
      <w:r w:rsidR="004939CE">
        <w:rPr>
          <w:rFonts w:ascii="Times New Roman" w:hAnsi="Times New Roman" w:cs="Times New Roman"/>
          <w:sz w:val="24"/>
          <w:szCs w:val="24"/>
        </w:rPr>
        <w:t xml:space="preserve">niarnermut pilersaarutit § 10 naapertorlugu, </w:t>
      </w:r>
      <w:ins w:id="333" w:author="Kathrine Ødegård" w:date="2024-07-02T11:15:00Z" w16du:dateUtc="2024-07-02T12:15:00Z">
        <w:r w:rsidR="00804798">
          <w:rPr>
            <w:rFonts w:ascii="Times New Roman" w:hAnsi="Times New Roman" w:cs="Times New Roman"/>
            <w:sz w:val="24"/>
            <w:szCs w:val="24"/>
          </w:rPr>
          <w:t xml:space="preserve">aamma </w:t>
        </w:r>
      </w:ins>
      <w:r w:rsidR="00594BB4">
        <w:rPr>
          <w:rFonts w:ascii="Times New Roman" w:hAnsi="Times New Roman" w:cs="Times New Roman"/>
          <w:sz w:val="24"/>
          <w:szCs w:val="24"/>
        </w:rPr>
        <w:t xml:space="preserve">sillimmasiisimanissamut </w:t>
      </w:r>
      <w:del w:id="334" w:author="Kathrine Ødegård" w:date="2024-07-02T11:15:00Z" w16du:dateUtc="2024-07-02T12:15:00Z">
        <w:r w:rsidR="00594BB4">
          <w:rPr>
            <w:rFonts w:ascii="Times New Roman" w:hAnsi="Times New Roman" w:cs="Times New Roman"/>
            <w:sz w:val="24"/>
            <w:szCs w:val="24"/>
          </w:rPr>
          <w:delText>aamma</w:delText>
        </w:r>
      </w:del>
      <w:ins w:id="335" w:author="Kathrine Ødegård" w:date="2024-07-02T11:15:00Z" w16du:dateUtc="2024-07-02T12:15:00Z">
        <w:r w:rsidR="00941D11">
          <w:rPr>
            <w:rFonts w:ascii="Times New Roman" w:hAnsi="Times New Roman" w:cs="Times New Roman"/>
            <w:sz w:val="24"/>
            <w:szCs w:val="24"/>
          </w:rPr>
          <w:t>imaluunniit</w:t>
        </w:r>
      </w:ins>
      <w:r w:rsidR="00941D11">
        <w:rPr>
          <w:rFonts w:ascii="Times New Roman" w:hAnsi="Times New Roman" w:cs="Times New Roman"/>
          <w:sz w:val="24"/>
          <w:szCs w:val="24"/>
        </w:rPr>
        <w:t xml:space="preserve"> </w:t>
      </w:r>
      <w:r w:rsidR="00594BB4">
        <w:rPr>
          <w:rFonts w:ascii="Times New Roman" w:hAnsi="Times New Roman" w:cs="Times New Roman"/>
          <w:sz w:val="24"/>
          <w:szCs w:val="24"/>
        </w:rPr>
        <w:t xml:space="preserve">allatigut sillimmasiinissamut </w:t>
      </w:r>
      <w:del w:id="336" w:author="Kathrine Ødegård" w:date="2024-07-02T11:15:00Z" w16du:dateUtc="2024-07-02T12:15:00Z">
        <w:r w:rsidR="00594BB4">
          <w:rPr>
            <w:rFonts w:ascii="Times New Roman" w:hAnsi="Times New Roman" w:cs="Times New Roman"/>
            <w:sz w:val="24"/>
            <w:szCs w:val="24"/>
          </w:rPr>
          <w:delText>§§</w:delText>
        </w:r>
      </w:del>
      <w:ins w:id="337" w:author="Kathrine Ødegård" w:date="2024-07-02T11:15:00Z" w16du:dateUtc="2024-07-02T12:15:00Z">
        <w:r w:rsidR="00594BB4">
          <w:rPr>
            <w:rFonts w:ascii="Times New Roman" w:hAnsi="Times New Roman" w:cs="Times New Roman"/>
            <w:sz w:val="24"/>
            <w:szCs w:val="24"/>
          </w:rPr>
          <w:t>§</w:t>
        </w:r>
      </w:ins>
      <w:r w:rsidR="00594BB4">
        <w:rPr>
          <w:rFonts w:ascii="Times New Roman" w:hAnsi="Times New Roman" w:cs="Times New Roman"/>
          <w:sz w:val="24"/>
          <w:szCs w:val="24"/>
        </w:rPr>
        <w:t xml:space="preserve"> 11</w:t>
      </w:r>
      <w:del w:id="338" w:author="Kathrine Ødegård" w:date="2024-07-02T11:15:00Z" w16du:dateUtc="2024-07-02T12:15:00Z">
        <w:r w:rsidR="00594BB4">
          <w:rPr>
            <w:rFonts w:ascii="Times New Roman" w:hAnsi="Times New Roman" w:cs="Times New Roman"/>
            <w:sz w:val="24"/>
            <w:szCs w:val="24"/>
          </w:rPr>
          <w:delText xml:space="preserve">-12 naapertorlugit, aamma </w:delText>
        </w:r>
        <w:r w:rsidR="00AF5CEB">
          <w:rPr>
            <w:rFonts w:ascii="Times New Roman" w:hAnsi="Times New Roman" w:cs="Times New Roman"/>
            <w:sz w:val="24"/>
            <w:szCs w:val="24"/>
          </w:rPr>
          <w:delText>piujuaannartitsinermut maleruagassat § 13 -p kingunerisaanik.</w:delText>
        </w:r>
      </w:del>
      <w:ins w:id="339" w:author="Kathrine Ødegård" w:date="2024-07-02T11:15:00Z" w16du:dateUtc="2024-07-02T12:15:00Z">
        <w:r w:rsidR="00594BB4">
          <w:rPr>
            <w:rFonts w:ascii="Times New Roman" w:hAnsi="Times New Roman" w:cs="Times New Roman"/>
            <w:sz w:val="24"/>
            <w:szCs w:val="24"/>
          </w:rPr>
          <w:t xml:space="preserve"> naapertorlug</w:t>
        </w:r>
        <w:r w:rsidR="00941D11">
          <w:rPr>
            <w:rFonts w:ascii="Times New Roman" w:hAnsi="Times New Roman" w:cs="Times New Roman"/>
            <w:sz w:val="24"/>
            <w:szCs w:val="24"/>
          </w:rPr>
          <w:t>u</w:t>
        </w:r>
        <w:r w:rsidR="0074564A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AF5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6E32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244B1E8" w14:textId="7983BD5B" w:rsidR="00E5157B" w:rsidRPr="00012523" w:rsidRDefault="00F34E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Siuliani eqqaaneqartut piffissap </w:t>
      </w:r>
      <w:del w:id="34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akuersissuteqarfiup nalaani</w:delText>
        </w:r>
      </w:del>
      <w:ins w:id="341" w:author="Kathrine Ødegård" w:date="2024-07-02T11:15:00Z" w16du:dateUtc="2024-07-02T12:15:00Z">
        <w:r w:rsidR="0074564A">
          <w:rPr>
            <w:rFonts w:ascii="Times New Roman" w:hAnsi="Times New Roman" w:cs="Times New Roman"/>
            <w:sz w:val="24"/>
            <w:szCs w:val="24"/>
          </w:rPr>
          <w:t>licensip atuuffigisaani</w:t>
        </w:r>
      </w:ins>
      <w:r>
        <w:rPr>
          <w:rFonts w:ascii="Times New Roman" w:hAnsi="Times New Roman" w:cs="Times New Roman"/>
          <w:sz w:val="24"/>
          <w:szCs w:val="24"/>
        </w:rPr>
        <w:t xml:space="preserve"> tamarmiusumi naammassineqartussaapput. </w:t>
      </w:r>
    </w:p>
    <w:p w14:paraId="6C222C3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06A0ECA" w14:textId="198C77C0" w:rsidR="00E5157B" w:rsidRPr="00012523" w:rsidRDefault="007F0E5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Piumasaqaatit naammassineqanngippata</w:t>
      </w:r>
      <w:r w:rsidR="00E842D6">
        <w:rPr>
          <w:rFonts w:ascii="Times New Roman" w:hAnsi="Times New Roman" w:cs="Times New Roman"/>
          <w:sz w:val="24"/>
          <w:szCs w:val="24"/>
        </w:rPr>
        <w:t xml:space="preserve"> takornariartitsinermik ingerlatsisartoq Inatsisartut inatsisaanni § </w:t>
      </w:r>
      <w:del w:id="342" w:author="Kathrine Ødegård" w:date="2024-07-02T11:15:00Z" w16du:dateUtc="2024-07-02T12:15:00Z">
        <w:r w:rsidR="00E842D6">
          <w:rPr>
            <w:rFonts w:ascii="Times New Roman" w:hAnsi="Times New Roman" w:cs="Times New Roman"/>
            <w:sz w:val="24"/>
            <w:szCs w:val="24"/>
          </w:rPr>
          <w:delText>17</w:delText>
        </w:r>
      </w:del>
      <w:ins w:id="343" w:author="Kathrine Ødegård" w:date="2024-07-02T11:15:00Z" w16du:dateUtc="2024-07-02T12:15:00Z">
        <w:r w:rsidR="00E842D6">
          <w:rPr>
            <w:rFonts w:ascii="Times New Roman" w:hAnsi="Times New Roman" w:cs="Times New Roman"/>
            <w:sz w:val="24"/>
            <w:szCs w:val="24"/>
          </w:rPr>
          <w:t>1</w:t>
        </w:r>
        <w:r w:rsidR="00FB5A7F">
          <w:rPr>
            <w:rFonts w:ascii="Times New Roman" w:hAnsi="Times New Roman" w:cs="Times New Roman"/>
            <w:sz w:val="24"/>
            <w:szCs w:val="24"/>
          </w:rPr>
          <w:t>6</w:t>
        </w:r>
      </w:ins>
      <w:r w:rsidR="00E842D6">
        <w:rPr>
          <w:rFonts w:ascii="Times New Roman" w:hAnsi="Times New Roman" w:cs="Times New Roman"/>
          <w:sz w:val="24"/>
          <w:szCs w:val="24"/>
        </w:rPr>
        <w:t xml:space="preserve"> naapertorlugu aki</w:t>
      </w:r>
      <w:r w:rsidR="000A262B">
        <w:rPr>
          <w:rFonts w:ascii="Times New Roman" w:hAnsi="Times New Roman" w:cs="Times New Roman"/>
          <w:sz w:val="24"/>
          <w:szCs w:val="24"/>
        </w:rPr>
        <w:t>liisitaasinnaavoq. Takornariartitsinermik ingerlatsisarto</w:t>
      </w:r>
      <w:r w:rsidR="00A90CB7">
        <w:rPr>
          <w:rFonts w:ascii="Times New Roman" w:hAnsi="Times New Roman" w:cs="Times New Roman"/>
          <w:sz w:val="24"/>
          <w:szCs w:val="24"/>
        </w:rPr>
        <w:t>q aammattaaq peqqussummik nalunaarfigineqarsinnaavoq pisussaaffinnik naammassinninngikkuni</w:t>
      </w:r>
      <w:r w:rsidR="00630E9A">
        <w:rPr>
          <w:rFonts w:ascii="Times New Roman" w:hAnsi="Times New Roman" w:cs="Times New Roman"/>
          <w:sz w:val="24"/>
          <w:szCs w:val="24"/>
        </w:rPr>
        <w:t xml:space="preserve">, </w:t>
      </w:r>
      <w:del w:id="344" w:author="Kathrine Ødegård" w:date="2024-07-02T11:15:00Z" w16du:dateUtc="2024-07-02T12:15:00Z">
        <w:r w:rsidR="00630E9A">
          <w:rPr>
            <w:rFonts w:ascii="Times New Roman" w:hAnsi="Times New Roman" w:cs="Times New Roman"/>
            <w:sz w:val="24"/>
            <w:szCs w:val="24"/>
          </w:rPr>
          <w:delText xml:space="preserve">akuersissummillu </w:delText>
        </w:r>
      </w:del>
      <w:r w:rsidR="00F33C09">
        <w:rPr>
          <w:rFonts w:ascii="Times New Roman" w:hAnsi="Times New Roman" w:cs="Times New Roman"/>
          <w:sz w:val="24"/>
          <w:szCs w:val="24"/>
        </w:rPr>
        <w:t xml:space="preserve">allaat </w:t>
      </w:r>
      <w:ins w:id="345" w:author="Kathrine Ødegård" w:date="2024-07-02T11:15:00Z" w16du:dateUtc="2024-07-02T12:15:00Z">
        <w:r w:rsidR="00F33C09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630E9A">
        <w:rPr>
          <w:rFonts w:ascii="Times New Roman" w:hAnsi="Times New Roman" w:cs="Times New Roman"/>
          <w:sz w:val="24"/>
          <w:szCs w:val="24"/>
        </w:rPr>
        <w:t xml:space="preserve">arsaarneqarsinnaalluni Inatsisartut inatsisaanni § </w:t>
      </w:r>
      <w:del w:id="346" w:author="Kathrine Ødegård" w:date="2024-07-02T11:15:00Z" w16du:dateUtc="2024-07-02T12:15:00Z">
        <w:r w:rsidR="00630E9A">
          <w:rPr>
            <w:rFonts w:ascii="Times New Roman" w:hAnsi="Times New Roman" w:cs="Times New Roman"/>
            <w:sz w:val="24"/>
            <w:szCs w:val="24"/>
          </w:rPr>
          <w:delText>16</w:delText>
        </w:r>
      </w:del>
      <w:ins w:id="347" w:author="Kathrine Ødegård" w:date="2024-07-02T11:15:00Z" w16du:dateUtc="2024-07-02T12:15:00Z">
        <w:r w:rsidR="00630E9A">
          <w:rPr>
            <w:rFonts w:ascii="Times New Roman" w:hAnsi="Times New Roman" w:cs="Times New Roman"/>
            <w:sz w:val="24"/>
            <w:szCs w:val="24"/>
          </w:rPr>
          <w:t>1</w:t>
        </w:r>
        <w:r w:rsidR="00186A32">
          <w:rPr>
            <w:rFonts w:ascii="Times New Roman" w:hAnsi="Times New Roman" w:cs="Times New Roman"/>
            <w:sz w:val="24"/>
            <w:szCs w:val="24"/>
          </w:rPr>
          <w:t>4</w:t>
        </w:r>
      </w:ins>
      <w:r w:rsidR="00630E9A">
        <w:rPr>
          <w:rFonts w:ascii="Times New Roman" w:hAnsi="Times New Roman" w:cs="Times New Roman"/>
          <w:sz w:val="24"/>
          <w:szCs w:val="24"/>
        </w:rPr>
        <w:t xml:space="preserve">, imm. </w:t>
      </w:r>
      <w:del w:id="348" w:author="Kathrine Ødegård" w:date="2024-07-02T11:15:00Z" w16du:dateUtc="2024-07-02T12:15:00Z">
        <w:r w:rsidR="00630E9A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349" w:author="Kathrine Ødegård" w:date="2024-07-02T11:15:00Z" w16du:dateUtc="2024-07-02T12:15:00Z">
        <w:r w:rsidR="00186A32">
          <w:rPr>
            <w:rFonts w:ascii="Times New Roman" w:hAnsi="Times New Roman" w:cs="Times New Roman"/>
            <w:sz w:val="24"/>
            <w:szCs w:val="24"/>
          </w:rPr>
          <w:t>3</w:t>
        </w:r>
      </w:ins>
      <w:r w:rsidR="00630E9A">
        <w:rPr>
          <w:rFonts w:ascii="Times New Roman" w:hAnsi="Times New Roman" w:cs="Times New Roman"/>
          <w:sz w:val="24"/>
          <w:szCs w:val="24"/>
        </w:rPr>
        <w:t xml:space="preserve"> naapertorlugu. </w:t>
      </w:r>
      <w:r w:rsidR="000A2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6185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648103" w14:textId="3CDABE7E" w:rsidR="00E5157B" w:rsidRPr="00012523" w:rsidRDefault="00D45F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35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351" w:author="Kathrine Ødegård" w:date="2024-07-02T11:15:00Z" w16du:dateUtc="2024-07-02T12:15:00Z">
        <w:r w:rsidR="00C97C7D">
          <w:rPr>
            <w:rFonts w:ascii="Times New Roman" w:hAnsi="Times New Roman" w:cs="Times New Roman"/>
            <w:sz w:val="24"/>
            <w:szCs w:val="24"/>
          </w:rPr>
          <w:t>4</w:t>
        </w:r>
      </w:ins>
      <w:r>
        <w:rPr>
          <w:rFonts w:ascii="Times New Roman" w:hAnsi="Times New Roman" w:cs="Times New Roman"/>
          <w:sz w:val="24"/>
          <w:szCs w:val="24"/>
        </w:rPr>
        <w:t>-imut</w:t>
      </w:r>
    </w:p>
    <w:p w14:paraId="2ECAB507" w14:textId="77777777" w:rsidR="00E5157B" w:rsidRPr="00012523" w:rsidRDefault="00B4213D" w:rsidP="00FA4837">
      <w:pPr>
        <w:spacing w:after="0" w:line="288" w:lineRule="auto"/>
        <w:rPr>
          <w:del w:id="35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5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Siunnersuutigineqarpoq akuersissut siumoortumik piffissaligaanngitsumik atorunnaassasoq, takornariartitsisartup</w:delText>
        </w:r>
        <w:r w:rsidR="00B3715D">
          <w:rPr>
            <w:rFonts w:ascii="Times New Roman" w:hAnsi="Times New Roman" w:cs="Times New Roman"/>
            <w:sz w:val="24"/>
            <w:szCs w:val="24"/>
          </w:rPr>
          <w:delText xml:space="preserve"> ingerlatsinini akuersissummi killiliussa</w:delText>
        </w:r>
        <w:r w:rsidR="00A97C67">
          <w:rPr>
            <w:rFonts w:ascii="Times New Roman" w:hAnsi="Times New Roman" w:cs="Times New Roman"/>
            <w:sz w:val="24"/>
            <w:szCs w:val="24"/>
          </w:rPr>
          <w:delText>t malinngippagit,</w:delText>
        </w:r>
        <w:r w:rsidR="00B3715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66987">
          <w:rPr>
            <w:rFonts w:ascii="Times New Roman" w:hAnsi="Times New Roman" w:cs="Times New Roman"/>
            <w:sz w:val="24"/>
            <w:szCs w:val="24"/>
          </w:rPr>
          <w:delText>ukiumik 1-imik sivisussusil</w:delText>
        </w:r>
        <w:r w:rsidR="00F75887">
          <w:rPr>
            <w:rFonts w:ascii="Times New Roman" w:hAnsi="Times New Roman" w:cs="Times New Roman"/>
            <w:sz w:val="24"/>
            <w:szCs w:val="24"/>
          </w:rPr>
          <w:delText xml:space="preserve">immi. </w:delText>
        </w:r>
      </w:del>
    </w:p>
    <w:p w14:paraId="318F8B6F" w14:textId="77777777" w:rsidR="00E5157B" w:rsidRPr="00012523" w:rsidRDefault="00E5157B" w:rsidP="00FA4837">
      <w:pPr>
        <w:spacing w:after="0" w:line="288" w:lineRule="auto"/>
        <w:rPr>
          <w:del w:id="35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DB80999" w14:textId="77777777" w:rsidR="00E5157B" w:rsidRDefault="00646DFE" w:rsidP="00242E64">
      <w:pPr>
        <w:spacing w:after="0" w:line="288" w:lineRule="auto"/>
        <w:rPr>
          <w:moveFrom w:id="35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35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Takornariartitsinermik ingerlatsisartup taamaasilluni takornariartitsisarneq</w:delText>
        </w:r>
        <w:r w:rsidR="004905A2">
          <w:rPr>
            <w:rFonts w:ascii="Times New Roman" w:hAnsi="Times New Roman" w:cs="Times New Roman"/>
            <w:sz w:val="24"/>
            <w:szCs w:val="24"/>
          </w:rPr>
          <w:delText xml:space="preserve"> ukiup atasup ataatsip iluani ingerlatinngippagu, akuersissut atorunnaassaaq</w:delText>
        </w:r>
      </w:del>
      <w:ins w:id="357" w:author="Kathrine Ødegård" w:date="2024-07-02T11:15:00Z" w16du:dateUtc="2024-07-02T12:15:00Z">
        <w:r w:rsidR="00A90E1B">
          <w:rPr>
            <w:rFonts w:ascii="Times New Roman" w:hAnsi="Times New Roman" w:cs="Times New Roman"/>
            <w:sz w:val="24"/>
            <w:szCs w:val="24"/>
          </w:rPr>
          <w:t xml:space="preserve">Siunnersuutigineqarpoq </w:t>
        </w:r>
        <w:r w:rsidR="00E12764">
          <w:rPr>
            <w:rFonts w:ascii="Times New Roman" w:hAnsi="Times New Roman" w:cs="Times New Roman"/>
            <w:sz w:val="24"/>
            <w:szCs w:val="24"/>
          </w:rPr>
          <w:t>licensi</w:t>
        </w:r>
      </w:ins>
      <w:moveFromRangeStart w:id="358" w:author="Kathrine Ødegård" w:date="2024-07-02T11:15:00Z" w:name="move170811342"/>
      <w:moveFrom w:id="359" w:author="Kathrine Ødegård" w:date="2024-07-02T11:15:00Z" w16du:dateUtc="2024-07-02T12:15:00Z">
        <w:r w:rsidR="008C2E0E"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</w:p>
    <w:p w14:paraId="485534E2" w14:textId="77777777" w:rsidR="002434E8" w:rsidRDefault="002434E8" w:rsidP="00242E64">
      <w:pPr>
        <w:spacing w:after="0" w:line="288" w:lineRule="auto"/>
        <w:rPr>
          <w:moveFrom w:id="36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7E5467F" w14:textId="77777777" w:rsidR="00E5157B" w:rsidRPr="00012523" w:rsidRDefault="002434E8" w:rsidP="00FA4837">
      <w:pPr>
        <w:spacing w:after="0" w:line="288" w:lineRule="auto"/>
        <w:rPr>
          <w:del w:id="36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 w:id="36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358"/>
      <w:del w:id="363" w:author="Kathrine Ødegård" w:date="2024-07-02T11:15:00Z" w16du:dateUtc="2024-07-02T12:15:00Z">
        <w:r w:rsidR="00D45FCA">
          <w:rPr>
            <w:rFonts w:ascii="Times New Roman" w:hAnsi="Times New Roman" w:cs="Times New Roman"/>
            <w:sz w:val="24"/>
            <w:szCs w:val="24"/>
          </w:rPr>
          <w:delText>6-imut</w:delText>
        </w:r>
      </w:del>
    </w:p>
    <w:p w14:paraId="6461B531" w14:textId="61CE7118" w:rsidR="00E5157B" w:rsidRPr="00012523" w:rsidRDefault="00A90E1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36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Siunnersuutigineqarpoq akuersissut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allamut tunniunneqarsinnaasoq siumoortumik Naalakkersuisut akuersissuteqarnerisigut. </w:t>
      </w:r>
    </w:p>
    <w:p w14:paraId="0917F32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37107C6" w14:textId="7B90DF60" w:rsidR="00E5157B" w:rsidRPr="00012523" w:rsidRDefault="000B66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Taamaasilluni taamaallaat takornariartitsisartumut akuersissummik alla</w:t>
      </w:r>
      <w:r w:rsidR="000840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ut tunniussisoqarsinnaavoq</w:t>
      </w:r>
      <w:r w:rsidR="0008407D">
        <w:rPr>
          <w:rFonts w:ascii="Times New Roman" w:hAnsi="Times New Roman" w:cs="Times New Roman"/>
          <w:sz w:val="24"/>
          <w:szCs w:val="24"/>
        </w:rPr>
        <w:t xml:space="preserve"> Naalakkersuisut taamaaliorsinnaaneq akuerisimappassuk. </w:t>
      </w:r>
      <w:r w:rsidR="00021EEA">
        <w:rPr>
          <w:rFonts w:ascii="Times New Roman" w:hAnsi="Times New Roman" w:cs="Times New Roman"/>
          <w:sz w:val="24"/>
          <w:szCs w:val="24"/>
        </w:rPr>
        <w:t>Piginnittut paarlaannerat inatsisit naapertorlugit inummi, takornariartitsinermik ingerlatsisuusumi</w:t>
      </w:r>
      <w:r w:rsidR="00FC5FB5">
        <w:rPr>
          <w:rFonts w:ascii="Times New Roman" w:hAnsi="Times New Roman" w:cs="Times New Roman"/>
          <w:sz w:val="24"/>
          <w:szCs w:val="24"/>
        </w:rPr>
        <w:t xml:space="preserve"> akuersissuteqarnissamik piumasaqarfiunngillat, tamatumunngalu atatillugu Naalakkersuisuniit akuersissummik </w:t>
      </w:r>
      <w:r w:rsidR="00BE4AEB">
        <w:rPr>
          <w:rFonts w:ascii="Times New Roman" w:hAnsi="Times New Roman" w:cs="Times New Roman"/>
          <w:sz w:val="24"/>
          <w:szCs w:val="24"/>
        </w:rPr>
        <w:t xml:space="preserve">pisariaqartitsisoqarani. </w:t>
      </w:r>
    </w:p>
    <w:p w14:paraId="611D98C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243EAC7" w14:textId="47D58254" w:rsidR="00E5157B" w:rsidRPr="00012523" w:rsidRDefault="00DC672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36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366" w:author="Kathrine Ødegård" w:date="2024-07-02T11:15:00Z" w16du:dateUtc="2024-07-02T12:15:00Z">
        <w:r w:rsidR="000C1EA2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pigisaqartoq piffissami sumiluunniit atuuttuusumi siunnersuummi matumani akuersissuteqartarnermut atugassarititaasunik malinnittussaavoq. </w:t>
      </w:r>
      <w:r w:rsidR="00126CA1">
        <w:rPr>
          <w:rFonts w:ascii="Times New Roman" w:hAnsi="Times New Roman" w:cs="Times New Roman"/>
          <w:sz w:val="24"/>
          <w:szCs w:val="24"/>
        </w:rPr>
        <w:t>Tamanna assersuutigalugu isumaqarpoq Inatsisartut i</w:t>
      </w:r>
      <w:r w:rsidR="00BB0F5D">
        <w:rPr>
          <w:rFonts w:ascii="Times New Roman" w:hAnsi="Times New Roman" w:cs="Times New Roman"/>
          <w:sz w:val="24"/>
          <w:szCs w:val="24"/>
        </w:rPr>
        <w:t xml:space="preserve">natsisaanni §§ 8-9-milu piumasaqaatit ilaatigut </w:t>
      </w:r>
      <w:r w:rsidR="0033756B">
        <w:rPr>
          <w:rFonts w:ascii="Times New Roman" w:hAnsi="Times New Roman" w:cs="Times New Roman"/>
          <w:sz w:val="24"/>
          <w:szCs w:val="24"/>
        </w:rPr>
        <w:t xml:space="preserve">Kalaallit Nunaannut atasuunissamik akileraartartuunissamillu malinneqartussaasut. </w:t>
      </w:r>
    </w:p>
    <w:p w14:paraId="3292C8C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42E720F" w14:textId="64F5BDD6" w:rsidR="00E5157B" w:rsidRPr="00012523" w:rsidRDefault="008925F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36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368" w:author="Kathrine Ødegård" w:date="2024-07-02T11:15:00Z" w16du:dateUtc="2024-07-02T12:15:00Z">
        <w:r w:rsidR="00765BFB">
          <w:rPr>
            <w:rFonts w:ascii="Times New Roman" w:hAnsi="Times New Roman" w:cs="Times New Roman"/>
            <w:sz w:val="24"/>
            <w:szCs w:val="24"/>
          </w:rPr>
          <w:t>5</w:t>
        </w:r>
      </w:ins>
      <w:r>
        <w:rPr>
          <w:rFonts w:ascii="Times New Roman" w:hAnsi="Times New Roman" w:cs="Times New Roman"/>
          <w:sz w:val="24"/>
          <w:szCs w:val="24"/>
        </w:rPr>
        <w:t>-imut</w:t>
      </w:r>
    </w:p>
    <w:p w14:paraId="0D81245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5E7F090" w14:textId="2A9B72ED" w:rsidR="0061418B" w:rsidRDefault="004D232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</w:t>
      </w:r>
      <w:r w:rsidR="00ED4657">
        <w:rPr>
          <w:rFonts w:ascii="Times New Roman" w:hAnsi="Times New Roman" w:cs="Times New Roman"/>
          <w:sz w:val="24"/>
          <w:szCs w:val="24"/>
        </w:rPr>
        <w:t xml:space="preserve"> Naalakkersuisut minnerunngitsumik </w:t>
      </w:r>
      <w:del w:id="369" w:author="Kathrine Ødegård" w:date="2024-07-02T11:15:00Z" w16du:dateUtc="2024-07-02T12:15:00Z">
        <w:r w:rsidR="00C93401">
          <w:rPr>
            <w:rFonts w:ascii="Times New Roman" w:hAnsi="Times New Roman" w:cs="Times New Roman"/>
            <w:sz w:val="24"/>
            <w:szCs w:val="24"/>
          </w:rPr>
          <w:delText>atuisartunik ilisimatitsisarnermik peqquteqartunik</w:delText>
        </w:r>
        <w:r w:rsidR="00A57ADD">
          <w:rPr>
            <w:rFonts w:ascii="Times New Roman" w:hAnsi="Times New Roman" w:cs="Times New Roman"/>
            <w:sz w:val="24"/>
            <w:szCs w:val="24"/>
          </w:rPr>
          <w:delText xml:space="preserve"> pisussaatinneqassasut</w:delText>
        </w:r>
      </w:del>
      <w:ins w:id="370" w:author="Kathrine Ødegård" w:date="2024-07-02T11:15:00Z" w16du:dateUtc="2024-07-02T12:15:00Z">
        <w:r w:rsidR="00ED4657">
          <w:rPr>
            <w:rFonts w:ascii="Times New Roman" w:hAnsi="Times New Roman" w:cs="Times New Roman"/>
            <w:sz w:val="24"/>
            <w:szCs w:val="24"/>
          </w:rPr>
          <w:t>atuisunut paasissutissiisussaanermik pisussaaffik tunngavigalugu</w:t>
        </w:r>
        <w:r w:rsidR="00C90D93">
          <w:rPr>
            <w:rFonts w:ascii="Times New Roman" w:hAnsi="Times New Roman" w:cs="Times New Roman"/>
            <w:sz w:val="24"/>
            <w:szCs w:val="24"/>
          </w:rPr>
          <w:t xml:space="preserve"> pisussaaffeqarnissaat</w:t>
        </w:r>
      </w:ins>
      <w:r w:rsidR="00C90D93">
        <w:rPr>
          <w:rFonts w:ascii="Times New Roman" w:hAnsi="Times New Roman" w:cs="Times New Roman"/>
          <w:sz w:val="24"/>
          <w:szCs w:val="24"/>
        </w:rPr>
        <w:t xml:space="preserve"> tamanut saqqummiussisarnissamik </w:t>
      </w:r>
      <w:del w:id="371" w:author="Kathrine Ødegård" w:date="2024-07-02T11:15:00Z" w16du:dateUtc="2024-07-02T12:15:00Z">
        <w:r w:rsidR="00A57ADD">
          <w:rPr>
            <w:rFonts w:ascii="Times New Roman" w:hAnsi="Times New Roman" w:cs="Times New Roman"/>
            <w:sz w:val="24"/>
            <w:szCs w:val="24"/>
          </w:rPr>
          <w:delText xml:space="preserve">ingerlatsisartut </w:delText>
        </w:r>
      </w:del>
      <w:r w:rsidR="00C90D93">
        <w:rPr>
          <w:rFonts w:ascii="Times New Roman" w:hAnsi="Times New Roman" w:cs="Times New Roman"/>
          <w:sz w:val="24"/>
          <w:szCs w:val="24"/>
        </w:rPr>
        <w:t xml:space="preserve">kikkut </w:t>
      </w:r>
      <w:del w:id="372" w:author="Kathrine Ødegård" w:date="2024-07-02T11:15:00Z" w16du:dateUtc="2024-07-02T12:15:00Z">
        <w:r w:rsidR="00A57ADD">
          <w:rPr>
            <w:rFonts w:ascii="Times New Roman" w:hAnsi="Times New Roman" w:cs="Times New Roman"/>
            <w:sz w:val="24"/>
            <w:szCs w:val="24"/>
          </w:rPr>
          <w:delText xml:space="preserve">atuuttunik akuersissutinik peqarnersut pillugit, kiisalu aamma akuersissutit qanoq sivisutigisumik atuuttuunerinik online-iusuni quppersakkani. </w:delText>
        </w:r>
        <w:r w:rsidR="00963773">
          <w:rPr>
            <w:rFonts w:ascii="Times New Roman" w:hAnsi="Times New Roman" w:cs="Times New Roman"/>
            <w:sz w:val="24"/>
            <w:szCs w:val="24"/>
          </w:rPr>
          <w:delText xml:space="preserve">Tamanna assersuutigalugu </w:delText>
        </w:r>
      </w:del>
      <w:ins w:id="373" w:author="Kathrine Ødegård" w:date="2024-07-02T11:15:00Z" w16du:dateUtc="2024-07-02T12:15:00Z">
        <w:r w:rsidR="00C90D93">
          <w:rPr>
            <w:rFonts w:ascii="Times New Roman" w:hAnsi="Times New Roman" w:cs="Times New Roman"/>
            <w:sz w:val="24"/>
            <w:szCs w:val="24"/>
          </w:rPr>
          <w:t xml:space="preserve">ingerlatsisut licensimik peqarnerannik. Assersuutigalugu tamanna </w:t>
        </w:r>
      </w:ins>
      <w:r w:rsidR="00C90D93">
        <w:rPr>
          <w:rFonts w:ascii="Times New Roman" w:hAnsi="Times New Roman" w:cs="Times New Roman"/>
          <w:sz w:val="24"/>
          <w:szCs w:val="24"/>
        </w:rPr>
        <w:t xml:space="preserve">pisinnaavoq </w:t>
      </w:r>
      <w:del w:id="374" w:author="Kathrine Ødegård" w:date="2024-07-02T11:15:00Z" w16du:dateUtc="2024-07-02T12:15:00Z">
        <w:r w:rsidR="00963773">
          <w:rPr>
            <w:rFonts w:ascii="Times New Roman" w:hAnsi="Times New Roman" w:cs="Times New Roman"/>
            <w:sz w:val="24"/>
            <w:szCs w:val="24"/>
          </w:rPr>
          <w:delText>quppersakkani</w:delText>
        </w:r>
      </w:del>
      <w:ins w:id="375" w:author="Kathrine Ødegård" w:date="2024-07-02T11:15:00Z" w16du:dateUtc="2024-07-02T12:15:00Z">
        <w:r w:rsidR="00C90D93">
          <w:rPr>
            <w:rFonts w:ascii="Times New Roman" w:hAnsi="Times New Roman" w:cs="Times New Roman"/>
            <w:sz w:val="24"/>
            <w:szCs w:val="24"/>
          </w:rPr>
          <w:t>quppersakkakkut,</w:t>
        </w:r>
      </w:ins>
      <w:r w:rsidR="00C90D93">
        <w:rPr>
          <w:rFonts w:ascii="Times New Roman" w:hAnsi="Times New Roman" w:cs="Times New Roman"/>
          <w:sz w:val="24"/>
          <w:szCs w:val="24"/>
        </w:rPr>
        <w:t xml:space="preserve"> </w:t>
      </w:r>
      <w:r w:rsidR="00955FA5">
        <w:rPr>
          <w:rFonts w:ascii="Times New Roman" w:hAnsi="Times New Roman" w:cs="Times New Roman"/>
          <w:sz w:val="24"/>
          <w:szCs w:val="24"/>
        </w:rPr>
        <w:t xml:space="preserve">inuit tamat </w:t>
      </w:r>
      <w:del w:id="376" w:author="Kathrine Ødegård" w:date="2024-07-02T11:15:00Z" w16du:dateUtc="2024-07-02T12:15:00Z">
        <w:r w:rsidR="00963773">
          <w:rPr>
            <w:rFonts w:ascii="Times New Roman" w:hAnsi="Times New Roman" w:cs="Times New Roman"/>
            <w:sz w:val="24"/>
            <w:szCs w:val="24"/>
          </w:rPr>
          <w:delText>pulaarsinnaasaanni.</w:delText>
        </w:r>
      </w:del>
      <w:ins w:id="377" w:author="Kathrine Ødegård" w:date="2024-07-02T11:15:00Z" w16du:dateUtc="2024-07-02T12:15:00Z">
        <w:r w:rsidR="00955FA5">
          <w:rPr>
            <w:rFonts w:ascii="Times New Roman" w:hAnsi="Times New Roman" w:cs="Times New Roman"/>
            <w:sz w:val="24"/>
            <w:szCs w:val="24"/>
          </w:rPr>
          <w:t xml:space="preserve">iserfigisinnaasaatigut. </w:t>
        </w:r>
        <w:r w:rsidRPr="004D2320">
          <w:rPr>
            <w:rFonts w:ascii="Times New Roman" w:hAnsi="Times New Roman" w:cs="Times New Roman"/>
            <w:sz w:val="24"/>
            <w:szCs w:val="24"/>
          </w:rPr>
          <w:t xml:space="preserve">Naalakkersuisut </w:t>
        </w:r>
        <w:r w:rsidR="00955FA5">
          <w:rPr>
            <w:rFonts w:ascii="Times New Roman" w:hAnsi="Times New Roman" w:cs="Times New Roman"/>
            <w:sz w:val="24"/>
            <w:szCs w:val="24"/>
          </w:rPr>
          <w:t>pisinnaatitsissut taanna atussappassuk</w:t>
        </w:r>
        <w:r w:rsidR="003E5AA5">
          <w:rPr>
            <w:rFonts w:ascii="Times New Roman" w:hAnsi="Times New Roman" w:cs="Times New Roman"/>
            <w:sz w:val="24"/>
            <w:szCs w:val="24"/>
          </w:rPr>
          <w:t xml:space="preserve"> tamanut saqqummiunneqartut paasissutissat imaqassapput takussutissiamik ingerlatsisunik tamanik licensimik tunineqarsimasunik, assigiinngisitsisoqassanngimmat.</w:t>
        </w:r>
      </w:ins>
      <w:r w:rsidR="003E5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7C85F" w14:textId="77777777" w:rsidR="0061418B" w:rsidRDefault="0061418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5BF606" w14:textId="2894C34B" w:rsidR="00E5157B" w:rsidRPr="00012523" w:rsidRDefault="0096377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37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8</w:delText>
        </w:r>
      </w:del>
      <w:ins w:id="379" w:author="Kathrine Ødegård" w:date="2024-07-02T11:15:00Z" w16du:dateUtc="2024-07-02T12:15:00Z">
        <w:r w:rsidR="003F5C5C">
          <w:rPr>
            <w:rFonts w:ascii="Times New Roman" w:hAnsi="Times New Roman" w:cs="Times New Roman"/>
            <w:sz w:val="24"/>
            <w:szCs w:val="24"/>
          </w:rPr>
          <w:t>6</w:t>
        </w:r>
      </w:ins>
      <w:r>
        <w:rPr>
          <w:rFonts w:ascii="Times New Roman" w:hAnsi="Times New Roman" w:cs="Times New Roman"/>
          <w:sz w:val="24"/>
          <w:szCs w:val="24"/>
        </w:rPr>
        <w:t>-mut</w:t>
      </w:r>
    </w:p>
    <w:p w14:paraId="5820E7DC" w14:textId="77777777" w:rsidR="00963773" w:rsidRDefault="0096377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90BB4B" w14:textId="1B9D36CB" w:rsidR="00A111D4" w:rsidRDefault="00A111D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del w:id="380" w:author="Kathrine Ødegård" w:date="2024-07-02T11:15:00Z" w16du:dateUtc="2024-07-02T12:15:00Z">
        <w:r w:rsidR="00F14488">
          <w:rPr>
            <w:rFonts w:ascii="Times New Roman" w:hAnsi="Times New Roman" w:cs="Times New Roman"/>
            <w:sz w:val="24"/>
            <w:szCs w:val="24"/>
          </w:rPr>
          <w:delText>angallassissutit motorillit takornariartunik angallassisartut Kalaallit Nunaannut tassanngaaniillu</w:delText>
        </w:r>
        <w:r w:rsidR="00684A81">
          <w:rPr>
            <w:rFonts w:ascii="Times New Roman" w:hAnsi="Times New Roman" w:cs="Times New Roman"/>
            <w:sz w:val="24"/>
            <w:szCs w:val="24"/>
          </w:rPr>
          <w:delText xml:space="preserve"> akuersissuteqarnissamik piumasaqaatit avataaniitsinneqassasut. </w:delText>
        </w:r>
        <w:r w:rsidR="00E55F88">
          <w:rPr>
            <w:rFonts w:ascii="Times New Roman" w:hAnsi="Times New Roman" w:cs="Times New Roman"/>
            <w:sz w:val="24"/>
            <w:szCs w:val="24"/>
          </w:rPr>
          <w:delText xml:space="preserve">Tamatumani </w:delText>
        </w:r>
      </w:del>
      <w:ins w:id="38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inuit imaluunniit inatsisit naapertorlugit inuit inunnik assartuisarnermik ingerlatsisuusut</w:t>
        </w:r>
        <w:r w:rsidR="00F26C66">
          <w:rPr>
            <w:rFonts w:ascii="Times New Roman" w:hAnsi="Times New Roman" w:cs="Times New Roman"/>
            <w:sz w:val="24"/>
            <w:szCs w:val="24"/>
          </w:rPr>
          <w:t xml:space="preserve"> Kalaallit Nunaannut utimullu, tamatumunnga atatillugu takornariartitsinertaqanngitsunik, </w:t>
        </w:r>
        <w:r w:rsidR="001272D0">
          <w:rPr>
            <w:rFonts w:ascii="Times New Roman" w:hAnsi="Times New Roman" w:cs="Times New Roman"/>
            <w:sz w:val="24"/>
            <w:szCs w:val="24"/>
          </w:rPr>
          <w:t xml:space="preserve">akuersissummik licensimik peqarnissamut piumasaqaammi ilaassanngitsut. </w:t>
        </w:r>
        <w:r w:rsidR="007959BD">
          <w:rPr>
            <w:rFonts w:ascii="Times New Roman" w:hAnsi="Times New Roman" w:cs="Times New Roman"/>
            <w:sz w:val="24"/>
            <w:szCs w:val="24"/>
          </w:rPr>
          <w:t xml:space="preserve">Matumani pineqarput takornariartitsilluni assartuinerit tamarmik, toqqaannartumik takornariartitsinermik siunertaqanngitsut. </w:t>
        </w:r>
        <w:r w:rsidR="00846BD7">
          <w:rPr>
            <w:rFonts w:ascii="Times New Roman" w:hAnsi="Times New Roman" w:cs="Times New Roman"/>
            <w:sz w:val="24"/>
            <w:szCs w:val="24"/>
          </w:rPr>
          <w:t xml:space="preserve">Matumani </w:t>
        </w:r>
      </w:ins>
      <w:r w:rsidR="00846BD7">
        <w:rPr>
          <w:rFonts w:ascii="Times New Roman" w:hAnsi="Times New Roman" w:cs="Times New Roman"/>
          <w:sz w:val="24"/>
          <w:szCs w:val="24"/>
        </w:rPr>
        <w:t xml:space="preserve">ilaatigut pineqarput umiarsuit takornariartaatit, </w:t>
      </w:r>
      <w:del w:id="382" w:author="Kathrine Ødegård" w:date="2024-07-02T11:15:00Z" w16du:dateUtc="2024-07-02T12:15:00Z">
        <w:r w:rsidR="00E55F88">
          <w:rPr>
            <w:rFonts w:ascii="Times New Roman" w:hAnsi="Times New Roman" w:cs="Times New Roman"/>
            <w:sz w:val="24"/>
            <w:szCs w:val="24"/>
          </w:rPr>
          <w:delText xml:space="preserve">inunnik </w:delText>
        </w:r>
      </w:del>
      <w:ins w:id="383" w:author="Kathrine Ødegård" w:date="2024-07-02T11:15:00Z" w16du:dateUtc="2024-07-02T12:15:00Z">
        <w:r w:rsidR="00846BD7">
          <w:rPr>
            <w:rFonts w:ascii="Times New Roman" w:hAnsi="Times New Roman" w:cs="Times New Roman"/>
            <w:sz w:val="24"/>
            <w:szCs w:val="24"/>
          </w:rPr>
          <w:t xml:space="preserve">aamma umiarsuit allat ilaasunik </w:t>
        </w:r>
      </w:ins>
      <w:r w:rsidR="00846BD7">
        <w:rPr>
          <w:rFonts w:ascii="Times New Roman" w:hAnsi="Times New Roman" w:cs="Times New Roman"/>
          <w:sz w:val="24"/>
          <w:szCs w:val="24"/>
        </w:rPr>
        <w:t>Kalaallit Nunaannut utimullu angallassisartut.</w:t>
      </w:r>
      <w:r w:rsidR="00671B83" w:rsidRPr="00671B83">
        <w:rPr>
          <w:rFonts w:ascii="Times New Roman" w:hAnsi="Times New Roman" w:cs="Times New Roman"/>
          <w:sz w:val="24"/>
          <w:szCs w:val="24"/>
        </w:rPr>
        <w:t xml:space="preserve"> </w:t>
      </w:r>
      <w:del w:id="384" w:author="Kathrine Ødegård" w:date="2024-07-02T11:15:00Z" w16du:dateUtc="2024-07-02T12:15:00Z">
        <w:r w:rsidR="003E2EFA">
          <w:rPr>
            <w:rFonts w:ascii="Times New Roman" w:hAnsi="Times New Roman" w:cs="Times New Roman"/>
            <w:sz w:val="24"/>
            <w:szCs w:val="24"/>
          </w:rPr>
          <w:delText>Tamannalu aamma atuuppoq ingerlatsinermut allanut Inatsisartut inatsisaata suliassaqarfiata iluaniittussaagaluartunut</w:delText>
        </w:r>
        <w:r w:rsidR="00CB5E3B">
          <w:rPr>
            <w:rFonts w:ascii="Times New Roman" w:hAnsi="Times New Roman" w:cs="Times New Roman"/>
            <w:sz w:val="24"/>
            <w:szCs w:val="24"/>
          </w:rPr>
          <w:delText>, ingerlata</w:delText>
        </w:r>
        <w:r w:rsidR="00CA41CD">
          <w:rPr>
            <w:rFonts w:ascii="Times New Roman" w:hAnsi="Times New Roman" w:cs="Times New Roman"/>
            <w:sz w:val="24"/>
            <w:szCs w:val="24"/>
          </w:rPr>
          <w:delText>nu</w:delText>
        </w:r>
        <w:r w:rsidR="00CB5E3B">
          <w:rPr>
            <w:rFonts w:ascii="Times New Roman" w:hAnsi="Times New Roman" w:cs="Times New Roman"/>
            <w:sz w:val="24"/>
            <w:szCs w:val="24"/>
          </w:rPr>
          <w:delText>t pineqartu</w:delText>
        </w:r>
        <w:r w:rsidR="00CA41CD">
          <w:rPr>
            <w:rFonts w:ascii="Times New Roman" w:hAnsi="Times New Roman" w:cs="Times New Roman"/>
            <w:sz w:val="24"/>
            <w:szCs w:val="24"/>
          </w:rPr>
          <w:delText>nu</w:delText>
        </w:r>
        <w:r w:rsidR="00CB5E3B">
          <w:rPr>
            <w:rFonts w:ascii="Times New Roman" w:hAnsi="Times New Roman" w:cs="Times New Roman"/>
            <w:sz w:val="24"/>
            <w:szCs w:val="24"/>
          </w:rPr>
          <w:delText>t umiarsuanut motorilinnut ilaatillugit assartorneqartartunut.</w:delText>
        </w:r>
      </w:del>
      <w:ins w:id="385" w:author="Kathrine Ødegård" w:date="2024-07-02T11:15:00Z" w16du:dateUtc="2024-07-02T12:15:00Z">
        <w:r w:rsidR="004076FB">
          <w:rPr>
            <w:rFonts w:ascii="Times New Roman" w:hAnsi="Times New Roman" w:cs="Times New Roman"/>
            <w:sz w:val="24"/>
            <w:szCs w:val="24"/>
          </w:rPr>
          <w:t xml:space="preserve">Tamatumani ilaapputtaaq Kalaallit Nunaanni namminermi qamutit motorillit atorlugit timmisartoqarfiup akunnittarfiillu akornanni ingerlatsisarnerit. </w:t>
        </w:r>
      </w:ins>
      <w:r w:rsidR="00671B83" w:rsidRPr="00671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7A2A" w14:textId="77777777" w:rsidR="00A111D4" w:rsidRDefault="00A111D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CF57A4" w14:textId="379D5DF9" w:rsidR="00E5157B" w:rsidRPr="00012523" w:rsidRDefault="000C7B9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Inuit </w:t>
      </w:r>
      <w:del w:id="386" w:author="Kathrine Ødegård" w:date="2024-07-02T11:15:00Z" w16du:dateUtc="2024-07-02T12:15:00Z">
        <w:r w:rsidR="003A1845">
          <w:rPr>
            <w:rFonts w:ascii="Times New Roman" w:hAnsi="Times New Roman" w:cs="Times New Roman"/>
            <w:sz w:val="24"/>
            <w:szCs w:val="24"/>
          </w:rPr>
          <w:delText xml:space="preserve">tigussaasut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imaluunniit inatsisit naapertorlugit inuit </w:t>
      </w:r>
      <w:del w:id="387" w:author="Kathrine Ødegård" w:date="2024-07-02T11:15:00Z" w16du:dateUtc="2024-07-02T12:15:00Z">
        <w:r w:rsidR="003A1845">
          <w:rPr>
            <w:rFonts w:ascii="Times New Roman" w:hAnsi="Times New Roman" w:cs="Times New Roman"/>
            <w:sz w:val="24"/>
            <w:szCs w:val="24"/>
          </w:rPr>
          <w:delText>angallatinik motorilersukkanik</w:delText>
        </w:r>
        <w:r w:rsidR="00CE64A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assartuinernut </w:t>
      </w:r>
      <w:ins w:id="38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pineqartunut assartuutinik </w:t>
        </w:r>
      </w:ins>
      <w:r>
        <w:rPr>
          <w:rFonts w:ascii="Times New Roman" w:hAnsi="Times New Roman" w:cs="Times New Roman"/>
          <w:sz w:val="24"/>
          <w:szCs w:val="24"/>
        </w:rPr>
        <w:t>atuisartut</w:t>
      </w:r>
      <w:del w:id="389" w:author="Kathrine Ødegård" w:date="2024-07-02T11:15:00Z" w16du:dateUtc="2024-07-02T12:15:00Z">
        <w:r w:rsidR="00CE64A8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01478B">
        <w:rPr>
          <w:rFonts w:ascii="Times New Roman" w:hAnsi="Times New Roman" w:cs="Times New Roman"/>
          <w:sz w:val="24"/>
          <w:szCs w:val="24"/>
        </w:rPr>
        <w:t xml:space="preserve"> taamaasillutik </w:t>
      </w:r>
      <w:del w:id="390" w:author="Kathrine Ødegård" w:date="2024-07-02T11:15:00Z" w16du:dateUtc="2024-07-02T12:15:00Z">
        <w:r w:rsidR="00CE64A8">
          <w:rPr>
            <w:rFonts w:ascii="Times New Roman" w:hAnsi="Times New Roman" w:cs="Times New Roman"/>
            <w:sz w:val="24"/>
            <w:szCs w:val="24"/>
          </w:rPr>
          <w:delText>tamatumunnga akuersissutinik</w:delText>
        </w:r>
      </w:del>
      <w:ins w:id="391" w:author="Kathrine Ødegård" w:date="2024-07-02T11:15:00Z" w16du:dateUtc="2024-07-02T12:15:00Z">
        <w:r w:rsidR="0001478B">
          <w:rPr>
            <w:rFonts w:ascii="Times New Roman" w:hAnsi="Times New Roman" w:cs="Times New Roman"/>
            <w:sz w:val="24"/>
            <w:szCs w:val="24"/>
          </w:rPr>
          <w:t>akuersissummik</w:t>
        </w:r>
      </w:ins>
      <w:r w:rsidR="0001478B">
        <w:rPr>
          <w:rFonts w:ascii="Times New Roman" w:hAnsi="Times New Roman" w:cs="Times New Roman"/>
          <w:sz w:val="24"/>
          <w:szCs w:val="24"/>
        </w:rPr>
        <w:t xml:space="preserve"> qinnuteqartassanngillat. </w:t>
      </w:r>
      <w:del w:id="392" w:author="Kathrine Ødegård" w:date="2024-07-02T11:15:00Z" w16du:dateUtc="2024-07-02T12:15:00Z">
        <w:r w:rsidR="00D23EDB">
          <w:rPr>
            <w:rFonts w:ascii="Times New Roman" w:hAnsi="Times New Roman" w:cs="Times New Roman"/>
            <w:sz w:val="24"/>
            <w:szCs w:val="24"/>
          </w:rPr>
          <w:delText>Tamanna aamma atuuppoq takornariartitsinermik suliffeqarfinnut, angallatini motorilinniittartunut, tamatumani assersuutigalugu aamma</w:delText>
        </w:r>
        <w:r w:rsidR="00E930CD">
          <w:rPr>
            <w:rFonts w:ascii="Times New Roman" w:hAnsi="Times New Roman" w:cs="Times New Roman"/>
            <w:sz w:val="24"/>
            <w:szCs w:val="24"/>
          </w:rPr>
          <w:delText xml:space="preserve"> tikeraanut ilaasorineqartunut neqeroortartunut neriniartarfeqarnikkut sulianik. </w:delText>
        </w:r>
        <w:r w:rsidR="00B30C22">
          <w:rPr>
            <w:rFonts w:ascii="Times New Roman" w:hAnsi="Times New Roman" w:cs="Times New Roman"/>
            <w:sz w:val="24"/>
            <w:szCs w:val="24"/>
          </w:rPr>
          <w:delText>Taamaattoq inuit</w:delText>
        </w:r>
      </w:del>
      <w:ins w:id="393" w:author="Kathrine Ødegård" w:date="2024-07-02T11:15:00Z" w16du:dateUtc="2024-07-02T12:15:00Z">
        <w:r w:rsidR="002E7BF4">
          <w:rPr>
            <w:rFonts w:ascii="Times New Roman" w:hAnsi="Times New Roman" w:cs="Times New Roman"/>
            <w:sz w:val="24"/>
            <w:szCs w:val="24"/>
          </w:rPr>
          <w:t>Inuit</w:t>
        </w:r>
      </w:ins>
      <w:r w:rsidR="002E7BF4">
        <w:rPr>
          <w:rFonts w:ascii="Times New Roman" w:hAnsi="Times New Roman" w:cs="Times New Roman"/>
          <w:sz w:val="24"/>
          <w:szCs w:val="24"/>
        </w:rPr>
        <w:t xml:space="preserve"> imaluunniit inatsisit naapertorlugit inuit suli </w:t>
      </w:r>
      <w:del w:id="394" w:author="Kathrine Ødegård" w:date="2024-07-02T11:15:00Z" w16du:dateUtc="2024-07-02T12:15:00Z">
        <w:r w:rsidR="00B30C22">
          <w:rPr>
            <w:rFonts w:ascii="Times New Roman" w:hAnsi="Times New Roman" w:cs="Times New Roman"/>
            <w:sz w:val="24"/>
            <w:szCs w:val="24"/>
          </w:rPr>
          <w:delText>akuersissummik qinnuteqartartussaapput takornariartitsinermut</w:delText>
        </w:r>
        <w:r w:rsidR="0065194B">
          <w:rPr>
            <w:rFonts w:ascii="Times New Roman" w:hAnsi="Times New Roman" w:cs="Times New Roman"/>
            <w:sz w:val="24"/>
            <w:szCs w:val="24"/>
          </w:rPr>
          <w:delText xml:space="preserve">, ingerlatsiumasoqarsimappat sammisanik Inatsisartut inatsisaanni matumani pineqartunik. </w:delText>
        </w:r>
        <w:r w:rsidR="006B3DDF">
          <w:rPr>
            <w:rFonts w:ascii="Times New Roman" w:hAnsi="Times New Roman" w:cs="Times New Roman"/>
            <w:sz w:val="24"/>
            <w:szCs w:val="24"/>
          </w:rPr>
          <w:delText>Tamatumani assersuutigalugu pineqarput inuit imaluunniit inatsisit naapertorlugit inuit</w:delText>
        </w:r>
        <w:r w:rsidR="00A16ED9">
          <w:rPr>
            <w:rFonts w:ascii="Times New Roman" w:hAnsi="Times New Roman" w:cs="Times New Roman"/>
            <w:sz w:val="24"/>
            <w:szCs w:val="24"/>
          </w:rPr>
          <w:delText xml:space="preserve"> Inatsisartut inatsisaanni pineqartunik allanik neqeroortartut, umiarsuarni motorilinni ingerlanneqartartunik</w:delText>
        </w:r>
        <w:r w:rsidR="009122C7">
          <w:rPr>
            <w:rFonts w:ascii="Times New Roman" w:hAnsi="Times New Roman" w:cs="Times New Roman"/>
            <w:sz w:val="24"/>
            <w:szCs w:val="24"/>
          </w:rPr>
          <w:delText xml:space="preserve"> assartuinernut atasunik,</w:delText>
        </w:r>
      </w:del>
      <w:ins w:id="395" w:author="Kathrine Ødegård" w:date="2024-07-02T11:15:00Z" w16du:dateUtc="2024-07-02T12:15:00Z">
        <w:r w:rsidR="002E7BF4">
          <w:rPr>
            <w:rFonts w:ascii="Times New Roman" w:hAnsi="Times New Roman" w:cs="Times New Roman"/>
            <w:sz w:val="24"/>
            <w:szCs w:val="24"/>
          </w:rPr>
          <w:t xml:space="preserve">licensimik qinnuteqartussaapput takornariartitsisarnermut, </w:t>
        </w:r>
        <w:r w:rsidR="00151631">
          <w:rPr>
            <w:rFonts w:ascii="Times New Roman" w:hAnsi="Times New Roman" w:cs="Times New Roman"/>
            <w:sz w:val="24"/>
            <w:szCs w:val="24"/>
          </w:rPr>
          <w:t>Inatsisartut inatsisaanni piumasaqaataasut naapertorlugit inuussutissarsiummik ingerlatsiinnarumalluni. Tamannalu assersuutigalugu aamma atuuppoq</w:t>
        </w:r>
        <w:r w:rsidR="00E560D3">
          <w:rPr>
            <w:rFonts w:ascii="Times New Roman" w:hAnsi="Times New Roman" w:cs="Times New Roman"/>
            <w:sz w:val="24"/>
            <w:szCs w:val="24"/>
          </w:rPr>
          <w:t xml:space="preserve"> inunnut</w:t>
        </w:r>
      </w:ins>
      <w:r w:rsidR="00E560D3">
        <w:rPr>
          <w:rFonts w:ascii="Times New Roman" w:hAnsi="Times New Roman" w:cs="Times New Roman"/>
          <w:sz w:val="24"/>
          <w:szCs w:val="24"/>
        </w:rPr>
        <w:t xml:space="preserve"> imaluunniit </w:t>
      </w:r>
      <w:del w:id="396" w:author="Kathrine Ødegård" w:date="2024-07-02T11:15:00Z" w16du:dateUtc="2024-07-02T12:15:00Z">
        <w:r w:rsidR="009122C7">
          <w:rPr>
            <w:rFonts w:ascii="Times New Roman" w:hAnsi="Times New Roman" w:cs="Times New Roman"/>
            <w:sz w:val="24"/>
            <w:szCs w:val="24"/>
          </w:rPr>
          <w:delText>angallassissut motorilik atorneqarsimappat</w:delText>
        </w:r>
      </w:del>
      <w:ins w:id="397" w:author="Kathrine Ødegård" w:date="2024-07-02T11:15:00Z" w16du:dateUtc="2024-07-02T12:15:00Z">
        <w:r w:rsidR="00E560D3">
          <w:rPr>
            <w:rFonts w:ascii="Times New Roman" w:hAnsi="Times New Roman" w:cs="Times New Roman"/>
            <w:sz w:val="24"/>
            <w:szCs w:val="24"/>
          </w:rPr>
          <w:t>inatsisit naapertorlugit inunnut assartuinermut atortorissaarummik atuisunut</w:t>
        </w:r>
      </w:ins>
      <w:r w:rsidR="00E560D3">
        <w:rPr>
          <w:rFonts w:ascii="Times New Roman" w:hAnsi="Times New Roman" w:cs="Times New Roman"/>
          <w:sz w:val="24"/>
          <w:szCs w:val="24"/>
        </w:rPr>
        <w:t xml:space="preserve"> ingerlatsinernut </w:t>
      </w:r>
      <w:del w:id="398" w:author="Kathrine Ødegård" w:date="2024-07-02T11:15:00Z" w16du:dateUtc="2024-07-02T12:15:00Z">
        <w:r w:rsidR="009122C7">
          <w:rPr>
            <w:rFonts w:ascii="Times New Roman" w:hAnsi="Times New Roman" w:cs="Times New Roman"/>
            <w:sz w:val="24"/>
            <w:szCs w:val="24"/>
          </w:rPr>
          <w:delText xml:space="preserve">assartuinerunngitsunut. </w:delText>
        </w:r>
        <w:r w:rsidR="004515F1">
          <w:rPr>
            <w:rFonts w:ascii="Times New Roman" w:hAnsi="Times New Roman" w:cs="Times New Roman"/>
            <w:sz w:val="24"/>
            <w:szCs w:val="24"/>
          </w:rPr>
          <w:delText>Sanioqqutsisinnaaneq</w:delText>
        </w:r>
      </w:del>
      <w:ins w:id="399" w:author="Kathrine Ødegård" w:date="2024-07-02T11:15:00Z" w16du:dateUtc="2024-07-02T12:15:00Z">
        <w:r w:rsidR="00E560D3">
          <w:rPr>
            <w:rFonts w:ascii="Times New Roman" w:hAnsi="Times New Roman" w:cs="Times New Roman"/>
            <w:sz w:val="24"/>
            <w:szCs w:val="24"/>
          </w:rPr>
          <w:t xml:space="preserve">Inatsisartut inatsisaanni ilaasuni, </w:t>
        </w:r>
        <w:r w:rsidR="003B4768">
          <w:rPr>
            <w:rFonts w:ascii="Times New Roman" w:hAnsi="Times New Roman" w:cs="Times New Roman"/>
            <w:sz w:val="24"/>
            <w:szCs w:val="24"/>
          </w:rPr>
          <w:t xml:space="preserve">assartuummik atuisunut ingerlatsinernut assartuinerup ilaginngisaanik. </w:t>
        </w:r>
        <w:r w:rsidR="003115A3">
          <w:rPr>
            <w:rFonts w:ascii="Times New Roman" w:hAnsi="Times New Roman" w:cs="Times New Roman"/>
            <w:sz w:val="24"/>
            <w:szCs w:val="24"/>
          </w:rPr>
          <w:t xml:space="preserve">Assersuutigalugu matumani pineqarsinnaavoq qamuteralak taaguutilik jeep </w:t>
        </w:r>
        <w:r w:rsidR="00B813B8">
          <w:rPr>
            <w:rFonts w:ascii="Times New Roman" w:hAnsi="Times New Roman" w:cs="Times New Roman"/>
            <w:sz w:val="24"/>
            <w:szCs w:val="24"/>
          </w:rPr>
          <w:t xml:space="preserve">takusassarsiortitsinermi atorneqartoq. </w:t>
        </w:r>
        <w:r w:rsidR="004C79FE">
          <w:rPr>
            <w:rFonts w:ascii="Times New Roman" w:hAnsi="Times New Roman" w:cs="Times New Roman"/>
            <w:sz w:val="24"/>
            <w:szCs w:val="24"/>
          </w:rPr>
          <w:t>Aalajangersakkamik atortitsinnginneq</w:t>
        </w:r>
      </w:ins>
      <w:r w:rsidR="004C79FE">
        <w:rPr>
          <w:rFonts w:ascii="Times New Roman" w:hAnsi="Times New Roman" w:cs="Times New Roman"/>
          <w:sz w:val="24"/>
          <w:szCs w:val="24"/>
        </w:rPr>
        <w:t xml:space="preserve"> </w:t>
      </w:r>
      <w:r w:rsidR="008B2672">
        <w:rPr>
          <w:rFonts w:ascii="Times New Roman" w:hAnsi="Times New Roman" w:cs="Times New Roman"/>
          <w:sz w:val="24"/>
          <w:szCs w:val="24"/>
        </w:rPr>
        <w:t xml:space="preserve">taamaasilluni taamaallaat </w:t>
      </w:r>
      <w:del w:id="400" w:author="Kathrine Ødegård" w:date="2024-07-02T11:15:00Z" w16du:dateUtc="2024-07-02T12:15:00Z">
        <w:r w:rsidR="004515F1">
          <w:rPr>
            <w:rFonts w:ascii="Times New Roman" w:hAnsi="Times New Roman" w:cs="Times New Roman"/>
            <w:sz w:val="24"/>
            <w:szCs w:val="24"/>
          </w:rPr>
          <w:delText xml:space="preserve">atuuppoq ingerlatani Kalaallit Nunaannut tassanngaaniillu takornariartunik assartuinerusuni, </w:delText>
        </w:r>
        <w:r w:rsidR="00764C17">
          <w:rPr>
            <w:rFonts w:ascii="Times New Roman" w:hAnsi="Times New Roman" w:cs="Times New Roman"/>
            <w:sz w:val="24"/>
            <w:szCs w:val="24"/>
          </w:rPr>
          <w:delText>ingerlatanilu assartuinermut pineqartumut attuumassuteqartuni</w:delText>
        </w:r>
      </w:del>
      <w:ins w:id="401" w:author="Kathrine Ødegård" w:date="2024-07-02T11:15:00Z" w16du:dateUtc="2024-07-02T12:15:00Z">
        <w:r w:rsidR="008B2672">
          <w:rPr>
            <w:rFonts w:ascii="Times New Roman" w:hAnsi="Times New Roman" w:cs="Times New Roman"/>
            <w:sz w:val="24"/>
            <w:szCs w:val="24"/>
          </w:rPr>
          <w:t>atuutissaaq ingerlatsinernut inunnik assartuinerusunut, tamanna pingaarnertut siunertaappat</w:t>
        </w:r>
      </w:ins>
      <w:r w:rsidR="008B2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ADDB8" w14:textId="77777777" w:rsidR="00E5157B" w:rsidRPr="00012523" w:rsidRDefault="00E5157B" w:rsidP="00FA4837">
      <w:pPr>
        <w:spacing w:after="0" w:line="288" w:lineRule="auto"/>
        <w:rPr>
          <w:del w:id="40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34834C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41CCA53" w14:textId="29EC15C4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4</w:t>
      </w:r>
      <w:r w:rsidR="002C56E2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0967ABBC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A8F72" w14:textId="62A98F08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036931">
        <w:rPr>
          <w:rFonts w:ascii="Times New Roman" w:hAnsi="Times New Roman" w:cs="Times New Roman"/>
          <w:sz w:val="24"/>
          <w:szCs w:val="24"/>
        </w:rPr>
        <w:t>siunnersuut tunngavigalugu pisuni immikkut ittuni Inatsisartut inatsisaanni §§ 8-</w:t>
      </w:r>
      <w:del w:id="403" w:author="Kathrine Ødegård" w:date="2024-07-02T11:15:00Z" w16du:dateUtc="2024-07-02T12:15:00Z">
        <w:r w:rsidR="00036931">
          <w:rPr>
            <w:rFonts w:ascii="Times New Roman" w:hAnsi="Times New Roman" w:cs="Times New Roman"/>
            <w:sz w:val="24"/>
            <w:szCs w:val="24"/>
          </w:rPr>
          <w:delText>12</w:delText>
        </w:r>
      </w:del>
      <w:ins w:id="404" w:author="Kathrine Ødegård" w:date="2024-07-02T11:15:00Z" w16du:dateUtc="2024-07-02T12:15:00Z">
        <w:r w:rsidR="00036931">
          <w:rPr>
            <w:rFonts w:ascii="Times New Roman" w:hAnsi="Times New Roman" w:cs="Times New Roman"/>
            <w:sz w:val="24"/>
            <w:szCs w:val="24"/>
          </w:rPr>
          <w:t>1</w:t>
        </w:r>
        <w:r w:rsidR="00F64828">
          <w:rPr>
            <w:rFonts w:ascii="Times New Roman" w:hAnsi="Times New Roman" w:cs="Times New Roman"/>
            <w:sz w:val="24"/>
            <w:szCs w:val="24"/>
          </w:rPr>
          <w:t>1</w:t>
        </w:r>
      </w:ins>
      <w:r w:rsidR="00036931">
        <w:rPr>
          <w:rFonts w:ascii="Times New Roman" w:hAnsi="Times New Roman" w:cs="Times New Roman"/>
          <w:sz w:val="24"/>
          <w:szCs w:val="24"/>
        </w:rPr>
        <w:t>-ini</w:t>
      </w:r>
      <w:r w:rsidR="00DE4827">
        <w:rPr>
          <w:rFonts w:ascii="Times New Roman" w:hAnsi="Times New Roman" w:cs="Times New Roman"/>
          <w:sz w:val="24"/>
          <w:szCs w:val="24"/>
        </w:rPr>
        <w:t xml:space="preserve"> piumasaqaatinik</w:t>
      </w:r>
      <w:r w:rsidR="00455771">
        <w:rPr>
          <w:rFonts w:ascii="Times New Roman" w:hAnsi="Times New Roman" w:cs="Times New Roman"/>
          <w:sz w:val="24"/>
          <w:szCs w:val="24"/>
        </w:rPr>
        <w:t xml:space="preserve"> Inatsisartut inatsisaat manna naapertorlugu aalajangersakkat</w:t>
      </w:r>
      <w:r w:rsidR="00DE4827">
        <w:rPr>
          <w:rFonts w:ascii="Times New Roman" w:hAnsi="Times New Roman" w:cs="Times New Roman"/>
          <w:sz w:val="24"/>
          <w:szCs w:val="24"/>
        </w:rPr>
        <w:t xml:space="preserve"> </w:t>
      </w:r>
      <w:del w:id="405" w:author="Kathrine Ødegård" w:date="2024-07-02T11:15:00Z" w16du:dateUtc="2024-07-02T12:15:00Z">
        <w:r w:rsidR="00DE4827">
          <w:rPr>
            <w:rFonts w:ascii="Times New Roman" w:hAnsi="Times New Roman" w:cs="Times New Roman"/>
            <w:sz w:val="24"/>
            <w:szCs w:val="24"/>
          </w:rPr>
          <w:delText>sanioqqutsisoqarnissaa</w:delText>
        </w:r>
      </w:del>
      <w:ins w:id="406" w:author="Kathrine Ødegård" w:date="2024-07-02T11:15:00Z" w16du:dateUtc="2024-07-02T12:15:00Z">
        <w:r w:rsidR="00DE4827">
          <w:rPr>
            <w:rFonts w:ascii="Times New Roman" w:hAnsi="Times New Roman" w:cs="Times New Roman"/>
            <w:sz w:val="24"/>
            <w:szCs w:val="24"/>
          </w:rPr>
          <w:t>sanioqqu</w:t>
        </w:r>
        <w:r w:rsidR="00A56522">
          <w:rPr>
            <w:rFonts w:ascii="Times New Roman" w:hAnsi="Times New Roman" w:cs="Times New Roman"/>
            <w:sz w:val="24"/>
            <w:szCs w:val="24"/>
          </w:rPr>
          <w:t>nneqarsinnaanera</w:t>
        </w:r>
      </w:ins>
      <w:r w:rsidR="00736C50">
        <w:rPr>
          <w:rFonts w:ascii="Times New Roman" w:hAnsi="Times New Roman" w:cs="Times New Roman"/>
          <w:sz w:val="24"/>
          <w:szCs w:val="24"/>
        </w:rPr>
        <w:t xml:space="preserve"> </w:t>
      </w:r>
      <w:r w:rsidR="00DE4827">
        <w:rPr>
          <w:rFonts w:ascii="Times New Roman" w:hAnsi="Times New Roman" w:cs="Times New Roman"/>
          <w:sz w:val="24"/>
          <w:szCs w:val="24"/>
        </w:rPr>
        <w:t>akuerisinnaavaat</w:t>
      </w:r>
      <w:r w:rsidR="00455771">
        <w:rPr>
          <w:rFonts w:ascii="Times New Roman" w:hAnsi="Times New Roman" w:cs="Times New Roman"/>
          <w:sz w:val="24"/>
          <w:szCs w:val="24"/>
        </w:rPr>
        <w:t>.</w:t>
      </w:r>
      <w:ins w:id="407" w:author="Kathrine Ødegård" w:date="2024-07-02T11:15:00Z" w16du:dateUtc="2024-07-02T12:15:00Z">
        <w:r w:rsidR="0045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F2556">
          <w:rPr>
            <w:rFonts w:ascii="Times New Roman" w:hAnsi="Times New Roman" w:cs="Times New Roman"/>
            <w:sz w:val="24"/>
            <w:szCs w:val="24"/>
          </w:rPr>
          <w:t>Takornariartitsisartoq licensimik tigusaqarsimasoq aamma sanioqqutsisinnaanermik qinnuteqarsinnaavoq</w:t>
        </w:r>
        <w:r w:rsidR="00BE5CE0">
          <w:rPr>
            <w:rFonts w:ascii="Times New Roman" w:hAnsi="Times New Roman" w:cs="Times New Roman"/>
            <w:sz w:val="24"/>
            <w:szCs w:val="24"/>
          </w:rPr>
          <w:t xml:space="preserve"> kingusinnerusukkut, takornariartitsisartumut pissutsit atuuttut allannguuteqarsimappata</w:t>
        </w:r>
        <w:r w:rsidR="00A622C7">
          <w:rPr>
            <w:rFonts w:ascii="Times New Roman" w:hAnsi="Times New Roman" w:cs="Times New Roman"/>
            <w:sz w:val="24"/>
            <w:szCs w:val="24"/>
          </w:rPr>
          <w:t>, akuersissummik peqarnissamut piumasat naammassineqarunnaarlutik.</w:t>
        </w:r>
      </w:ins>
      <w:r w:rsidR="00A62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E8361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54681F2" w14:textId="1DE121B1" w:rsidR="00633F79" w:rsidRPr="00633F79" w:rsidRDefault="00E5157B" w:rsidP="00633F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B413C">
        <w:rPr>
          <w:rFonts w:ascii="Times New Roman" w:hAnsi="Times New Roman" w:cs="Times New Roman"/>
          <w:sz w:val="24"/>
          <w:szCs w:val="24"/>
        </w:rPr>
        <w:t xml:space="preserve">pisuni immikkorluinnaq ittuni assersuutigalugu sillimaniarnermut pilersaarusianik sanioqqutsisoqarsinnaanera akuerisinnaavaat. </w:t>
      </w:r>
      <w:r w:rsidR="00EA6F37">
        <w:rPr>
          <w:rFonts w:ascii="Times New Roman" w:hAnsi="Times New Roman" w:cs="Times New Roman"/>
          <w:sz w:val="24"/>
          <w:szCs w:val="24"/>
        </w:rPr>
        <w:t xml:space="preserve">Tamanna pisinnaavoq Naalakkersuisuni pisumik namminermik naliliinikkut takornariartitsinermik ingerlatsinermi nalorninaataasunik, </w:t>
      </w:r>
      <w:r w:rsidR="00907C7C">
        <w:rPr>
          <w:rFonts w:ascii="Times New Roman" w:hAnsi="Times New Roman" w:cs="Times New Roman"/>
          <w:sz w:val="24"/>
          <w:szCs w:val="24"/>
        </w:rPr>
        <w:t xml:space="preserve">takornariartitsisartumit ingerlakkusunneqartunik. </w:t>
      </w:r>
      <w:del w:id="408" w:author="Kathrine Ødegård" w:date="2024-07-02T11:15:00Z" w16du:dateUtc="2024-07-02T12:15:00Z">
        <w:r w:rsidR="00C17CF9">
          <w:rPr>
            <w:rFonts w:ascii="Times New Roman" w:hAnsi="Times New Roman" w:cs="Times New Roman"/>
            <w:sz w:val="24"/>
            <w:szCs w:val="24"/>
          </w:rPr>
          <w:delText>Ilanngullugulu assersuutigalugu pisoqarsinnaavoq</w:delText>
        </w:r>
        <w:r w:rsidR="00E52FB4">
          <w:rPr>
            <w:rFonts w:ascii="Times New Roman" w:hAnsi="Times New Roman" w:cs="Times New Roman"/>
            <w:sz w:val="24"/>
            <w:szCs w:val="24"/>
          </w:rPr>
          <w:delText xml:space="preserve"> takornariartitsisartumik immikkut isiginiaasoqarnissaa pisariaqartoq, takornariartitsisartumi sulisuusut amerlassusiannik tunngaveqartut</w:delText>
        </w:r>
      </w:del>
      <w:ins w:id="409" w:author="Kathrine Ødegård" w:date="2024-07-02T11:15:00Z" w16du:dateUtc="2024-07-02T12:15:00Z">
        <w:r w:rsidR="002063EC">
          <w:rPr>
            <w:rFonts w:ascii="Times New Roman" w:hAnsi="Times New Roman" w:cs="Times New Roman"/>
            <w:sz w:val="24"/>
            <w:szCs w:val="24"/>
          </w:rPr>
          <w:t>Assersuutigalugu ilaatigut pisoqarsinnaavoq</w:t>
        </w:r>
        <w:r w:rsidR="00783669">
          <w:rPr>
            <w:rFonts w:ascii="Times New Roman" w:hAnsi="Times New Roman" w:cs="Times New Roman"/>
            <w:sz w:val="24"/>
            <w:szCs w:val="24"/>
          </w:rPr>
          <w:t xml:space="preserve"> takornariartitsisartumut pissutsinik immikkut isiginiagassaqarpat, matumani aamma sulisut ikissimappata atorfeqartinneqartut</w:t>
        </w:r>
        <w:r w:rsidR="00CD0130">
          <w:rPr>
            <w:rFonts w:ascii="Times New Roman" w:hAnsi="Times New Roman" w:cs="Times New Roman"/>
            <w:sz w:val="24"/>
            <w:szCs w:val="24"/>
          </w:rPr>
          <w:t>, nunani allaniinneq ilinniakkamut imaluunniit nappaammik peqquteqartumik, imaluunniit naliliisoqarpat ingerlatsisup</w:t>
        </w:r>
        <w:r w:rsidR="00D970C7">
          <w:rPr>
            <w:rFonts w:ascii="Times New Roman" w:hAnsi="Times New Roman" w:cs="Times New Roman"/>
            <w:sz w:val="24"/>
            <w:szCs w:val="24"/>
          </w:rPr>
          <w:t xml:space="preserve"> allaffissornermik imaluunniit aningaasaqarnikkut oqimaarsartitsisoqassasoq licensimik qinnuteqassagaanni</w:t>
        </w:r>
        <w:r w:rsidR="00321A7E">
          <w:rPr>
            <w:rFonts w:ascii="Times New Roman" w:hAnsi="Times New Roman" w:cs="Times New Roman"/>
            <w:sz w:val="24"/>
            <w:szCs w:val="24"/>
          </w:rPr>
          <w:t xml:space="preserve"> piumasaqaatinik naammassinneqqaa</w:t>
        </w:r>
        <w:r w:rsidR="007771C2">
          <w:rPr>
            <w:rFonts w:ascii="Times New Roman" w:hAnsi="Times New Roman" w:cs="Times New Roman"/>
            <w:sz w:val="24"/>
            <w:szCs w:val="24"/>
          </w:rPr>
          <w:t>r</w:t>
        </w:r>
        <w:r w:rsidR="00321A7E">
          <w:rPr>
            <w:rFonts w:ascii="Times New Roman" w:hAnsi="Times New Roman" w:cs="Times New Roman"/>
            <w:sz w:val="24"/>
            <w:szCs w:val="24"/>
          </w:rPr>
          <w:t xml:space="preserve">luni. </w:t>
        </w:r>
        <w:r w:rsidR="007771C2">
          <w:rPr>
            <w:rFonts w:ascii="Times New Roman" w:hAnsi="Times New Roman" w:cs="Times New Roman"/>
            <w:sz w:val="24"/>
            <w:szCs w:val="24"/>
          </w:rPr>
          <w:t>Assersuutit tamakkiisunngillat</w:t>
        </w:r>
      </w:ins>
      <w:r w:rsidR="007771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3EF37" w14:textId="77777777" w:rsidR="00633F79" w:rsidRPr="00633F79" w:rsidRDefault="00633F79" w:rsidP="00633F79">
      <w:pPr>
        <w:spacing w:after="0" w:line="288" w:lineRule="auto"/>
        <w:rPr>
          <w:moveTo w:id="41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RangeStart w:id="411" w:author="Kathrine Ødegård" w:date="2024-07-02T11:15:00Z" w:name="move170811343"/>
    </w:p>
    <w:p w14:paraId="63ECC745" w14:textId="2CEF945B" w:rsidR="00633F79" w:rsidRDefault="0045761E" w:rsidP="00FA4837">
      <w:pPr>
        <w:spacing w:after="0" w:line="288" w:lineRule="auto"/>
        <w:rPr>
          <w:ins w:id="41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 w:id="41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Aalajangersagaq </w:t>
        </w:r>
      </w:moveTo>
      <w:moveToRangeEnd w:id="411"/>
      <w:ins w:id="41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isigineqassaaq periarfissatut pisunik namminernik nalilersuinikkut</w:t>
        </w:r>
        <w:r w:rsidR="007B388F">
          <w:rPr>
            <w:rFonts w:ascii="Times New Roman" w:hAnsi="Times New Roman" w:cs="Times New Roman"/>
            <w:sz w:val="24"/>
            <w:szCs w:val="24"/>
          </w:rPr>
          <w:t xml:space="preserve"> pissutsit immikkut ittut inatsimmik licenseqarnissamik piumasaqaammik sanioqqutsisoqarsinnaaneranik, </w:t>
        </w:r>
        <w:r w:rsidR="006E36C0">
          <w:rPr>
            <w:rFonts w:ascii="Times New Roman" w:hAnsi="Times New Roman" w:cs="Times New Roman"/>
            <w:sz w:val="24"/>
            <w:szCs w:val="24"/>
          </w:rPr>
          <w:t>inatsimmi sanioqqutsisinnaanermut aalajangersakkanut ilaariinngitsuni</w:t>
        </w:r>
        <w:r w:rsidR="006625EB">
          <w:rPr>
            <w:rFonts w:ascii="Times New Roman" w:hAnsi="Times New Roman" w:cs="Times New Roman"/>
            <w:sz w:val="24"/>
            <w:szCs w:val="24"/>
          </w:rPr>
          <w:t xml:space="preserve">, isiginnittoqassappat pissusissamisuunngitsutut pissutsit pineqartut sanioqqutsisinnaanermut ilaariinnginnerat. </w:t>
        </w:r>
        <w:r w:rsidR="00C5604E">
          <w:rPr>
            <w:rFonts w:ascii="Times New Roman" w:hAnsi="Times New Roman" w:cs="Times New Roman"/>
            <w:sz w:val="24"/>
            <w:szCs w:val="24"/>
          </w:rPr>
          <w:t>Inatsisartut inatsisaanni §§ 8-11 -imik  atuinerup kingune</w:t>
        </w:r>
        <w:r w:rsidR="00C75731">
          <w:rPr>
            <w:rFonts w:ascii="Times New Roman" w:hAnsi="Times New Roman" w:cs="Times New Roman"/>
            <w:sz w:val="24"/>
            <w:szCs w:val="24"/>
          </w:rPr>
          <w:t>rissappagu arsaarinninneq pineqalersoq, piumasaqaatit pineqartut tunngavigalugit sanioqqutsisinnaaneq</w:t>
        </w:r>
        <w:r w:rsidR="003131F5">
          <w:rPr>
            <w:rFonts w:ascii="Times New Roman" w:hAnsi="Times New Roman" w:cs="Times New Roman"/>
            <w:sz w:val="24"/>
            <w:szCs w:val="24"/>
          </w:rPr>
          <w:t xml:space="preserve"> atorneqartussanngussaaq. </w:t>
        </w:r>
      </w:ins>
    </w:p>
    <w:p w14:paraId="088A0891" w14:textId="77777777" w:rsidR="00A56EAC" w:rsidRPr="00012523" w:rsidRDefault="00A56EAC" w:rsidP="00FA4837">
      <w:pPr>
        <w:spacing w:after="0" w:line="288" w:lineRule="auto"/>
        <w:rPr>
          <w:ins w:id="41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C07AA4E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1D637B" w14:textId="685AB8BD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5</w:t>
      </w:r>
      <w:r w:rsidR="00133A9F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0A225150" w14:textId="77777777" w:rsidR="00783EAC" w:rsidRPr="00012523" w:rsidRDefault="00783EA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7E23CC" w14:textId="2BF13F2A" w:rsidR="00E5157B" w:rsidRPr="00012523" w:rsidRDefault="0092006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11303935" w14:textId="05E80CCA" w:rsidR="00E5157B" w:rsidRPr="00012523" w:rsidRDefault="005948D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Siunnersuutigineqarpoq </w:t>
      </w:r>
      <w:del w:id="416" w:author="Kathrine Ødegård" w:date="2024-07-02T11:15:00Z" w16du:dateUtc="2024-07-02T12:15:00Z">
        <w:r w:rsidR="00EB5962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17" w:author="Kathrine Ødegård" w:date="2024-07-02T11:15:00Z" w16du:dateUtc="2024-07-02T12:15:00Z">
        <w:r w:rsidR="00B437B5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B437B5">
        <w:rPr>
          <w:rFonts w:ascii="Times New Roman" w:hAnsi="Times New Roman" w:cs="Times New Roman"/>
          <w:sz w:val="24"/>
          <w:szCs w:val="24"/>
        </w:rPr>
        <w:t xml:space="preserve"> qinnuteqartut takornariartitsinermik </w:t>
      </w:r>
      <w:del w:id="418" w:author="Kathrine Ødegård" w:date="2024-07-02T11:15:00Z" w16du:dateUtc="2024-07-02T12:15:00Z">
        <w:r w:rsidR="00EB5962">
          <w:rPr>
            <w:rFonts w:ascii="Times New Roman" w:hAnsi="Times New Roman" w:cs="Times New Roman"/>
            <w:sz w:val="24"/>
            <w:szCs w:val="24"/>
          </w:rPr>
          <w:delText>ingerlatsisuunissamut,</w:delText>
        </w:r>
        <w:r w:rsidR="00842833">
          <w:rPr>
            <w:rFonts w:ascii="Times New Roman" w:hAnsi="Times New Roman" w:cs="Times New Roman"/>
            <w:sz w:val="24"/>
            <w:szCs w:val="24"/>
          </w:rPr>
          <w:delText xml:space="preserve"> takornariartitsisartullu tamarmik Naalakkersuisunut ilisimatitsissutigisassagaat</w:delText>
        </w:r>
      </w:del>
      <w:ins w:id="419" w:author="Kathrine Ødegård" w:date="2024-07-02T11:15:00Z" w16du:dateUtc="2024-07-02T12:15:00Z">
        <w:r w:rsidR="00B437B5">
          <w:rPr>
            <w:rFonts w:ascii="Times New Roman" w:hAnsi="Times New Roman" w:cs="Times New Roman"/>
            <w:sz w:val="24"/>
            <w:szCs w:val="24"/>
          </w:rPr>
          <w:t>ingerlatsiumallutik takornariartitsisartutut</w:t>
        </w:r>
        <w:r w:rsidR="00F22B71">
          <w:rPr>
            <w:rFonts w:ascii="Times New Roman" w:hAnsi="Times New Roman" w:cs="Times New Roman"/>
            <w:sz w:val="24"/>
            <w:szCs w:val="24"/>
          </w:rPr>
          <w:t xml:space="preserve"> nalunaarutigisassagaat</w:t>
        </w:r>
      </w:ins>
      <w:r w:rsidR="00F22B71">
        <w:rPr>
          <w:rFonts w:ascii="Times New Roman" w:hAnsi="Times New Roman" w:cs="Times New Roman"/>
          <w:sz w:val="24"/>
          <w:szCs w:val="24"/>
        </w:rPr>
        <w:t xml:space="preserve"> paasissutissat </w:t>
      </w:r>
      <w:del w:id="420" w:author="Kathrine Ødegård" w:date="2024-07-02T11:15:00Z" w16du:dateUtc="2024-07-02T12:15:00Z">
        <w:r w:rsidR="00212DBC">
          <w:rPr>
            <w:rFonts w:ascii="Times New Roman" w:hAnsi="Times New Roman" w:cs="Times New Roman"/>
            <w:sz w:val="24"/>
            <w:szCs w:val="24"/>
          </w:rPr>
          <w:delText>Naalakkersuisunit nalilerneqartut pisariaqartutut pisortani suliat</w:delText>
        </w:r>
      </w:del>
      <w:ins w:id="421" w:author="Kathrine Ødegård" w:date="2024-07-02T11:15:00Z" w16du:dateUtc="2024-07-02T12:15:00Z">
        <w:r w:rsidR="00F22B71">
          <w:rPr>
            <w:rFonts w:ascii="Times New Roman" w:hAnsi="Times New Roman" w:cs="Times New Roman"/>
            <w:sz w:val="24"/>
            <w:szCs w:val="24"/>
          </w:rPr>
          <w:t>pisariaqartut tamaasa pisortat suliaannut</w:t>
        </w:r>
        <w:r w:rsidR="00AE041C">
          <w:rPr>
            <w:rFonts w:ascii="Times New Roman" w:hAnsi="Times New Roman" w:cs="Times New Roman"/>
            <w:sz w:val="24"/>
            <w:szCs w:val="24"/>
          </w:rPr>
          <w:t xml:space="preserve"> ingerlatsinermut atasunut</w:t>
        </w:r>
      </w:ins>
      <w:r w:rsidR="00AE041C">
        <w:rPr>
          <w:rFonts w:ascii="Times New Roman" w:hAnsi="Times New Roman" w:cs="Times New Roman"/>
          <w:sz w:val="24"/>
          <w:szCs w:val="24"/>
        </w:rPr>
        <w:t xml:space="preserve"> Inatsisartut </w:t>
      </w:r>
      <w:del w:id="422" w:author="Kathrine Ødegård" w:date="2024-07-02T11:15:00Z" w16du:dateUtc="2024-07-02T12:15:00Z">
        <w:r w:rsidR="008B17A8">
          <w:rPr>
            <w:rFonts w:ascii="Times New Roman" w:hAnsi="Times New Roman" w:cs="Times New Roman"/>
            <w:sz w:val="24"/>
            <w:szCs w:val="24"/>
          </w:rPr>
          <w:delText xml:space="preserve">inatsisaannik tunngavillit akuersissummut kiisalu nakkutilliisarnermut tunngasut </w:delText>
        </w:r>
        <w:r w:rsidR="00212DBC">
          <w:rPr>
            <w:rFonts w:ascii="Times New Roman" w:hAnsi="Times New Roman" w:cs="Times New Roman"/>
            <w:sz w:val="24"/>
            <w:szCs w:val="24"/>
          </w:rPr>
          <w:delText>suliarineqarnissaannut</w:delText>
        </w:r>
        <w:r w:rsidR="008B17A8">
          <w:rPr>
            <w:rFonts w:ascii="Times New Roman" w:hAnsi="Times New Roman" w:cs="Times New Roman"/>
            <w:sz w:val="24"/>
            <w:szCs w:val="24"/>
          </w:rPr>
          <w:delText xml:space="preserve"> atasut</w:delText>
        </w:r>
      </w:del>
      <w:ins w:id="423" w:author="Kathrine Ødegård" w:date="2024-07-02T11:15:00Z" w16du:dateUtc="2024-07-02T12:15:00Z">
        <w:r w:rsidR="00AE041C">
          <w:rPr>
            <w:rFonts w:ascii="Times New Roman" w:hAnsi="Times New Roman" w:cs="Times New Roman"/>
            <w:sz w:val="24"/>
            <w:szCs w:val="24"/>
          </w:rPr>
          <w:t xml:space="preserve">inatsisaat naapertorlugu aamma </w:t>
        </w:r>
        <w:r w:rsidR="00ED68C4">
          <w:rPr>
            <w:rFonts w:ascii="Times New Roman" w:hAnsi="Times New Roman" w:cs="Times New Roman"/>
            <w:sz w:val="24"/>
            <w:szCs w:val="24"/>
          </w:rPr>
          <w:t>licensimut atasuni nakkutilliinernullu atasuni</w:t>
        </w:r>
      </w:ins>
      <w:r w:rsidR="00ED68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B508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0F4F8B" w14:textId="323F6173" w:rsidR="00E5157B" w:rsidRPr="00012523" w:rsidRDefault="00DA21D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Tamannalu siullertut kinguneqarpoq takornariartitsisa</w:t>
      </w:r>
      <w:r w:rsidR="006D1B00">
        <w:rPr>
          <w:rFonts w:ascii="Times New Roman" w:hAnsi="Times New Roman" w:cs="Times New Roman"/>
          <w:sz w:val="24"/>
          <w:szCs w:val="24"/>
        </w:rPr>
        <w:t>rnermut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42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25" w:author="Kathrine Ødegård" w:date="2024-07-02T11:15:00Z" w16du:dateUtc="2024-07-02T12:15:00Z">
        <w:r w:rsidR="00ED68C4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qinnuteqartut </w:t>
      </w:r>
      <w:r w:rsidR="006D1B00">
        <w:rPr>
          <w:rFonts w:ascii="Times New Roman" w:hAnsi="Times New Roman" w:cs="Times New Roman"/>
          <w:sz w:val="24"/>
          <w:szCs w:val="24"/>
        </w:rPr>
        <w:t xml:space="preserve">paasissutissat qinnuteqaatip suliarineqarnissaanut atorneqartussat. </w:t>
      </w:r>
      <w:r w:rsidR="0091032E">
        <w:rPr>
          <w:rFonts w:ascii="Times New Roman" w:hAnsi="Times New Roman" w:cs="Times New Roman"/>
          <w:sz w:val="24"/>
          <w:szCs w:val="24"/>
        </w:rPr>
        <w:t xml:space="preserve">Paasissutissanik ingerlatitsinnginneq suliap ingerlanneranut akornutaasinnaavoq.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5ADA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6B3E32" w14:textId="058E173E" w:rsidR="00E5157B" w:rsidRDefault="00EC672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Tamanna aappaattut kinguneqarpoq takornariartitsisartup </w:t>
      </w:r>
      <w:del w:id="42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27" w:author="Kathrine Ødegård" w:date="2024-07-02T11:15:00Z" w16du:dateUtc="2024-07-02T12:15:00Z">
        <w:r w:rsidR="00ED68C4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nalunaarfigineqareernermi paasissutissat nassiuttassagai pisariaqartinneqartut pisortat sulianik ingerlatsinerannut kiisalu nakkutilliinerannut</w:t>
      </w:r>
      <w:r w:rsidR="007D5C3B">
        <w:rPr>
          <w:rFonts w:ascii="Times New Roman" w:hAnsi="Times New Roman" w:cs="Times New Roman"/>
          <w:sz w:val="24"/>
          <w:szCs w:val="24"/>
        </w:rPr>
        <w:t xml:space="preserve">, Naalakkersuisut </w:t>
      </w:r>
      <w:del w:id="428" w:author="Kathrine Ødegård" w:date="2024-07-02T11:15:00Z" w16du:dateUtc="2024-07-02T12:15:00Z">
        <w:r w:rsidR="007D5C3B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29" w:author="Kathrine Ødegård" w:date="2024-07-02T11:15:00Z" w16du:dateUtc="2024-07-02T12:15:00Z">
        <w:r w:rsidR="00F94CF9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7D5C3B">
        <w:rPr>
          <w:rFonts w:ascii="Times New Roman" w:hAnsi="Times New Roman" w:cs="Times New Roman"/>
          <w:sz w:val="24"/>
          <w:szCs w:val="24"/>
        </w:rPr>
        <w:t xml:space="preserve"> suliaqarnerannut</w:t>
      </w:r>
      <w:r w:rsidR="00C30986">
        <w:rPr>
          <w:rFonts w:ascii="Times New Roman" w:hAnsi="Times New Roman" w:cs="Times New Roman"/>
          <w:sz w:val="24"/>
          <w:szCs w:val="24"/>
        </w:rPr>
        <w:t xml:space="preserve"> attuumasuusinnaasut. </w:t>
      </w:r>
    </w:p>
    <w:p w14:paraId="59215109" w14:textId="77777777" w:rsidR="005D19E4" w:rsidRDefault="005D19E4" w:rsidP="00FA4837">
      <w:pPr>
        <w:spacing w:after="0" w:line="288" w:lineRule="auto"/>
        <w:rPr>
          <w:ins w:id="43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82AA551" w14:textId="4D954E6F" w:rsidR="005D19E4" w:rsidRPr="00012523" w:rsidRDefault="002C08B9" w:rsidP="00FA4837">
      <w:pPr>
        <w:spacing w:after="0" w:line="288" w:lineRule="auto"/>
        <w:rPr>
          <w:ins w:id="43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43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Matumani ilaatigut pineqassapput paasissutissat</w:t>
        </w:r>
        <w:r w:rsidR="00616880">
          <w:rPr>
            <w:rFonts w:ascii="Times New Roman" w:hAnsi="Times New Roman" w:cs="Times New Roman"/>
            <w:sz w:val="24"/>
            <w:szCs w:val="24"/>
          </w:rPr>
          <w:t xml:space="preserve"> tigussaasut uppernarsaasut ingerlatseqatigiiffiup Kalaallit Nunaanni ange</w:t>
        </w:r>
        <w:r w:rsidR="00200088">
          <w:rPr>
            <w:rFonts w:ascii="Times New Roman" w:hAnsi="Times New Roman" w:cs="Times New Roman"/>
            <w:sz w:val="24"/>
            <w:szCs w:val="24"/>
          </w:rPr>
          <w:t>r</w:t>
        </w:r>
        <w:r w:rsidR="00616880">
          <w:rPr>
            <w:rFonts w:ascii="Times New Roman" w:hAnsi="Times New Roman" w:cs="Times New Roman"/>
            <w:sz w:val="24"/>
            <w:szCs w:val="24"/>
          </w:rPr>
          <w:t xml:space="preserve">larsimaffeqarneranik inatsimmi § 9 imm. 1 naapertorlugu, </w:t>
        </w:r>
        <w:r w:rsidR="00200088">
          <w:rPr>
            <w:rFonts w:ascii="Times New Roman" w:hAnsi="Times New Roman" w:cs="Times New Roman"/>
            <w:sz w:val="24"/>
            <w:szCs w:val="24"/>
          </w:rPr>
          <w:t xml:space="preserve">aammalu § 10 tunngavigalugu sillimaniarnermut pilersaarutinik pisariaqartunik peqartoq. </w:t>
        </w:r>
        <w:r w:rsidR="0061688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D3DCE9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2A8FAE" w14:textId="2AFE5DE3" w:rsidR="00E5157B" w:rsidRPr="00012523" w:rsidRDefault="00AC7F1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791B11E6" w14:textId="371E65F6" w:rsidR="000F0FAD" w:rsidRDefault="007B2DE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43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Aalajangersakkamut siunnersuutikkut Naalakkersuisut periarfissaqartinneqarput</w:delText>
        </w:r>
        <w:r w:rsidR="00D0210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D6DD2">
          <w:rPr>
            <w:rFonts w:ascii="Times New Roman" w:hAnsi="Times New Roman" w:cs="Times New Roman"/>
            <w:sz w:val="24"/>
            <w:szCs w:val="24"/>
          </w:rPr>
          <w:delText xml:space="preserve">paasissutissanik pigisaminnik pisortatut oqartussaasunut allanut </w:delText>
        </w:r>
        <w:r w:rsidR="00DF4B6F">
          <w:rPr>
            <w:rFonts w:ascii="Times New Roman" w:hAnsi="Times New Roman" w:cs="Times New Roman"/>
            <w:sz w:val="24"/>
            <w:szCs w:val="24"/>
          </w:rPr>
          <w:delText xml:space="preserve"> pisortallu ingerlatseqatigiiffiutaannut </w:delText>
        </w:r>
        <w:r w:rsidR="007D6DD2">
          <w:rPr>
            <w:rFonts w:ascii="Times New Roman" w:hAnsi="Times New Roman" w:cs="Times New Roman"/>
            <w:sz w:val="24"/>
            <w:szCs w:val="24"/>
          </w:rPr>
          <w:delText>avitseqateqartarnissamik</w:delText>
        </w:r>
        <w:r w:rsidR="00DF4B6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3F7855">
          <w:rPr>
            <w:rFonts w:ascii="Times New Roman" w:hAnsi="Times New Roman" w:cs="Times New Roman"/>
            <w:sz w:val="24"/>
            <w:szCs w:val="24"/>
          </w:rPr>
          <w:delText>Tamanna ingammik pisinnaavoq pisariaqarpat pisortat sulianik ingerlatsinerisa ikiorsiivigineqartarnissaat imaluunniit nakkutilliinermut atasuni.</w:delText>
        </w:r>
      </w:del>
      <w:ins w:id="434" w:author="Kathrine Ødegård" w:date="2024-07-02T11:15:00Z" w16du:dateUtc="2024-07-02T12:15:00Z">
        <w:r w:rsidR="0082447F">
          <w:rPr>
            <w:rFonts w:ascii="Times New Roman" w:hAnsi="Times New Roman" w:cs="Times New Roman"/>
            <w:sz w:val="24"/>
            <w:szCs w:val="24"/>
          </w:rPr>
          <w:t>Aalajangersakkatut siunnersuut Naalakkersuisunik periarfissaqartitsivoq paasissutissanik avitsisarnissamut</w:t>
        </w:r>
        <w:r w:rsidR="0036028C">
          <w:rPr>
            <w:rFonts w:ascii="Times New Roman" w:hAnsi="Times New Roman" w:cs="Times New Roman"/>
            <w:sz w:val="24"/>
            <w:szCs w:val="24"/>
          </w:rPr>
          <w:t xml:space="preserve"> pisortanut allanut aamma Namminersorlutik Oqartussat ingerlatseqatigiiffiutaannut, kisitsisinik paasissutissanik suliaqarnernut atasunik siunertaqartunik. </w:t>
        </w:r>
        <w:r w:rsidR="00340D89">
          <w:rPr>
            <w:rFonts w:ascii="Times New Roman" w:hAnsi="Times New Roman" w:cs="Times New Roman"/>
            <w:sz w:val="24"/>
            <w:szCs w:val="24"/>
          </w:rPr>
          <w:t>Taamaallaat paasissutissanik avitsisoqarsinnaavoq imm. 1 tunngavigalugu, pisortat suliamik ingerlatsineranni sammisamut atasunik Inatsisartut inatsisaat naapertorlugu</w:t>
        </w:r>
        <w:r w:rsidR="00CB0005">
          <w:rPr>
            <w:rFonts w:ascii="Times New Roman" w:hAnsi="Times New Roman" w:cs="Times New Roman"/>
            <w:sz w:val="24"/>
            <w:szCs w:val="24"/>
          </w:rPr>
          <w:t xml:space="preserve">, aamma licensimut nakkutilliinermullu matumani atasuni. </w:t>
        </w:r>
        <w:r w:rsidR="002A5321">
          <w:rPr>
            <w:rFonts w:ascii="Times New Roman" w:hAnsi="Times New Roman" w:cs="Times New Roman"/>
            <w:sz w:val="24"/>
            <w:szCs w:val="24"/>
          </w:rPr>
          <w:t>Paasissutissat taamaallaat kisitsisinut paasissutissanut atasumik atorneqarsinnaapput pisortanit</w:t>
        </w:r>
        <w:r w:rsidR="00A8545A">
          <w:rPr>
            <w:rFonts w:ascii="Times New Roman" w:hAnsi="Times New Roman" w:cs="Times New Roman"/>
            <w:sz w:val="24"/>
            <w:szCs w:val="24"/>
          </w:rPr>
          <w:t xml:space="preserve"> imaluunniit Namminersorlutik Oqartussat ingerlatseqatigiiffiinit, avitseqatigineqartunit.</w:t>
        </w:r>
      </w:ins>
      <w:r w:rsidR="00A85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6656E" w14:textId="77777777" w:rsidR="00A8545A" w:rsidRPr="00012523" w:rsidRDefault="00A8545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BAECC4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DFD4C1" w14:textId="2503ED04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6</w:t>
      </w:r>
      <w:r w:rsidR="00133A9F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33CF935D" w14:textId="77777777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322CD" w14:textId="70F2FCF5" w:rsidR="00E5157B" w:rsidRDefault="00032FB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Naalakkersuisut </w:t>
      </w:r>
      <w:r>
        <w:rPr>
          <w:rFonts w:ascii="Times New Roman" w:hAnsi="Times New Roman" w:cs="Times New Roman"/>
          <w:sz w:val="24"/>
          <w:szCs w:val="24"/>
        </w:rPr>
        <w:t>malittarisassanik ersarinnerusunik aalajangersaanissaat</w:t>
      </w:r>
      <w:r w:rsidR="00F60224">
        <w:rPr>
          <w:rFonts w:ascii="Times New Roman" w:hAnsi="Times New Roman" w:cs="Times New Roman"/>
          <w:sz w:val="24"/>
          <w:szCs w:val="24"/>
        </w:rPr>
        <w:t xml:space="preserve"> piumasaqaatinut ileqqussanullu Kalaallit Nunaanni takornariartitsisarnermut </w:t>
      </w:r>
      <w:del w:id="435" w:author="Kathrine Ødegård" w:date="2024-07-02T11:15:00Z" w16du:dateUtc="2024-07-02T12:15:00Z">
        <w:r w:rsidR="00F60224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36" w:author="Kathrine Ødegård" w:date="2024-07-02T11:15:00Z" w16du:dateUtc="2024-07-02T12:15:00Z">
        <w:r w:rsidR="00253F46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F60224">
        <w:rPr>
          <w:rFonts w:ascii="Times New Roman" w:hAnsi="Times New Roman" w:cs="Times New Roman"/>
          <w:sz w:val="24"/>
          <w:szCs w:val="24"/>
        </w:rPr>
        <w:t xml:space="preserve"> tunniussisarnermi, </w:t>
      </w:r>
      <w:r w:rsidR="006C536C">
        <w:rPr>
          <w:rFonts w:ascii="Times New Roman" w:hAnsi="Times New Roman" w:cs="Times New Roman"/>
          <w:sz w:val="24"/>
          <w:szCs w:val="24"/>
        </w:rPr>
        <w:t>matumani aamma takornariartitsisartup nalunaarusiortussaanermut pisussaaffianut</w:t>
      </w:r>
      <w:r w:rsidR="00D620A5">
        <w:rPr>
          <w:rFonts w:ascii="Times New Roman" w:hAnsi="Times New Roman" w:cs="Times New Roman"/>
          <w:sz w:val="24"/>
          <w:szCs w:val="24"/>
        </w:rPr>
        <w:t>, paasissutissanillu allanik ingerlatitsisarnernut</w:t>
      </w:r>
      <w:r w:rsidR="008642E2">
        <w:rPr>
          <w:rFonts w:ascii="Times New Roman" w:hAnsi="Times New Roman" w:cs="Times New Roman"/>
          <w:sz w:val="24"/>
          <w:szCs w:val="24"/>
        </w:rPr>
        <w:t>.</w:t>
      </w:r>
      <w:del w:id="437" w:author="Kathrine Ødegård" w:date="2024-07-02T11:15:00Z" w16du:dateUtc="2024-07-02T12:15:00Z">
        <w:r w:rsidR="00D620A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2DC0777F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BB1946" w14:textId="34DF2BAE" w:rsidR="00E5157B" w:rsidRPr="00012523" w:rsidRDefault="00AF751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siullertut </w:t>
      </w:r>
      <w:r w:rsidR="002D3634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A2715E">
        <w:rPr>
          <w:rFonts w:ascii="Times New Roman" w:hAnsi="Times New Roman" w:cs="Times New Roman"/>
          <w:sz w:val="24"/>
          <w:szCs w:val="24"/>
        </w:rPr>
        <w:t>pisinnaatippaat ersarinnerusunik malittarisassiornissamut, piumasaqaatit qanoq ittut naammassineqartussaanersut pillugit</w:t>
      </w:r>
      <w:r w:rsidR="00121863">
        <w:rPr>
          <w:rFonts w:ascii="Times New Roman" w:hAnsi="Times New Roman" w:cs="Times New Roman"/>
          <w:sz w:val="24"/>
          <w:szCs w:val="24"/>
        </w:rPr>
        <w:t xml:space="preserve">, Kalaallit Nunaanni takornariartitsisarnermut </w:t>
      </w:r>
      <w:del w:id="438" w:author="Kathrine Ødegård" w:date="2024-07-02T11:15:00Z" w16du:dateUtc="2024-07-02T12:15:00Z">
        <w:r w:rsidR="00121863">
          <w:rPr>
            <w:rFonts w:ascii="Times New Roman" w:hAnsi="Times New Roman" w:cs="Times New Roman"/>
            <w:sz w:val="24"/>
            <w:szCs w:val="24"/>
          </w:rPr>
          <w:delText xml:space="preserve">akuersissummik tunniussisoqarnissaanut. </w:delText>
        </w:r>
        <w:r w:rsidR="00E5157B" w:rsidRPr="00012523">
          <w:rPr>
            <w:rFonts w:ascii="Times New Roman" w:hAnsi="Times New Roman" w:cs="Times New Roman"/>
            <w:sz w:val="24"/>
            <w:szCs w:val="24"/>
          </w:rPr>
          <w:delText xml:space="preserve">Naalakkersuisut </w:delText>
        </w:r>
        <w:r w:rsidR="004259A4">
          <w:rPr>
            <w:rFonts w:ascii="Times New Roman" w:hAnsi="Times New Roman" w:cs="Times New Roman"/>
            <w:sz w:val="24"/>
            <w:szCs w:val="24"/>
          </w:rPr>
          <w:delText>assersuutigalugu malittarisassiorsinnaapput takornariartitsisarnermut akuersissu</w:delText>
        </w:r>
        <w:r w:rsidR="00A4219B">
          <w:rPr>
            <w:rFonts w:ascii="Times New Roman" w:hAnsi="Times New Roman" w:cs="Times New Roman"/>
            <w:sz w:val="24"/>
            <w:szCs w:val="24"/>
          </w:rPr>
          <w:delText xml:space="preserve">t takornariartitsisarnernut aalajangersimasunut sammisoq immikkut atortussanik piumasaqaateqarfiusoq, imaluunniit </w:delText>
        </w:r>
        <w:r w:rsidR="004501BC">
          <w:rPr>
            <w:rFonts w:ascii="Times New Roman" w:hAnsi="Times New Roman" w:cs="Times New Roman"/>
            <w:sz w:val="24"/>
            <w:szCs w:val="24"/>
          </w:rPr>
          <w:delText>minnerpaamik takornariartitsisartumi sulisussanik amerlassusilikkanik pisariaqartitsisoqartoq.</w:delText>
        </w:r>
      </w:del>
      <w:ins w:id="439" w:author="Kathrine Ødegård" w:date="2024-07-02T11:15:00Z" w16du:dateUtc="2024-07-02T12:15:00Z">
        <w:r w:rsidR="008B7E8C">
          <w:rPr>
            <w:rFonts w:ascii="Times New Roman" w:hAnsi="Times New Roman" w:cs="Times New Roman"/>
            <w:sz w:val="24"/>
            <w:szCs w:val="24"/>
          </w:rPr>
          <w:t>licensimik</w:t>
        </w:r>
        <w:r w:rsidR="00121863">
          <w:rPr>
            <w:rFonts w:ascii="Times New Roman" w:hAnsi="Times New Roman" w:cs="Times New Roman"/>
            <w:sz w:val="24"/>
            <w:szCs w:val="24"/>
          </w:rPr>
          <w:t xml:space="preserve"> tunniussisoqarnissaanut</w:t>
        </w:r>
        <w:r w:rsidR="002804C7">
          <w:rPr>
            <w:rFonts w:ascii="Times New Roman" w:hAnsi="Times New Roman" w:cs="Times New Roman"/>
            <w:sz w:val="24"/>
            <w:szCs w:val="24"/>
          </w:rPr>
          <w:t xml:space="preserve">, assersuutigalugu </w:t>
        </w:r>
        <w:r w:rsidR="00FC348E">
          <w:rPr>
            <w:rFonts w:ascii="Times New Roman" w:hAnsi="Times New Roman" w:cs="Times New Roman"/>
            <w:sz w:val="24"/>
            <w:szCs w:val="24"/>
          </w:rPr>
          <w:t>malittarisassiornermut licensimut, takornariartitsinernut aalajangersimasunut</w:t>
        </w:r>
        <w:r w:rsidR="009B77FB">
          <w:rPr>
            <w:rFonts w:ascii="Times New Roman" w:hAnsi="Times New Roman" w:cs="Times New Roman"/>
            <w:sz w:val="24"/>
            <w:szCs w:val="24"/>
          </w:rPr>
          <w:t xml:space="preserve"> immikkut atortunik pisariaqartitsiviusunut, killilinnik </w:t>
        </w:r>
        <w:r w:rsidR="00EC66AC">
          <w:rPr>
            <w:rFonts w:ascii="Times New Roman" w:hAnsi="Times New Roman" w:cs="Times New Roman"/>
            <w:sz w:val="24"/>
            <w:szCs w:val="24"/>
          </w:rPr>
          <w:t xml:space="preserve">takornariartitsisup </w:t>
        </w:r>
        <w:r w:rsidR="009B77FB">
          <w:rPr>
            <w:rFonts w:ascii="Times New Roman" w:hAnsi="Times New Roman" w:cs="Times New Roman"/>
            <w:sz w:val="24"/>
            <w:szCs w:val="24"/>
          </w:rPr>
          <w:t>sulisoqarnissaanut</w:t>
        </w:r>
        <w:r w:rsidR="00EC66AC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06504C">
          <w:rPr>
            <w:rFonts w:ascii="Times New Roman" w:hAnsi="Times New Roman" w:cs="Times New Roman"/>
            <w:sz w:val="24"/>
            <w:szCs w:val="24"/>
          </w:rPr>
          <w:t xml:space="preserve">imaluunniit immikkut malittarisassat takornariartitsinermut, </w:t>
        </w:r>
        <w:r w:rsidR="00186FDD">
          <w:rPr>
            <w:rFonts w:ascii="Times New Roman" w:hAnsi="Times New Roman" w:cs="Times New Roman"/>
            <w:sz w:val="24"/>
            <w:szCs w:val="24"/>
          </w:rPr>
          <w:t xml:space="preserve">uumasunik nujuartanik takusassarsiortarnermut, matumani aamma nannunik imarmiunillu. </w:t>
        </w:r>
        <w:r w:rsidR="00D741D6">
          <w:rPr>
            <w:rFonts w:ascii="Times New Roman" w:hAnsi="Times New Roman" w:cs="Times New Roman"/>
            <w:sz w:val="24"/>
            <w:szCs w:val="24"/>
          </w:rPr>
          <w:t xml:space="preserve">Assersuutigalugu piumasaasinnaavoq immikkut iliuusissanik aaqqissuussisoqartarnissaa, qularnaarisussanik uumasunik nujuartanik takusassarsiornerup </w:t>
        </w:r>
        <w:r w:rsidR="00C21929">
          <w:rPr>
            <w:rFonts w:ascii="Times New Roman" w:hAnsi="Times New Roman" w:cs="Times New Roman"/>
            <w:sz w:val="24"/>
            <w:szCs w:val="24"/>
          </w:rPr>
          <w:t xml:space="preserve">uumasut ulorianartorsiunnginnissaannik peqqissuunissaannillu isiginiaaviunissaanut, </w:t>
        </w:r>
        <w:r w:rsidR="000C03D6">
          <w:rPr>
            <w:rFonts w:ascii="Times New Roman" w:hAnsi="Times New Roman" w:cs="Times New Roman"/>
            <w:sz w:val="24"/>
            <w:szCs w:val="24"/>
          </w:rPr>
          <w:t>kiisalu aamma pinngortitami pissutsit mianerineqarnissaannik</w:t>
        </w:r>
        <w:r w:rsidR="00A1303B">
          <w:rPr>
            <w:rFonts w:ascii="Times New Roman" w:hAnsi="Times New Roman" w:cs="Times New Roman"/>
            <w:sz w:val="24"/>
            <w:szCs w:val="24"/>
          </w:rPr>
          <w:t>, uumasunit nujuartanit najugarineqarunik. Tamanna ilaatigut aaqqissuunneqarsinnaavoq atugassarititaasutigut qassinik takusassarsiornermi peqataasoqarsinnaaneranik</w:t>
        </w:r>
        <w:r w:rsidR="0033571D">
          <w:rPr>
            <w:rFonts w:ascii="Times New Roman" w:hAnsi="Times New Roman" w:cs="Times New Roman"/>
            <w:sz w:val="24"/>
            <w:szCs w:val="24"/>
          </w:rPr>
          <w:t xml:space="preserve">, imaluunniit uumasunut nujuartanut qanoq ungasitsiginissamut tunngasuni. </w:t>
        </w:r>
      </w:ins>
    </w:p>
    <w:p w14:paraId="709B829B" w14:textId="77777777" w:rsidR="00E5157B" w:rsidRPr="00012523" w:rsidRDefault="00E5157B" w:rsidP="00FA4837">
      <w:pPr>
        <w:spacing w:after="0" w:line="288" w:lineRule="auto"/>
        <w:rPr>
          <w:del w:id="44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BA8B017" w14:textId="18EE70B1" w:rsidR="00E5157B" w:rsidRPr="00012523" w:rsidRDefault="0010183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Aalajangersakkallu aappaattut Naalakkersuisut pisinnaatippai malittarisassiornissamut ileqqussanik </w:t>
      </w:r>
      <w:del w:id="44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42" w:author="Kathrine Ødegård" w:date="2024-07-02T11:15:00Z" w16du:dateUtc="2024-07-02T12:15:00Z">
        <w:r w:rsidR="00DA48E6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qinnuteqartarnermi.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2903FA">
        <w:rPr>
          <w:rFonts w:ascii="Times New Roman" w:hAnsi="Times New Roman" w:cs="Times New Roman"/>
          <w:sz w:val="24"/>
          <w:szCs w:val="24"/>
        </w:rPr>
        <w:t xml:space="preserve">assersuutigalugu malittarisassiorsinnaapput qinnuteqarneri aalajangersimasunik ileqqussat pillugit. </w:t>
      </w:r>
    </w:p>
    <w:p w14:paraId="6F6084F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4FF029" w14:textId="0E65FDDC" w:rsidR="0044265D" w:rsidRDefault="00AF01E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Pingajuattut aalajangersakkami Naalakkersuisut pisinnaatinneqarput malittarisassiornissamut </w:t>
      </w:r>
      <w:r w:rsidR="0033493B">
        <w:rPr>
          <w:rFonts w:ascii="Times New Roman" w:hAnsi="Times New Roman" w:cs="Times New Roman"/>
          <w:sz w:val="24"/>
          <w:szCs w:val="24"/>
        </w:rPr>
        <w:t xml:space="preserve">takornariartitsinermik ingerlatsisut </w:t>
      </w:r>
      <w:r>
        <w:rPr>
          <w:rFonts w:ascii="Times New Roman" w:hAnsi="Times New Roman" w:cs="Times New Roman"/>
          <w:sz w:val="24"/>
          <w:szCs w:val="24"/>
        </w:rPr>
        <w:t>nalunaarusiornissamut pisussaaffi</w:t>
      </w:r>
      <w:r w:rsidR="0033493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pillugu</w:t>
      </w:r>
      <w:r w:rsidR="0033493B">
        <w:rPr>
          <w:rFonts w:ascii="Times New Roman" w:hAnsi="Times New Roman" w:cs="Times New Roman"/>
          <w:sz w:val="24"/>
          <w:szCs w:val="24"/>
        </w:rPr>
        <w:t xml:space="preserve">, </w:t>
      </w:r>
      <w:r w:rsidR="007200AB">
        <w:rPr>
          <w:rFonts w:ascii="Times New Roman" w:hAnsi="Times New Roman" w:cs="Times New Roman"/>
          <w:sz w:val="24"/>
          <w:szCs w:val="24"/>
        </w:rPr>
        <w:t xml:space="preserve">takornariartitsisartullu tamatumunnga atatillugu nalunaarutissai pillugit.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4A111B">
        <w:rPr>
          <w:rFonts w:ascii="Times New Roman" w:hAnsi="Times New Roman" w:cs="Times New Roman"/>
          <w:sz w:val="24"/>
          <w:szCs w:val="24"/>
        </w:rPr>
        <w:t>assersuutigalugu malittarisassiorsinnaapput takornariartitsisartup akuttunngitsunik nalunaarusiortarnissaanik piffissaliussat ersarinnerusut iluanni, kiisalu</w:t>
      </w:r>
      <w:r w:rsidR="00D31ACC">
        <w:rPr>
          <w:rFonts w:ascii="Times New Roman" w:hAnsi="Times New Roman" w:cs="Times New Roman"/>
          <w:sz w:val="24"/>
          <w:szCs w:val="24"/>
        </w:rPr>
        <w:t xml:space="preserve"> ingerlatat pillugit paasissutissanik qanoq ittunik tunniussisoqartarnissaanik.</w:t>
      </w:r>
      <w:del w:id="443" w:author="Kathrine Ødegård" w:date="2024-07-02T11:15:00Z" w16du:dateUtc="2024-07-02T12:15:00Z">
        <w:r w:rsidR="00D31A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1785D2A" w14:textId="7CAF7CB4" w:rsidR="00E5157B" w:rsidRPr="00012523" w:rsidRDefault="00D31ACC" w:rsidP="00FA4837">
      <w:pPr>
        <w:spacing w:after="0" w:line="288" w:lineRule="auto"/>
        <w:rPr>
          <w:ins w:id="44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44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19AE30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5B41273" w14:textId="695043FC" w:rsidR="00AF299F" w:rsidRPr="00012523" w:rsidRDefault="00AF299F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>§ 7</w:t>
      </w:r>
      <w:r w:rsidR="00133A9F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10D296FC" w14:textId="77777777" w:rsidR="008244D2" w:rsidRPr="00012523" w:rsidRDefault="008244D2" w:rsidP="007904B3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0399E4" w14:textId="4DF089C9" w:rsidR="00E5157B" w:rsidRPr="00012523" w:rsidRDefault="00D31AC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2AB40C28" w14:textId="58FAA27D" w:rsidR="00E5157B" w:rsidRPr="00012523" w:rsidRDefault="00C452B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Naalakkersuisut </w:t>
      </w:r>
      <w:r>
        <w:rPr>
          <w:rFonts w:ascii="Times New Roman" w:hAnsi="Times New Roman" w:cs="Times New Roman"/>
          <w:sz w:val="24"/>
          <w:szCs w:val="24"/>
        </w:rPr>
        <w:t xml:space="preserve">aalajangersakkamut </w:t>
      </w:r>
      <w:del w:id="446" w:author="Kathrine Ødegård" w:date="2024-07-02T11:15:00Z" w16du:dateUtc="2024-07-02T12:15:00Z">
        <w:r w:rsidR="00805C7D">
          <w:rPr>
            <w:rFonts w:ascii="Times New Roman" w:hAnsi="Times New Roman" w:cs="Times New Roman"/>
            <w:sz w:val="24"/>
            <w:szCs w:val="24"/>
          </w:rPr>
          <w:delText>siunnersuutigineqartoq</w:delText>
        </w:r>
      </w:del>
      <w:ins w:id="44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siunnersuut</w:t>
        </w:r>
      </w:ins>
      <w:r>
        <w:rPr>
          <w:rFonts w:ascii="Times New Roman" w:hAnsi="Times New Roman" w:cs="Times New Roman"/>
          <w:sz w:val="24"/>
          <w:szCs w:val="24"/>
        </w:rPr>
        <w:t xml:space="preserve"> naapertorlugu</w:t>
      </w:r>
      <w:r w:rsidR="00C85D75">
        <w:rPr>
          <w:rFonts w:ascii="Times New Roman" w:hAnsi="Times New Roman" w:cs="Times New Roman"/>
          <w:sz w:val="24"/>
          <w:szCs w:val="24"/>
        </w:rPr>
        <w:t xml:space="preserve"> </w:t>
      </w:r>
      <w:del w:id="448" w:author="Kathrine Ødegård" w:date="2024-07-02T11:15:00Z" w16du:dateUtc="2024-07-02T12:15:00Z">
        <w:r w:rsidR="00805C7D">
          <w:rPr>
            <w:rFonts w:ascii="Times New Roman" w:hAnsi="Times New Roman" w:cs="Times New Roman"/>
            <w:sz w:val="24"/>
            <w:szCs w:val="24"/>
          </w:rPr>
          <w:delText>pisussaaffik ingerlateqqissinnaavaat</w:delText>
        </w:r>
        <w:r w:rsidR="009860A9">
          <w:rPr>
            <w:rFonts w:ascii="Times New Roman" w:hAnsi="Times New Roman" w:cs="Times New Roman"/>
            <w:sz w:val="24"/>
            <w:szCs w:val="24"/>
          </w:rPr>
          <w:delText xml:space="preserve"> akuersissummik tunniussaqartarnermut atatillugu </w:delText>
        </w:r>
      </w:del>
      <w:ins w:id="449" w:author="Kathrine Ødegård" w:date="2024-07-02T11:15:00Z" w16du:dateUtc="2024-07-02T12:15:00Z">
        <w:r w:rsidR="00C85D75">
          <w:rPr>
            <w:rFonts w:ascii="Times New Roman" w:hAnsi="Times New Roman" w:cs="Times New Roman"/>
            <w:sz w:val="24"/>
            <w:szCs w:val="24"/>
          </w:rPr>
          <w:t>pisussaaffinnik allamut tunniussisinnaapput licensimik akuersissuteqartarnermut</w:t>
        </w:r>
        <w:r w:rsidR="00CC68E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C68E1">
        <w:rPr>
          <w:rFonts w:ascii="Times New Roman" w:hAnsi="Times New Roman" w:cs="Times New Roman"/>
          <w:sz w:val="24"/>
          <w:szCs w:val="24"/>
        </w:rPr>
        <w:t xml:space="preserve">§ 3 naapertorlugu, </w:t>
      </w:r>
      <w:del w:id="450" w:author="Kathrine Ødegård" w:date="2024-07-02T11:15:00Z" w16du:dateUtc="2024-07-02T12:15:00Z">
        <w:r w:rsidR="009860A9">
          <w:rPr>
            <w:rFonts w:ascii="Times New Roman" w:hAnsi="Times New Roman" w:cs="Times New Roman"/>
            <w:sz w:val="24"/>
            <w:szCs w:val="24"/>
          </w:rPr>
          <w:delText>nakkutilliineq § 15</w:delText>
        </w:r>
      </w:del>
      <w:ins w:id="451" w:author="Kathrine Ødegård" w:date="2024-07-02T11:15:00Z" w16du:dateUtc="2024-07-02T12:15:00Z">
        <w:r w:rsidR="00CC68E1">
          <w:rPr>
            <w:rFonts w:ascii="Times New Roman" w:hAnsi="Times New Roman" w:cs="Times New Roman"/>
            <w:sz w:val="24"/>
            <w:szCs w:val="24"/>
          </w:rPr>
          <w:t>nakkutilliinermut §  13</w:t>
        </w:r>
      </w:ins>
      <w:r w:rsidR="008666D2">
        <w:rPr>
          <w:rFonts w:ascii="Times New Roman" w:hAnsi="Times New Roman" w:cs="Times New Roman"/>
          <w:sz w:val="24"/>
          <w:szCs w:val="24"/>
        </w:rPr>
        <w:t>, imm</w:t>
      </w:r>
      <w:r w:rsidR="007405D8">
        <w:rPr>
          <w:rFonts w:ascii="Times New Roman" w:hAnsi="Times New Roman" w:cs="Times New Roman"/>
          <w:sz w:val="24"/>
          <w:szCs w:val="24"/>
        </w:rPr>
        <w:t>.</w:t>
      </w:r>
      <w:r w:rsidR="008666D2">
        <w:rPr>
          <w:rFonts w:ascii="Times New Roman" w:hAnsi="Times New Roman" w:cs="Times New Roman"/>
          <w:sz w:val="24"/>
          <w:szCs w:val="24"/>
        </w:rPr>
        <w:t xml:space="preserve"> 1 aamma 2 naapertorlugit</w:t>
      </w:r>
      <w:ins w:id="452" w:author="Kathrine Ødegård" w:date="2024-07-02T11:15:00Z" w16du:dateUtc="2024-07-02T12:15:00Z">
        <w:r w:rsidR="008666D2">
          <w:rPr>
            <w:rFonts w:ascii="Times New Roman" w:hAnsi="Times New Roman" w:cs="Times New Roman"/>
            <w:sz w:val="24"/>
            <w:szCs w:val="24"/>
          </w:rPr>
          <w:t xml:space="preserve">, kiisalu peqqussuteqartarnermut </w:t>
        </w:r>
        <w:r w:rsidR="00AF2F62">
          <w:rPr>
            <w:rFonts w:ascii="Times New Roman" w:hAnsi="Times New Roman" w:cs="Times New Roman"/>
            <w:sz w:val="24"/>
            <w:szCs w:val="24"/>
          </w:rPr>
          <w:t>§ 14, imm. 1-2 naapertorlug</w:t>
        </w:r>
        <w:r w:rsidR="00F171B4">
          <w:rPr>
            <w:rFonts w:ascii="Times New Roman" w:hAnsi="Times New Roman" w:cs="Times New Roman"/>
            <w:sz w:val="24"/>
            <w:szCs w:val="24"/>
          </w:rPr>
          <w:t>it</w:t>
        </w:r>
        <w:r w:rsidR="00AF2F62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F171B4">
          <w:rPr>
            <w:rFonts w:ascii="Times New Roman" w:hAnsi="Times New Roman" w:cs="Times New Roman"/>
            <w:sz w:val="24"/>
            <w:szCs w:val="24"/>
          </w:rPr>
          <w:t>kiisalu licensimik utertitsisarnermut aamma utertitsisarnermut nalunaarusiornissamut</w:t>
        </w:r>
        <w:r w:rsidR="006613EA">
          <w:rPr>
            <w:rFonts w:ascii="Times New Roman" w:hAnsi="Times New Roman" w:cs="Times New Roman"/>
            <w:sz w:val="24"/>
            <w:szCs w:val="24"/>
          </w:rPr>
          <w:t xml:space="preserve"> §14, imm. 3-4 naapertorlugit Inatsisartut inatsisaanni uani, pisortani oqartussanut imaluunniit Namminersorlutik Oqartussat ingerlatseqatigiiffiinut imaluunniit</w:t>
        </w:r>
      </w:ins>
      <w:r w:rsidR="006613EA">
        <w:rPr>
          <w:rFonts w:ascii="Times New Roman" w:hAnsi="Times New Roman" w:cs="Times New Roman"/>
          <w:sz w:val="24"/>
          <w:szCs w:val="24"/>
        </w:rPr>
        <w:t xml:space="preserve"> oqartussanut allanut</w:t>
      </w:r>
      <w:ins w:id="453" w:author="Kathrine Ødegård" w:date="2024-07-02T11:15:00Z" w16du:dateUtc="2024-07-02T12:15:00Z">
        <w:r w:rsidR="006613EA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9538BA">
          <w:rPr>
            <w:rFonts w:ascii="Times New Roman" w:hAnsi="Times New Roman" w:cs="Times New Roman"/>
            <w:sz w:val="24"/>
            <w:szCs w:val="24"/>
          </w:rPr>
          <w:t>Oqartussaq taanna pisussaaffinnut pisinnaatitaanernullu atatillugu</w:t>
        </w:r>
        <w:r w:rsidR="00627AA2">
          <w:rPr>
            <w:rFonts w:ascii="Times New Roman" w:hAnsi="Times New Roman" w:cs="Times New Roman"/>
            <w:sz w:val="24"/>
            <w:szCs w:val="24"/>
          </w:rPr>
          <w:t xml:space="preserve"> suliassanut</w:t>
        </w:r>
      </w:ins>
      <w:r w:rsidR="00627AA2">
        <w:rPr>
          <w:rFonts w:ascii="Times New Roman" w:hAnsi="Times New Roman" w:cs="Times New Roman"/>
          <w:sz w:val="24"/>
          <w:szCs w:val="24"/>
        </w:rPr>
        <w:t xml:space="preserve"> Inatsisartut inatsisaat naapertorlugu</w:t>
      </w:r>
      <w:del w:id="454" w:author="Kathrine Ødegård" w:date="2024-07-02T11:15:00Z" w16du:dateUtc="2024-07-02T12:15:00Z">
        <w:r w:rsidR="006E345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15619B">
          <w:rPr>
            <w:rFonts w:ascii="Times New Roman" w:hAnsi="Times New Roman" w:cs="Times New Roman"/>
            <w:sz w:val="24"/>
            <w:szCs w:val="24"/>
          </w:rPr>
          <w:delText>Ingerlatsiviup taassuma pisussaaffiit pisinnaatitaaffiillu isumagissavai</w:delText>
        </w:r>
        <w:r w:rsidR="00275526">
          <w:rPr>
            <w:rFonts w:ascii="Times New Roman" w:hAnsi="Times New Roman" w:cs="Times New Roman"/>
            <w:sz w:val="24"/>
            <w:szCs w:val="24"/>
          </w:rPr>
          <w:delText>, Inatsisartullu inatsisaanni pisortani sulianik ingerlatsisarneq</w:delText>
        </w:r>
      </w:del>
      <w:ins w:id="455" w:author="Kathrine Ødegård" w:date="2024-07-02T11:15:00Z" w16du:dateUtc="2024-07-02T12:15:00Z">
        <w:r w:rsidR="00627AA2">
          <w:rPr>
            <w:rFonts w:ascii="Times New Roman" w:hAnsi="Times New Roman" w:cs="Times New Roman"/>
            <w:sz w:val="24"/>
            <w:szCs w:val="24"/>
          </w:rPr>
          <w:t xml:space="preserve"> pissussaaffeqassaaq pisortani ingerlatsineq</w:t>
        </w:r>
      </w:ins>
      <w:r w:rsidR="00627AA2">
        <w:rPr>
          <w:rFonts w:ascii="Times New Roman" w:hAnsi="Times New Roman" w:cs="Times New Roman"/>
          <w:sz w:val="24"/>
          <w:szCs w:val="24"/>
        </w:rPr>
        <w:t xml:space="preserve"> pillugu </w:t>
      </w:r>
      <w:del w:id="456" w:author="Kathrine Ødegård" w:date="2024-07-02T11:15:00Z" w16du:dateUtc="2024-07-02T12:15:00Z">
        <w:r w:rsidR="00275526">
          <w:rPr>
            <w:rFonts w:ascii="Times New Roman" w:hAnsi="Times New Roman" w:cs="Times New Roman"/>
            <w:sz w:val="24"/>
            <w:szCs w:val="24"/>
          </w:rPr>
          <w:delText>aalajangersakkat</w:delText>
        </w:r>
      </w:del>
      <w:ins w:id="457" w:author="Kathrine Ødegård" w:date="2024-07-02T11:15:00Z" w16du:dateUtc="2024-07-02T12:15:00Z">
        <w:r w:rsidR="00627AA2">
          <w:rPr>
            <w:rFonts w:ascii="Times New Roman" w:hAnsi="Times New Roman" w:cs="Times New Roman"/>
            <w:sz w:val="24"/>
            <w:szCs w:val="24"/>
          </w:rPr>
          <w:t>sulianik ingerlatsisarnermut</w:t>
        </w:r>
        <w:r w:rsidR="003B3503">
          <w:rPr>
            <w:rFonts w:ascii="Times New Roman" w:hAnsi="Times New Roman" w:cs="Times New Roman"/>
            <w:sz w:val="24"/>
            <w:szCs w:val="24"/>
          </w:rPr>
          <w:t xml:space="preserve"> ileqqussat</w:t>
        </w:r>
      </w:ins>
      <w:r w:rsidR="003B3503">
        <w:rPr>
          <w:rFonts w:ascii="Times New Roman" w:hAnsi="Times New Roman" w:cs="Times New Roman"/>
          <w:sz w:val="24"/>
          <w:szCs w:val="24"/>
        </w:rPr>
        <w:t xml:space="preserve"> nalinginnaasut </w:t>
      </w:r>
      <w:del w:id="458" w:author="Kathrine Ødegård" w:date="2024-07-02T11:15:00Z" w16du:dateUtc="2024-07-02T12:15:00Z">
        <w:r w:rsidR="00576041">
          <w:rPr>
            <w:rFonts w:ascii="Times New Roman" w:hAnsi="Times New Roman" w:cs="Times New Roman"/>
            <w:sz w:val="24"/>
            <w:szCs w:val="24"/>
          </w:rPr>
          <w:delText xml:space="preserve">malillugit ingerlatsisoqartussaalluni. </w:delText>
        </w:r>
        <w:r w:rsidR="00A136A6">
          <w:rPr>
            <w:rFonts w:ascii="Times New Roman" w:hAnsi="Times New Roman" w:cs="Times New Roman"/>
            <w:sz w:val="24"/>
            <w:szCs w:val="24"/>
          </w:rPr>
          <w:delText>Assersuutigalugu</w:delText>
        </w:r>
      </w:del>
      <w:ins w:id="459" w:author="Kathrine Ødegård" w:date="2024-07-02T11:15:00Z" w16du:dateUtc="2024-07-02T12:15:00Z">
        <w:r w:rsidR="003B3503">
          <w:rPr>
            <w:rFonts w:ascii="Times New Roman" w:hAnsi="Times New Roman" w:cs="Times New Roman"/>
            <w:sz w:val="24"/>
            <w:szCs w:val="24"/>
          </w:rPr>
          <w:t xml:space="preserve">pisussaaffiillu pillugit. </w:t>
        </w:r>
        <w:r w:rsidR="00635ECC">
          <w:rPr>
            <w:rFonts w:ascii="Times New Roman" w:hAnsi="Times New Roman" w:cs="Times New Roman"/>
            <w:sz w:val="24"/>
            <w:szCs w:val="24"/>
          </w:rPr>
          <w:t>Tamatumani assersuutigalugu taanna tassaasinnaavoq</w:t>
        </w:r>
      </w:ins>
      <w:r w:rsidR="00635ECC">
        <w:rPr>
          <w:rFonts w:ascii="Times New Roman" w:hAnsi="Times New Roman" w:cs="Times New Roman"/>
          <w:sz w:val="24"/>
          <w:szCs w:val="24"/>
        </w:rPr>
        <w:t xml:space="preserve"> pisortaqarfik alla imaluunniit Namminersorlutik Oqartussat </w:t>
      </w:r>
      <w:del w:id="460" w:author="Kathrine Ødegård" w:date="2024-07-02T11:15:00Z" w16du:dateUtc="2024-07-02T12:15:00Z">
        <w:r w:rsidR="00A136A6">
          <w:rPr>
            <w:rFonts w:ascii="Times New Roman" w:hAnsi="Times New Roman" w:cs="Times New Roman"/>
            <w:sz w:val="24"/>
            <w:szCs w:val="24"/>
          </w:rPr>
          <w:delText>suliffeqarfiutaat suliassanik ingerlatsisuusinnaavoq</w:delText>
        </w:r>
      </w:del>
      <w:ins w:id="461" w:author="Kathrine Ødegård" w:date="2024-07-02T11:15:00Z" w16du:dateUtc="2024-07-02T12:15:00Z">
        <w:r w:rsidR="00635ECC">
          <w:rPr>
            <w:rFonts w:ascii="Times New Roman" w:hAnsi="Times New Roman" w:cs="Times New Roman"/>
            <w:sz w:val="24"/>
            <w:szCs w:val="24"/>
          </w:rPr>
          <w:t>ingerlatseqatigiiffiutaat</w:t>
        </w:r>
      </w:ins>
      <w:r w:rsidR="00635E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A578A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F9B94BB" w14:textId="0BDFADBC" w:rsidR="00484EF1" w:rsidRPr="00012523" w:rsidRDefault="00A136A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28C5B0A0" w14:textId="6DAB7268" w:rsidR="009E2B44" w:rsidRDefault="00EE73F6" w:rsidP="00FA4837">
      <w:pPr>
        <w:spacing w:after="0" w:line="288" w:lineRule="auto"/>
        <w:rPr>
          <w:ins w:id="46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46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Ingerlatsivik</w:delText>
        </w:r>
      </w:del>
      <w:ins w:id="464" w:author="Kathrine Ødegård" w:date="2024-07-02T11:15:00Z" w16du:dateUtc="2024-07-02T12:15:00Z">
        <w:r w:rsidR="0028028A">
          <w:rPr>
            <w:rFonts w:ascii="Times New Roman" w:hAnsi="Times New Roman" w:cs="Times New Roman"/>
            <w:sz w:val="24"/>
            <w:szCs w:val="24"/>
          </w:rPr>
          <w:t>Pisortani oqartussat imaluunniit Namminersorlutik Oqartussat ingerlatseqatigiiffiutaat</w:t>
        </w:r>
      </w:ins>
      <w:r w:rsidR="0028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pisussaaffinnik imm. 1-imi pineqartunik tigusisoq</w:t>
      </w:r>
      <w:r w:rsidR="0004211D">
        <w:rPr>
          <w:rFonts w:ascii="Times New Roman" w:hAnsi="Times New Roman" w:cs="Times New Roman"/>
          <w:sz w:val="24"/>
          <w:szCs w:val="24"/>
        </w:rPr>
        <w:t>, tamatumunnga atatillugu pisussaaffinnik eqqortitsisussaavoq, Inatsisartut inatsisaanni</w:t>
      </w:r>
      <w:r w:rsidR="005C57AC">
        <w:rPr>
          <w:rFonts w:ascii="Times New Roman" w:hAnsi="Times New Roman" w:cs="Times New Roman"/>
          <w:sz w:val="24"/>
          <w:szCs w:val="24"/>
        </w:rPr>
        <w:t xml:space="preserve"> pisortani suliassanik suliaqartarneq pillugit ersittutut, kiisalu pisortani nalinginnaasumik ingerlatsinermi ileqqussanik</w:t>
      </w:r>
      <w:r w:rsidR="00F03CDF">
        <w:rPr>
          <w:rFonts w:ascii="Times New Roman" w:hAnsi="Times New Roman" w:cs="Times New Roman"/>
          <w:sz w:val="24"/>
          <w:szCs w:val="24"/>
        </w:rPr>
        <w:t xml:space="preserve"> tunngavilinnik ingerlatsisussaallunissaaq.</w:t>
      </w:r>
      <w:r w:rsidR="00E5157B" w:rsidRPr="002C6FE0">
        <w:rPr>
          <w:rFonts w:ascii="Times New Roman" w:hAnsi="Times New Roman" w:cs="Times New Roman"/>
          <w:sz w:val="24"/>
          <w:szCs w:val="24"/>
        </w:rPr>
        <w:t xml:space="preserve"> </w:t>
      </w:r>
      <w:r w:rsidR="00FF4692">
        <w:rPr>
          <w:rFonts w:ascii="Times New Roman" w:hAnsi="Times New Roman" w:cs="Times New Roman"/>
          <w:sz w:val="24"/>
          <w:szCs w:val="24"/>
        </w:rPr>
        <w:t xml:space="preserve">Tamatumalu saniatigut </w:t>
      </w:r>
      <w:del w:id="465" w:author="Kathrine Ødegård" w:date="2024-07-02T11:15:00Z" w16du:dateUtc="2024-07-02T12:15:00Z">
        <w:r w:rsidR="00FF4692">
          <w:rPr>
            <w:rFonts w:ascii="Times New Roman" w:hAnsi="Times New Roman" w:cs="Times New Roman"/>
            <w:sz w:val="24"/>
            <w:szCs w:val="24"/>
          </w:rPr>
          <w:delText>ingerlatsiviup</w:delText>
        </w:r>
      </w:del>
      <w:ins w:id="466" w:author="Kathrine Ødegård" w:date="2024-07-02T11:15:00Z" w16du:dateUtc="2024-07-02T12:15:00Z">
        <w:r w:rsidR="001A3A9A">
          <w:rPr>
            <w:rFonts w:ascii="Times New Roman" w:hAnsi="Times New Roman" w:cs="Times New Roman"/>
            <w:sz w:val="24"/>
            <w:szCs w:val="24"/>
          </w:rPr>
          <w:t>pisortani oqartussat imaluunniit Namminersorlutik Oqartussat ingerlatseqatigii</w:t>
        </w:r>
        <w:r w:rsidR="009D6777">
          <w:rPr>
            <w:rFonts w:ascii="Times New Roman" w:hAnsi="Times New Roman" w:cs="Times New Roman"/>
            <w:sz w:val="24"/>
            <w:szCs w:val="24"/>
          </w:rPr>
          <w:t>ff</w:t>
        </w:r>
        <w:r w:rsidR="001A3A9A">
          <w:rPr>
            <w:rFonts w:ascii="Times New Roman" w:hAnsi="Times New Roman" w:cs="Times New Roman"/>
            <w:sz w:val="24"/>
            <w:szCs w:val="24"/>
          </w:rPr>
          <w:t>iutaat</w:t>
        </w:r>
      </w:ins>
      <w:r w:rsidR="00FF4692">
        <w:rPr>
          <w:rFonts w:ascii="Times New Roman" w:hAnsi="Times New Roman" w:cs="Times New Roman"/>
          <w:sz w:val="24"/>
          <w:szCs w:val="24"/>
        </w:rPr>
        <w:t xml:space="preserve"> paasissutissat tigoorartakkani suliarisartussaallugit</w:t>
      </w:r>
      <w:r w:rsidR="007762D8">
        <w:rPr>
          <w:rFonts w:ascii="Times New Roman" w:hAnsi="Times New Roman" w:cs="Times New Roman"/>
          <w:sz w:val="24"/>
          <w:szCs w:val="24"/>
        </w:rPr>
        <w:t xml:space="preserve"> nipangiusimannittu</w:t>
      </w:r>
      <w:r w:rsidR="007F0485">
        <w:rPr>
          <w:rFonts w:ascii="Times New Roman" w:hAnsi="Times New Roman" w:cs="Times New Roman"/>
          <w:sz w:val="24"/>
          <w:szCs w:val="24"/>
        </w:rPr>
        <w:t>s</w:t>
      </w:r>
      <w:r w:rsidR="007762D8">
        <w:rPr>
          <w:rFonts w:ascii="Times New Roman" w:hAnsi="Times New Roman" w:cs="Times New Roman"/>
          <w:sz w:val="24"/>
          <w:szCs w:val="24"/>
        </w:rPr>
        <w:t xml:space="preserve">saaneq pillugu malittarisassat pisortani ingerlatsinernut atuuttut iluanni, </w:t>
      </w:r>
      <w:r w:rsidR="00DE6256">
        <w:rPr>
          <w:rFonts w:ascii="Times New Roman" w:hAnsi="Times New Roman" w:cs="Times New Roman"/>
          <w:sz w:val="24"/>
          <w:szCs w:val="24"/>
        </w:rPr>
        <w:t>aammalu inunnut tunngasunik paasissutissat pillugit inatsimmi aalajangersakkat naapertorlugit.</w:t>
      </w:r>
    </w:p>
    <w:p w14:paraId="32E3C53C" w14:textId="77777777" w:rsidR="009E2B44" w:rsidRDefault="009E2B44" w:rsidP="00FA4837">
      <w:pPr>
        <w:spacing w:after="0" w:line="288" w:lineRule="auto"/>
        <w:rPr>
          <w:ins w:id="46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8431D5E" w14:textId="4315B594" w:rsidR="00E5157B" w:rsidRPr="00012523" w:rsidRDefault="00DE625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E23F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8DEFCCE" w14:textId="05A96061" w:rsidR="00C03D4A" w:rsidRPr="00012523" w:rsidRDefault="003520E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</w:p>
    <w:p w14:paraId="21CA79E4" w14:textId="6CA1F916" w:rsidR="00E5157B" w:rsidRPr="00012523" w:rsidRDefault="003520E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 siunnersuutigineqartumi Naalakkersuisut periarfissaqartinneqarput malittarisassiorsinnaanermut</w:t>
      </w:r>
      <w:r w:rsidR="009F3F31">
        <w:rPr>
          <w:rFonts w:ascii="Times New Roman" w:hAnsi="Times New Roman" w:cs="Times New Roman"/>
          <w:sz w:val="24"/>
          <w:szCs w:val="24"/>
        </w:rPr>
        <w:t xml:space="preserve"> nakkutilliineq kiisalu naammagittaalliuteqartarneq eqqarsaatigalugit, </w:t>
      </w:r>
      <w:del w:id="468" w:author="Kathrine Ødegård" w:date="2024-07-02T11:15:00Z" w16du:dateUtc="2024-07-02T12:15:00Z">
        <w:r w:rsidR="009F3F31">
          <w:rPr>
            <w:rFonts w:ascii="Times New Roman" w:hAnsi="Times New Roman" w:cs="Times New Roman"/>
            <w:sz w:val="24"/>
            <w:szCs w:val="24"/>
          </w:rPr>
          <w:delText>pisussaaffik</w:delText>
        </w:r>
        <w:r w:rsidR="00241119">
          <w:rPr>
            <w:rFonts w:ascii="Times New Roman" w:hAnsi="Times New Roman" w:cs="Times New Roman"/>
            <w:sz w:val="24"/>
            <w:szCs w:val="24"/>
          </w:rPr>
          <w:delText xml:space="preserve"> oqartussaanerlu ingerlatsivimmut allamut suliassaalersinneqassappat.</w:delText>
        </w:r>
      </w:del>
      <w:ins w:id="469" w:author="Kathrine Ødegård" w:date="2024-07-02T11:15:00Z" w16du:dateUtc="2024-07-02T12:15:00Z">
        <w:r w:rsidR="009F3F31">
          <w:rPr>
            <w:rFonts w:ascii="Times New Roman" w:hAnsi="Times New Roman" w:cs="Times New Roman"/>
            <w:sz w:val="24"/>
            <w:szCs w:val="24"/>
          </w:rPr>
          <w:t>pisussaaffi</w:t>
        </w:r>
        <w:r w:rsidR="005B2C4D">
          <w:rPr>
            <w:rFonts w:ascii="Times New Roman" w:hAnsi="Times New Roman" w:cs="Times New Roman"/>
            <w:sz w:val="24"/>
            <w:szCs w:val="24"/>
          </w:rPr>
          <w:t xml:space="preserve">up Pisortani Oqartussanut imaluunniit Namminersorlutik Oqartussat ingerlatseqatigiiffiutaannut </w:t>
        </w:r>
        <w:r w:rsidR="00F71E6E">
          <w:rPr>
            <w:rFonts w:ascii="Times New Roman" w:hAnsi="Times New Roman" w:cs="Times New Roman"/>
            <w:sz w:val="24"/>
            <w:szCs w:val="24"/>
          </w:rPr>
          <w:t>tunniunneqarsinnaaneranik.</w:t>
        </w:r>
      </w:ins>
      <w:r w:rsidR="00F71E6E">
        <w:rPr>
          <w:rFonts w:ascii="Times New Roman" w:hAnsi="Times New Roman" w:cs="Times New Roman"/>
          <w:sz w:val="24"/>
          <w:szCs w:val="24"/>
        </w:rPr>
        <w:t xml:space="preserve"> </w:t>
      </w:r>
      <w:r w:rsidR="00325B61">
        <w:rPr>
          <w:rFonts w:ascii="Times New Roman" w:hAnsi="Times New Roman" w:cs="Times New Roman"/>
          <w:sz w:val="24"/>
          <w:szCs w:val="24"/>
        </w:rPr>
        <w:t>Tamatuma malitsigissavaa ilaatigut aalajangertoqarsinnaa</w:t>
      </w:r>
      <w:r w:rsidR="006C3CBA">
        <w:rPr>
          <w:rFonts w:ascii="Times New Roman" w:hAnsi="Times New Roman" w:cs="Times New Roman"/>
          <w:sz w:val="24"/>
          <w:szCs w:val="24"/>
        </w:rPr>
        <w:t>voq</w:t>
      </w:r>
      <w:r w:rsidR="00325B61">
        <w:rPr>
          <w:rFonts w:ascii="Times New Roman" w:hAnsi="Times New Roman" w:cs="Times New Roman"/>
          <w:sz w:val="24"/>
          <w:szCs w:val="24"/>
        </w:rPr>
        <w:t xml:space="preserve"> Inatsisartut inatsisaannik tunngaveqartunik aalajangikkat naammagittaalliutigineqarsinnaassasut </w:t>
      </w:r>
      <w:r w:rsidR="005E40C8">
        <w:rPr>
          <w:rFonts w:ascii="Times New Roman" w:hAnsi="Times New Roman" w:cs="Times New Roman"/>
          <w:sz w:val="24"/>
          <w:szCs w:val="24"/>
        </w:rPr>
        <w:t xml:space="preserve">Naalakkersuisunut </w:t>
      </w:r>
      <w:del w:id="470" w:author="Kathrine Ødegård" w:date="2024-07-02T11:15:00Z" w16du:dateUtc="2024-07-02T12:15:00Z">
        <w:r w:rsidR="00EB0482">
          <w:rPr>
            <w:rFonts w:ascii="Times New Roman" w:hAnsi="Times New Roman" w:cs="Times New Roman"/>
            <w:sz w:val="24"/>
            <w:szCs w:val="24"/>
          </w:rPr>
          <w:delText xml:space="preserve">oqartussatut qulliunerusutut. </w:delText>
        </w:r>
      </w:del>
      <w:ins w:id="471" w:author="Kathrine Ødegård" w:date="2024-07-02T11:15:00Z" w16du:dateUtc="2024-07-02T12:15:00Z">
        <w:r w:rsidR="006E7FB0">
          <w:rPr>
            <w:rFonts w:ascii="Times New Roman" w:hAnsi="Times New Roman" w:cs="Times New Roman"/>
            <w:sz w:val="24"/>
            <w:szCs w:val="24"/>
          </w:rPr>
          <w:t>suliassanngortitsiviit aappaattut.</w:t>
        </w:r>
      </w:ins>
    </w:p>
    <w:p w14:paraId="6FB2D207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304B35" w14:textId="77B479F5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AC5E9C" w:rsidRPr="00012523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EB0482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632F34C0" w14:textId="20CF136D" w:rsidR="00783EAC" w:rsidRPr="00012523" w:rsidRDefault="00783EAC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2030C" w14:textId="7F94AC26" w:rsidR="00E5157B" w:rsidRPr="00012523" w:rsidRDefault="00AF235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siunnersuummi nalunaarneqarpoq periarfissaasoq </w:t>
      </w:r>
      <w:del w:id="47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73" w:author="Kathrine Ødegård" w:date="2024-07-02T11:15:00Z" w16du:dateUtc="2024-07-02T12:15:00Z">
        <w:r w:rsidR="006E7FB0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inummut tunniussisoqarsinnaanera</w:t>
      </w:r>
      <w:r w:rsidR="00763BB9">
        <w:rPr>
          <w:rFonts w:ascii="Times New Roman" w:hAnsi="Times New Roman" w:cs="Times New Roman"/>
          <w:sz w:val="24"/>
          <w:szCs w:val="24"/>
        </w:rPr>
        <w:t xml:space="preserve">, pineqartup piumasaatit arlaqartut naammassisimappagit. Piumasaqaataasut tamarmik eqqortinneqartussaapput piffissami </w:t>
      </w:r>
      <w:del w:id="474" w:author="Kathrine Ødegård" w:date="2024-07-02T11:15:00Z" w16du:dateUtc="2024-07-02T12:15:00Z">
        <w:r w:rsidR="00763BB9">
          <w:rPr>
            <w:rFonts w:ascii="Times New Roman" w:hAnsi="Times New Roman" w:cs="Times New Roman"/>
            <w:sz w:val="24"/>
            <w:szCs w:val="24"/>
          </w:rPr>
          <w:delText>akuersissutip</w:delText>
        </w:r>
      </w:del>
      <w:ins w:id="475" w:author="Kathrine Ødegård" w:date="2024-07-02T11:15:00Z" w16du:dateUtc="2024-07-02T12:15:00Z">
        <w:r w:rsidR="00C1799D">
          <w:rPr>
            <w:rFonts w:ascii="Times New Roman" w:hAnsi="Times New Roman" w:cs="Times New Roman"/>
            <w:sz w:val="24"/>
            <w:szCs w:val="24"/>
          </w:rPr>
          <w:t>licensip</w:t>
        </w:r>
      </w:ins>
      <w:r w:rsidR="00763BB9">
        <w:rPr>
          <w:rFonts w:ascii="Times New Roman" w:hAnsi="Times New Roman" w:cs="Times New Roman"/>
          <w:sz w:val="24"/>
          <w:szCs w:val="24"/>
        </w:rPr>
        <w:t xml:space="preserve"> atuuffigisaani tamarmiusumi.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BF404" w14:textId="0FF31515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FBD88C" w14:textId="28365784" w:rsidR="00E5157B" w:rsidRPr="00012523" w:rsidRDefault="00A6311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Siullertut atuuppoq piumasaqaat inuup pineqartut Kalaallit Nunaanni inuit nalunaarsorsimaffianni allassimanissaanik.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B256" w14:textId="6B308183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AF4FFF" w14:textId="55E05869" w:rsidR="00E5157B" w:rsidRPr="00012523" w:rsidRDefault="00A6311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Aappaattut atuuppoq piumasaqaat inuup pineqartup Kalaallit Nunaanni tamakkiisumik akileraartartuunissaa. </w:t>
      </w:r>
    </w:p>
    <w:p w14:paraId="15A2D698" w14:textId="5553CD96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9CBB02" w14:textId="6EB41455" w:rsidR="00E5157B" w:rsidRPr="00012523" w:rsidRDefault="00A6311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Pingajuattut atuuppoq piumasaqaat inuup pineqartup pigisaminut nali</w:t>
      </w:r>
      <w:r w:rsidR="0045643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innut tamakkiisumik oqartussaassuseqarluni atuisinnaassuseqarnissaa</w:t>
      </w:r>
      <w:r w:rsidR="00456430">
        <w:rPr>
          <w:rFonts w:ascii="Times New Roman" w:hAnsi="Times New Roman" w:cs="Times New Roman"/>
          <w:sz w:val="24"/>
          <w:szCs w:val="24"/>
        </w:rPr>
        <w:t xml:space="preserve">, akiliisinnaajunnaarsimanani imaluunniit akilersuijunnaarsimanani.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A7BA" w14:textId="3E755B23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BF1F9C" w14:textId="1BA429F0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4F7747">
        <w:rPr>
          <w:rFonts w:ascii="Times New Roman" w:hAnsi="Times New Roman" w:cs="Times New Roman"/>
          <w:sz w:val="24"/>
          <w:szCs w:val="24"/>
        </w:rPr>
        <w:t>qinnuteqartoq qinnuigisinnaavaa</w:t>
      </w:r>
      <w:r w:rsidR="00506787">
        <w:rPr>
          <w:rFonts w:ascii="Times New Roman" w:hAnsi="Times New Roman" w:cs="Times New Roman"/>
          <w:sz w:val="24"/>
          <w:szCs w:val="24"/>
        </w:rPr>
        <w:t xml:space="preserve"> paasissutissanut uppernarsaateqarnissaanik. Paasissutissanik nassiussinnginneq suliap ingerlanneran</w:t>
      </w:r>
      <w:r w:rsidR="005C79CE">
        <w:rPr>
          <w:rFonts w:ascii="Times New Roman" w:hAnsi="Times New Roman" w:cs="Times New Roman"/>
          <w:sz w:val="24"/>
          <w:szCs w:val="24"/>
        </w:rPr>
        <w:t>ik</w:t>
      </w:r>
      <w:r w:rsidR="00506787">
        <w:rPr>
          <w:rFonts w:ascii="Times New Roman" w:hAnsi="Times New Roman" w:cs="Times New Roman"/>
          <w:sz w:val="24"/>
          <w:szCs w:val="24"/>
        </w:rPr>
        <w:t xml:space="preserve"> </w:t>
      </w:r>
      <w:r w:rsidR="005C79CE">
        <w:rPr>
          <w:rFonts w:ascii="Times New Roman" w:hAnsi="Times New Roman" w:cs="Times New Roman"/>
          <w:sz w:val="24"/>
          <w:szCs w:val="24"/>
        </w:rPr>
        <w:t xml:space="preserve">akornusiisinnaavoq. </w:t>
      </w:r>
    </w:p>
    <w:p w14:paraId="7129CDFD" w14:textId="53DA0D46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42C5C05" w14:textId="2E1A11E7" w:rsidR="00E5157B" w:rsidRPr="00012523" w:rsidRDefault="005C79C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Piumasaqaataasut eqqortinneqarsimaneri misissorneqarsinnaavoq inuit allattorsimaffianni aamma akileraaruserisuni. </w:t>
      </w:r>
    </w:p>
    <w:p w14:paraId="54D2F612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36EA9A" w14:textId="66A96221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CC5845" w:rsidRPr="0001252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EB0482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178800ED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2FC86" w14:textId="7B5C64A3" w:rsidR="00E5157B" w:rsidRPr="00012523" w:rsidRDefault="004F2C7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siunnersuummi nalunaarneqarpoq</w:t>
      </w:r>
      <w:r w:rsidR="00114C5B">
        <w:rPr>
          <w:rFonts w:ascii="Times New Roman" w:hAnsi="Times New Roman" w:cs="Times New Roman"/>
          <w:sz w:val="24"/>
          <w:szCs w:val="24"/>
        </w:rPr>
        <w:t xml:space="preserve"> periarfissaasoq ingerlatseqatigiiffimmut </w:t>
      </w:r>
      <w:del w:id="476" w:author="Kathrine Ødegård" w:date="2024-07-02T11:15:00Z" w16du:dateUtc="2024-07-02T12:15:00Z">
        <w:r w:rsidR="00114C5B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477" w:author="Kathrine Ødegård" w:date="2024-07-02T11:15:00Z" w16du:dateUtc="2024-07-02T12:15:00Z">
        <w:r w:rsidR="008555D9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114C5B">
        <w:rPr>
          <w:rFonts w:ascii="Times New Roman" w:hAnsi="Times New Roman" w:cs="Times New Roman"/>
          <w:sz w:val="24"/>
          <w:szCs w:val="24"/>
        </w:rPr>
        <w:t xml:space="preserve"> tunniussisoqarsinnaanera, ingerlatseqatigiiffiup piumasaqaatigineqartut arlaqartut naammassisimassappagit. </w:t>
      </w:r>
      <w:r w:rsidR="001506F6">
        <w:rPr>
          <w:rFonts w:ascii="Times New Roman" w:hAnsi="Times New Roman" w:cs="Times New Roman"/>
          <w:sz w:val="24"/>
          <w:szCs w:val="24"/>
        </w:rPr>
        <w:t>Piumasaatit tamarmik piffissami</w:t>
      </w:r>
      <w:r w:rsidR="008555D9">
        <w:rPr>
          <w:rFonts w:ascii="Times New Roman" w:hAnsi="Times New Roman" w:cs="Times New Roman"/>
          <w:sz w:val="24"/>
          <w:szCs w:val="24"/>
        </w:rPr>
        <w:t xml:space="preserve"> </w:t>
      </w:r>
      <w:del w:id="478" w:author="Kathrine Ødegård" w:date="2024-07-02T11:15:00Z" w16du:dateUtc="2024-07-02T12:15:00Z">
        <w:r w:rsidR="001506F6">
          <w:rPr>
            <w:rFonts w:ascii="Times New Roman" w:hAnsi="Times New Roman" w:cs="Times New Roman"/>
            <w:sz w:val="24"/>
            <w:szCs w:val="24"/>
          </w:rPr>
          <w:delText>akuersissuteqarfiusumi</w:delText>
        </w:r>
      </w:del>
      <w:ins w:id="479" w:author="Kathrine Ødegård" w:date="2024-07-02T11:15:00Z" w16du:dateUtc="2024-07-02T12:15:00Z">
        <w:r w:rsidR="008555D9">
          <w:rPr>
            <w:rFonts w:ascii="Times New Roman" w:hAnsi="Times New Roman" w:cs="Times New Roman"/>
            <w:sz w:val="24"/>
            <w:szCs w:val="24"/>
          </w:rPr>
          <w:t>licensip atuuffigisaani</w:t>
        </w:r>
      </w:ins>
      <w:r w:rsidR="001506F6">
        <w:rPr>
          <w:rFonts w:ascii="Times New Roman" w:hAnsi="Times New Roman" w:cs="Times New Roman"/>
          <w:sz w:val="24"/>
          <w:szCs w:val="24"/>
        </w:rPr>
        <w:t xml:space="preserve"> tamarmi eqqortinneqassapput.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5B23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62E6DB5" w14:textId="340E0E83" w:rsidR="00E5157B" w:rsidRPr="00012523" w:rsidRDefault="001506F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Siullertut pineqarpoq piumasaqaat</w:t>
      </w:r>
      <w:r w:rsidR="00925552">
        <w:rPr>
          <w:rFonts w:ascii="Times New Roman" w:hAnsi="Times New Roman" w:cs="Times New Roman"/>
          <w:sz w:val="24"/>
          <w:szCs w:val="24"/>
        </w:rPr>
        <w:t xml:space="preserve"> </w:t>
      </w:r>
      <w:r w:rsidR="00346DFB">
        <w:rPr>
          <w:rFonts w:ascii="Times New Roman" w:hAnsi="Times New Roman" w:cs="Times New Roman"/>
          <w:sz w:val="24"/>
          <w:szCs w:val="24"/>
        </w:rPr>
        <w:t xml:space="preserve">ingerlatseqatigiiffiup </w:t>
      </w:r>
      <w:del w:id="480" w:author="Kathrine Ødegård" w:date="2024-07-02T11:15:00Z" w16du:dateUtc="2024-07-02T12:15:00Z">
        <w:r w:rsidR="00925552">
          <w:rPr>
            <w:rFonts w:ascii="Times New Roman" w:hAnsi="Times New Roman" w:cs="Times New Roman"/>
            <w:sz w:val="24"/>
            <w:szCs w:val="24"/>
          </w:rPr>
          <w:delText xml:space="preserve">aktiaatileqatigiiffittut, piginneqatigiiffittut imaluunniit </w:delText>
        </w:r>
        <w:r w:rsidR="002D20CD">
          <w:rPr>
            <w:rFonts w:ascii="Times New Roman" w:hAnsi="Times New Roman" w:cs="Times New Roman"/>
            <w:sz w:val="24"/>
            <w:szCs w:val="24"/>
          </w:rPr>
          <w:delText>inuup ingerlatseqatigiiffiutaatut</w:delText>
        </w:r>
      </w:del>
      <w:ins w:id="481" w:author="Kathrine Ødegård" w:date="2024-07-02T11:15:00Z" w16du:dateUtc="2024-07-02T12:15:00Z">
        <w:r w:rsidR="00346DFB">
          <w:rPr>
            <w:rFonts w:ascii="Times New Roman" w:hAnsi="Times New Roman" w:cs="Times New Roman"/>
            <w:sz w:val="24"/>
            <w:szCs w:val="24"/>
          </w:rPr>
          <w:t>aningaasaliissutinik ingerlatsivittut</w:t>
        </w:r>
        <w:r w:rsidR="00A10C9B">
          <w:rPr>
            <w:rFonts w:ascii="Times New Roman" w:hAnsi="Times New Roman" w:cs="Times New Roman"/>
            <w:sz w:val="24"/>
            <w:szCs w:val="24"/>
          </w:rPr>
          <w:t xml:space="preserve"> imaluunnit inuit namminneq pigisaattut</w:t>
        </w:r>
      </w:ins>
      <w:r w:rsidR="00A10C9B">
        <w:rPr>
          <w:rFonts w:ascii="Times New Roman" w:hAnsi="Times New Roman" w:cs="Times New Roman"/>
          <w:sz w:val="24"/>
          <w:szCs w:val="24"/>
        </w:rPr>
        <w:t xml:space="preserve"> Kalaallit Nunaanni angerlarsimaffeqartutut</w:t>
      </w:r>
      <w:r w:rsidR="00E466A7">
        <w:rPr>
          <w:rFonts w:ascii="Times New Roman" w:hAnsi="Times New Roman" w:cs="Times New Roman"/>
          <w:sz w:val="24"/>
          <w:szCs w:val="24"/>
        </w:rPr>
        <w:t xml:space="preserve"> pilersinneqarsimanissaa.</w:t>
      </w:r>
      <w:del w:id="482" w:author="Kathrine Ødegård" w:date="2024-07-02T11:15:00Z" w16du:dateUtc="2024-07-02T12:15:00Z">
        <w:r w:rsidR="002D20C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699CF63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E33881B" w14:textId="77F5ACDD" w:rsidR="00E5157B" w:rsidRPr="00012523" w:rsidRDefault="002D20C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Piumasaqaatip aappaani aktiaatileqatigiiffinnut aamma piginneqatigiiffinnut </w:t>
      </w:r>
      <w:del w:id="48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atuuppoq</w:delText>
        </w:r>
      </w:del>
      <w:ins w:id="484" w:author="Kathrine Ødegård" w:date="2024-07-02T11:15:00Z" w16du:dateUtc="2024-07-02T12:15:00Z">
        <w:r w:rsidR="0086119D">
          <w:rPr>
            <w:rFonts w:ascii="Times New Roman" w:hAnsi="Times New Roman" w:cs="Times New Roman"/>
            <w:sz w:val="24"/>
            <w:szCs w:val="24"/>
          </w:rPr>
          <w:t>aamma aningaasaliissutinik ingerlatseqatigiiffinnut</w:t>
        </w:r>
      </w:ins>
      <w:r w:rsidR="0086119D">
        <w:rPr>
          <w:rFonts w:ascii="Times New Roman" w:hAnsi="Times New Roman" w:cs="Times New Roman"/>
          <w:sz w:val="24"/>
          <w:szCs w:val="24"/>
        </w:rPr>
        <w:t xml:space="preserve"> </w:t>
      </w:r>
      <w:r w:rsidR="00ED31C7">
        <w:rPr>
          <w:rFonts w:ascii="Times New Roman" w:hAnsi="Times New Roman" w:cs="Times New Roman"/>
          <w:sz w:val="24"/>
          <w:szCs w:val="24"/>
        </w:rPr>
        <w:t xml:space="preserve">minnerpaamik ingerlatseqatigiiffiup aningaasaataasa </w:t>
      </w:r>
      <w:del w:id="485" w:author="Kathrine Ødegård" w:date="2024-07-02T11:15:00Z" w16du:dateUtc="2024-07-02T12:15:00Z">
        <w:r w:rsidR="00ED31C7">
          <w:rPr>
            <w:rFonts w:ascii="Times New Roman" w:hAnsi="Times New Roman" w:cs="Times New Roman"/>
            <w:sz w:val="24"/>
            <w:szCs w:val="24"/>
          </w:rPr>
          <w:delText>2/3-ii</w:delText>
        </w:r>
      </w:del>
      <w:ins w:id="486" w:author="Kathrine Ødegård" w:date="2024-07-02T11:15:00Z" w16du:dateUtc="2024-07-02T12:15:00Z">
        <w:r w:rsidR="00002061">
          <w:rPr>
            <w:rFonts w:ascii="Times New Roman" w:hAnsi="Times New Roman" w:cs="Times New Roman"/>
            <w:sz w:val="24"/>
            <w:szCs w:val="24"/>
          </w:rPr>
          <w:t>affai</w:t>
        </w:r>
      </w:ins>
      <w:r w:rsidR="00ED31C7">
        <w:rPr>
          <w:rFonts w:ascii="Times New Roman" w:hAnsi="Times New Roman" w:cs="Times New Roman"/>
          <w:sz w:val="24"/>
          <w:szCs w:val="24"/>
        </w:rPr>
        <w:t xml:space="preserve"> pigineqassasut toqqaannartumik imaluunniit toqqaannanngitsumik</w:t>
      </w:r>
      <w:r w:rsidR="00FD35A2">
        <w:rPr>
          <w:rFonts w:ascii="Times New Roman" w:hAnsi="Times New Roman" w:cs="Times New Roman"/>
          <w:sz w:val="24"/>
          <w:szCs w:val="24"/>
        </w:rPr>
        <w:t xml:space="preserve"> inunnit ataasiakkaanit Kalaallit Nunaanni inuit allattorsimaffianni allassimasunit, tamakkiisumillu Kalaallit Nunaanni akileraartartunit. </w:t>
      </w:r>
      <w:r w:rsidR="00F77433">
        <w:rPr>
          <w:rFonts w:ascii="Times New Roman" w:hAnsi="Times New Roman" w:cs="Times New Roman"/>
          <w:sz w:val="24"/>
          <w:szCs w:val="24"/>
        </w:rPr>
        <w:t xml:space="preserve">Inuit ataasiakkaat pineqartut </w:t>
      </w:r>
      <w:bookmarkStart w:id="487" w:name="_Hlk170668174"/>
      <w:r w:rsidR="00F77433">
        <w:rPr>
          <w:rFonts w:ascii="Times New Roman" w:hAnsi="Times New Roman" w:cs="Times New Roman"/>
          <w:sz w:val="24"/>
          <w:szCs w:val="24"/>
        </w:rPr>
        <w:t xml:space="preserve">akilersuijunnaarsimassanngillat, akiliisinnaajunnaaqqassanatik imaluunniit akiliisinnaajunnaalersutut suliarineqassanatik.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  <w:bookmarkEnd w:id="487"/>
    </w:p>
    <w:p w14:paraId="44AE458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EC05275" w14:textId="12595517" w:rsidR="000D4BC7" w:rsidRDefault="008C632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48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Taarsiullugu pineqarsimappat inuup namminerisamik</w:delText>
        </w:r>
      </w:del>
      <w:ins w:id="489" w:author="Kathrine Ødegård" w:date="2024-07-02T11:15:00Z" w16du:dateUtc="2024-07-02T12:15:00Z">
        <w:r w:rsidR="009C744C">
          <w:rPr>
            <w:rFonts w:ascii="Times New Roman" w:hAnsi="Times New Roman" w:cs="Times New Roman"/>
            <w:sz w:val="24"/>
            <w:szCs w:val="24"/>
          </w:rPr>
          <w:t>Inuup nammineq</w:t>
        </w:r>
      </w:ins>
      <w:r w:rsidR="009C744C">
        <w:rPr>
          <w:rFonts w:ascii="Times New Roman" w:hAnsi="Times New Roman" w:cs="Times New Roman"/>
          <w:sz w:val="24"/>
          <w:szCs w:val="24"/>
        </w:rPr>
        <w:t xml:space="preserve"> ingerlatseqatigiiffiutaa</w:t>
      </w:r>
      <w:del w:id="490" w:author="Kathrine Ødegård" w:date="2024-07-02T11:15:00Z" w16du:dateUtc="2024-07-02T12:15:00Z">
        <w:r w:rsidR="004E61FE">
          <w:rPr>
            <w:rFonts w:ascii="Times New Roman" w:hAnsi="Times New Roman" w:cs="Times New Roman"/>
            <w:sz w:val="24"/>
            <w:szCs w:val="24"/>
          </w:rPr>
          <w:delText>, tassani</w:delText>
        </w:r>
      </w:del>
      <w:ins w:id="491" w:author="Kathrine Ødegård" w:date="2024-07-02T11:15:00Z" w16du:dateUtc="2024-07-02T12:15:00Z">
        <w:r w:rsidR="009C744C">
          <w:rPr>
            <w:rFonts w:ascii="Times New Roman" w:hAnsi="Times New Roman" w:cs="Times New Roman"/>
            <w:sz w:val="24"/>
            <w:szCs w:val="24"/>
          </w:rPr>
          <w:t xml:space="preserve"> pineqarpat</w:t>
        </w:r>
      </w:ins>
      <w:r w:rsidR="009C744C">
        <w:rPr>
          <w:rFonts w:ascii="Times New Roman" w:hAnsi="Times New Roman" w:cs="Times New Roman"/>
          <w:sz w:val="24"/>
          <w:szCs w:val="24"/>
        </w:rPr>
        <w:t xml:space="preserve"> pingajuattut atuuppoq</w:t>
      </w:r>
      <w:r w:rsidR="00375FA2">
        <w:rPr>
          <w:rFonts w:ascii="Times New Roman" w:hAnsi="Times New Roman" w:cs="Times New Roman"/>
          <w:sz w:val="24"/>
          <w:szCs w:val="24"/>
        </w:rPr>
        <w:t xml:space="preserve"> </w:t>
      </w:r>
      <w:del w:id="492" w:author="Kathrine Ødegård" w:date="2024-07-02T11:15:00Z" w16du:dateUtc="2024-07-02T12:15:00Z">
        <w:r w:rsidR="004E61FE">
          <w:rPr>
            <w:rFonts w:ascii="Times New Roman" w:hAnsi="Times New Roman" w:cs="Times New Roman"/>
            <w:sz w:val="24"/>
            <w:szCs w:val="24"/>
          </w:rPr>
          <w:delText>inuit</w:delText>
        </w:r>
      </w:del>
      <w:ins w:id="493" w:author="Kathrine Ødegård" w:date="2024-07-02T11:15:00Z" w16du:dateUtc="2024-07-02T12:15:00Z">
        <w:r w:rsidR="00375FA2">
          <w:rPr>
            <w:rFonts w:ascii="Times New Roman" w:hAnsi="Times New Roman" w:cs="Times New Roman"/>
            <w:sz w:val="24"/>
            <w:szCs w:val="24"/>
          </w:rPr>
          <w:t>inuup nammineq ingerlatseqatigiiffiutaani</w:t>
        </w:r>
      </w:ins>
      <w:r w:rsidR="00375FA2">
        <w:rPr>
          <w:rFonts w:ascii="Times New Roman" w:hAnsi="Times New Roman" w:cs="Times New Roman"/>
          <w:sz w:val="24"/>
          <w:szCs w:val="24"/>
        </w:rPr>
        <w:t xml:space="preserve"> peqataasut </w:t>
      </w:r>
      <w:del w:id="494" w:author="Kathrine Ødegård" w:date="2024-07-02T11:15:00Z" w16du:dateUtc="2024-07-02T12:15:00Z">
        <w:r w:rsidR="004E61FE">
          <w:rPr>
            <w:rFonts w:ascii="Times New Roman" w:hAnsi="Times New Roman" w:cs="Times New Roman"/>
            <w:sz w:val="24"/>
            <w:szCs w:val="24"/>
          </w:rPr>
          <w:delText>minnerpaamik 2/3-iisa</w:delText>
        </w:r>
      </w:del>
      <w:ins w:id="495" w:author="Kathrine Ødegård" w:date="2024-07-02T11:15:00Z" w16du:dateUtc="2024-07-02T12:15:00Z">
        <w:r w:rsidR="00375FA2">
          <w:rPr>
            <w:rFonts w:ascii="Times New Roman" w:hAnsi="Times New Roman" w:cs="Times New Roman"/>
            <w:sz w:val="24"/>
            <w:szCs w:val="24"/>
          </w:rPr>
          <w:t>affaannit amerlanerusut inuussasut imaluunniit inunnit pigineqartussaasut</w:t>
        </w:r>
      </w:ins>
      <w:r w:rsidR="00375FA2">
        <w:rPr>
          <w:rFonts w:ascii="Times New Roman" w:hAnsi="Times New Roman" w:cs="Times New Roman"/>
          <w:sz w:val="24"/>
          <w:szCs w:val="24"/>
        </w:rPr>
        <w:t xml:space="preserve"> Kalaallit Nunaanni inuit allattorsimaffianni </w:t>
      </w:r>
      <w:del w:id="496" w:author="Kathrine Ødegård" w:date="2024-07-02T11:15:00Z" w16du:dateUtc="2024-07-02T12:15:00Z">
        <w:r w:rsidR="004E61FE">
          <w:rPr>
            <w:rFonts w:ascii="Times New Roman" w:hAnsi="Times New Roman" w:cs="Times New Roman"/>
            <w:sz w:val="24"/>
            <w:szCs w:val="24"/>
          </w:rPr>
          <w:delText>nalunaarsorsimanissaat</w:delText>
        </w:r>
      </w:del>
      <w:ins w:id="497" w:author="Kathrine Ødegård" w:date="2024-07-02T11:15:00Z" w16du:dateUtc="2024-07-02T12:15:00Z">
        <w:r w:rsidR="00375FA2">
          <w:rPr>
            <w:rFonts w:ascii="Times New Roman" w:hAnsi="Times New Roman" w:cs="Times New Roman"/>
            <w:sz w:val="24"/>
            <w:szCs w:val="24"/>
          </w:rPr>
          <w:t>allassimasut</w:t>
        </w:r>
      </w:ins>
      <w:r w:rsidR="00375FA2">
        <w:rPr>
          <w:rFonts w:ascii="Times New Roman" w:hAnsi="Times New Roman" w:cs="Times New Roman"/>
          <w:sz w:val="24"/>
          <w:szCs w:val="24"/>
        </w:rPr>
        <w:t xml:space="preserve">, tamakkiisumillu Kalaallit Nunaanni </w:t>
      </w:r>
      <w:del w:id="498" w:author="Kathrine Ødegård" w:date="2024-07-02T11:15:00Z" w16du:dateUtc="2024-07-02T12:15:00Z">
        <w:r w:rsidR="004E61FE">
          <w:rPr>
            <w:rFonts w:ascii="Times New Roman" w:hAnsi="Times New Roman" w:cs="Times New Roman"/>
            <w:sz w:val="24"/>
            <w:szCs w:val="24"/>
          </w:rPr>
          <w:delText>akileraartarnissaat.</w:delText>
        </w:r>
      </w:del>
      <w:ins w:id="499" w:author="Kathrine Ødegård" w:date="2024-07-02T11:15:00Z" w16du:dateUtc="2024-07-02T12:15:00Z">
        <w:r w:rsidR="00375FA2">
          <w:rPr>
            <w:rFonts w:ascii="Times New Roman" w:hAnsi="Times New Roman" w:cs="Times New Roman"/>
            <w:sz w:val="24"/>
            <w:szCs w:val="24"/>
          </w:rPr>
          <w:t>akileraartartut.</w:t>
        </w:r>
      </w:ins>
      <w:r w:rsidR="00375FA2">
        <w:rPr>
          <w:rFonts w:ascii="Times New Roman" w:hAnsi="Times New Roman" w:cs="Times New Roman"/>
          <w:sz w:val="24"/>
          <w:szCs w:val="24"/>
        </w:rPr>
        <w:t xml:space="preserve"> </w:t>
      </w:r>
      <w:r w:rsidR="00365CA0">
        <w:rPr>
          <w:rFonts w:ascii="Times New Roman" w:hAnsi="Times New Roman" w:cs="Times New Roman"/>
          <w:sz w:val="24"/>
          <w:szCs w:val="24"/>
        </w:rPr>
        <w:t>Peqataasut</w:t>
      </w:r>
      <w:ins w:id="500" w:author="Kathrine Ødegård" w:date="2024-07-02T11:15:00Z" w16du:dateUtc="2024-07-02T12:15:00Z">
        <w:r w:rsidR="00365CA0">
          <w:rPr>
            <w:rFonts w:ascii="Times New Roman" w:hAnsi="Times New Roman" w:cs="Times New Roman"/>
            <w:sz w:val="24"/>
            <w:szCs w:val="24"/>
          </w:rPr>
          <w:t xml:space="preserve"> pineqartut</w:t>
        </w:r>
      </w:ins>
      <w:r w:rsidR="00365CA0">
        <w:rPr>
          <w:rFonts w:ascii="Times New Roman" w:hAnsi="Times New Roman" w:cs="Times New Roman"/>
          <w:sz w:val="24"/>
          <w:szCs w:val="24"/>
        </w:rPr>
        <w:t xml:space="preserve"> </w:t>
      </w:r>
      <w:r w:rsidR="00365CA0" w:rsidRPr="00365CA0">
        <w:rPr>
          <w:rFonts w:ascii="Times New Roman" w:hAnsi="Times New Roman" w:cs="Times New Roman"/>
          <w:sz w:val="24"/>
          <w:szCs w:val="24"/>
        </w:rPr>
        <w:t xml:space="preserve">akilersuijunnaarsimassanngillat, akiliisinnaajunnaaqqassanatik imaluunniit akiliisinnaajunnaalersutut suliarineqassanatik. </w:t>
      </w:r>
      <w:ins w:id="501" w:author="Kathrine Ødegård" w:date="2024-07-02T11:15:00Z" w16du:dateUtc="2024-07-02T12:15:00Z">
        <w:r w:rsidR="00365CA0" w:rsidRPr="00365C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C744C" w:rsidRPr="009C744C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20623D">
        <w:rPr>
          <w:rFonts w:ascii="Times New Roman" w:hAnsi="Times New Roman" w:cs="Times New Roman"/>
          <w:sz w:val="24"/>
          <w:szCs w:val="24"/>
        </w:rPr>
        <w:t xml:space="preserve">Tamatuma saniatigut </w:t>
      </w:r>
      <w:del w:id="502" w:author="Kathrine Ødegård" w:date="2024-07-02T11:15:00Z" w16du:dateUtc="2024-07-02T12:15:00Z">
        <w:r w:rsidR="0093777A">
          <w:rPr>
            <w:rFonts w:ascii="Times New Roman" w:hAnsi="Times New Roman" w:cs="Times New Roman"/>
            <w:sz w:val="24"/>
            <w:szCs w:val="24"/>
          </w:rPr>
          <w:delText>inuit ingerlatseqatigiiffiutaanni minnerpaamik 2/3-it</w:delText>
        </w:r>
      </w:del>
      <w:ins w:id="503" w:author="Kathrine Ødegård" w:date="2024-07-02T11:15:00Z" w16du:dateUtc="2024-07-02T12:15:00Z">
        <w:r w:rsidR="0020623D">
          <w:rPr>
            <w:rFonts w:ascii="Times New Roman" w:hAnsi="Times New Roman" w:cs="Times New Roman"/>
            <w:sz w:val="24"/>
            <w:szCs w:val="24"/>
          </w:rPr>
          <w:t>inuup ingerlatseqatigiiffiutaani minnerpaamik pigisat affaat toqqaannartumik imaluunniit toqqaannanngitsumik</w:t>
        </w:r>
      </w:ins>
      <w:r w:rsidR="009C2820">
        <w:rPr>
          <w:rFonts w:ascii="Times New Roman" w:hAnsi="Times New Roman" w:cs="Times New Roman"/>
          <w:sz w:val="24"/>
          <w:szCs w:val="24"/>
        </w:rPr>
        <w:t xml:space="preserve"> pigineqassapput inunnit Kalaallit Nunaanni inuit </w:t>
      </w:r>
      <w:del w:id="504" w:author="Kathrine Ødegård" w:date="2024-07-02T11:15:00Z" w16du:dateUtc="2024-07-02T12:15:00Z">
        <w:r w:rsidR="0093777A">
          <w:rPr>
            <w:rFonts w:ascii="Times New Roman" w:hAnsi="Times New Roman" w:cs="Times New Roman"/>
            <w:sz w:val="24"/>
            <w:szCs w:val="24"/>
          </w:rPr>
          <w:delText>allattorsimaffianniittunit</w:delText>
        </w:r>
      </w:del>
      <w:ins w:id="505" w:author="Kathrine Ødegård" w:date="2024-07-02T11:15:00Z" w16du:dateUtc="2024-07-02T12:15:00Z">
        <w:r w:rsidR="009C2820">
          <w:rPr>
            <w:rFonts w:ascii="Times New Roman" w:hAnsi="Times New Roman" w:cs="Times New Roman"/>
            <w:sz w:val="24"/>
            <w:szCs w:val="24"/>
          </w:rPr>
          <w:t>allattorsimaffianni nalunaarsorsimasut</w:t>
        </w:r>
        <w:r w:rsidR="0090245A">
          <w:rPr>
            <w:rFonts w:ascii="Times New Roman" w:hAnsi="Times New Roman" w:cs="Times New Roman"/>
            <w:sz w:val="24"/>
            <w:szCs w:val="24"/>
          </w:rPr>
          <w:t>,</w:t>
        </w:r>
      </w:ins>
      <w:r w:rsidR="0090245A">
        <w:rPr>
          <w:rFonts w:ascii="Times New Roman" w:hAnsi="Times New Roman" w:cs="Times New Roman"/>
          <w:sz w:val="24"/>
          <w:szCs w:val="24"/>
        </w:rPr>
        <w:t xml:space="preserve"> Kalaallit Nunaannilu </w:t>
      </w:r>
      <w:del w:id="506" w:author="Kathrine Ødegård" w:date="2024-07-02T11:15:00Z" w16du:dateUtc="2024-07-02T12:15:00Z">
        <w:r w:rsidR="0093777A">
          <w:rPr>
            <w:rFonts w:ascii="Times New Roman" w:hAnsi="Times New Roman" w:cs="Times New Roman"/>
            <w:sz w:val="24"/>
            <w:szCs w:val="24"/>
          </w:rPr>
          <w:delText xml:space="preserve">akileraartartuusunit. </w:delText>
        </w:r>
      </w:del>
      <w:ins w:id="507" w:author="Kathrine Ødegård" w:date="2024-07-02T11:15:00Z" w16du:dateUtc="2024-07-02T12:15:00Z">
        <w:r w:rsidR="0090245A">
          <w:rPr>
            <w:rFonts w:ascii="Times New Roman" w:hAnsi="Times New Roman" w:cs="Times New Roman"/>
            <w:sz w:val="24"/>
            <w:szCs w:val="24"/>
          </w:rPr>
          <w:t>tamakkiisumik akileraartartut.</w:t>
        </w:r>
      </w:ins>
      <w:r w:rsidR="0090245A">
        <w:rPr>
          <w:rFonts w:ascii="Times New Roman" w:hAnsi="Times New Roman" w:cs="Times New Roman"/>
          <w:sz w:val="24"/>
          <w:szCs w:val="24"/>
        </w:rPr>
        <w:t xml:space="preserve"> </w:t>
      </w:r>
      <w:r w:rsidR="001C4218" w:rsidRPr="001C4218">
        <w:rPr>
          <w:rFonts w:ascii="Times New Roman" w:hAnsi="Times New Roman" w:cs="Times New Roman"/>
          <w:sz w:val="24"/>
          <w:szCs w:val="24"/>
        </w:rPr>
        <w:t xml:space="preserve">Inuit ataasiakkaat pineqartut akilersuijunnaarsimassanngillat, akiliisinnaajunnaaqqassanatik imaluunniit akiliisinnaajunnaalersutut suliarineqassanatik. </w:t>
      </w:r>
    </w:p>
    <w:p w14:paraId="07AFD858" w14:textId="77777777" w:rsidR="000D4BC7" w:rsidRPr="00012523" w:rsidRDefault="000D4BC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F64A652" w14:textId="1CF9C78C" w:rsidR="00E5157B" w:rsidRPr="00012523" w:rsidRDefault="00D5644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Sisamaattut atuuppoq piumasaqaat aktiaatileqatigiiffiup imaluunniit piginneqatigiiffiup </w:t>
      </w:r>
      <w:ins w:id="508" w:author="Kathrine Ødegård" w:date="2024-07-02T11:15:00Z" w16du:dateUtc="2024-07-02T12:15:00Z">
        <w:r w:rsidR="00F86A5E">
          <w:rPr>
            <w:rFonts w:ascii="Times New Roman" w:hAnsi="Times New Roman" w:cs="Times New Roman"/>
            <w:sz w:val="24"/>
            <w:szCs w:val="24"/>
          </w:rPr>
          <w:t xml:space="preserve">imaluunniit aningaasaliissutinik ingerlatseqatigiiffiup </w:t>
        </w:r>
      </w:ins>
      <w:r>
        <w:rPr>
          <w:rFonts w:ascii="Times New Roman" w:hAnsi="Times New Roman" w:cs="Times New Roman"/>
          <w:sz w:val="24"/>
          <w:szCs w:val="24"/>
        </w:rPr>
        <w:t xml:space="preserve">pigisaminut nalilinnut tamakkiisumik oqartussaassuseqarnissaa. </w:t>
      </w:r>
      <w:r w:rsidR="00A86AB2">
        <w:rPr>
          <w:rFonts w:ascii="Times New Roman" w:hAnsi="Times New Roman" w:cs="Times New Roman"/>
          <w:sz w:val="24"/>
          <w:szCs w:val="24"/>
        </w:rPr>
        <w:t xml:space="preserve">Ingerlatseqatigiiffik </w:t>
      </w:r>
      <w:r w:rsidR="00A86AB2" w:rsidRPr="00A86AB2">
        <w:rPr>
          <w:rFonts w:ascii="Times New Roman" w:hAnsi="Times New Roman" w:cs="Times New Roman"/>
          <w:sz w:val="24"/>
          <w:szCs w:val="24"/>
        </w:rPr>
        <w:t>akilersuijunnaarsimassanngillat, akiliisinnaajunnaaqqassanatik imaluunniit akiliisinnaajunnaalersutut suliarineqassana</w:t>
      </w:r>
      <w:r w:rsidR="00A86AB2">
        <w:rPr>
          <w:rFonts w:ascii="Times New Roman" w:hAnsi="Times New Roman" w:cs="Times New Roman"/>
          <w:sz w:val="24"/>
          <w:szCs w:val="24"/>
        </w:rPr>
        <w:t>ni</w:t>
      </w:r>
      <w:r w:rsidR="00A86AB2" w:rsidRPr="00A86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10B3A" w14:textId="77777777" w:rsidR="00350D4B" w:rsidRPr="00012523" w:rsidRDefault="00350D4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41FC2F" w14:textId="7595E880" w:rsidR="00E5157B" w:rsidRDefault="002F426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Tallimaattut atuuppoq piumasaqaat aktiaatileqatigiiffinnik aamma piginneqatigiiffinnik piginnittut</w:t>
      </w:r>
      <w:r w:rsidR="006661C1">
        <w:rPr>
          <w:rFonts w:ascii="Times New Roman" w:hAnsi="Times New Roman" w:cs="Times New Roman"/>
          <w:sz w:val="24"/>
          <w:szCs w:val="24"/>
        </w:rPr>
        <w:t xml:space="preserve"> </w:t>
      </w:r>
      <w:ins w:id="509" w:author="Kathrine Ødegård" w:date="2024-07-02T11:15:00Z" w16du:dateUtc="2024-07-02T12:15:00Z">
        <w:r w:rsidR="00CA0867">
          <w:rPr>
            <w:rFonts w:ascii="Times New Roman" w:hAnsi="Times New Roman" w:cs="Times New Roman"/>
            <w:sz w:val="24"/>
            <w:szCs w:val="24"/>
          </w:rPr>
          <w:t xml:space="preserve">imaluunniit </w:t>
        </w:r>
        <w:r w:rsidR="00295349">
          <w:rPr>
            <w:rFonts w:ascii="Times New Roman" w:hAnsi="Times New Roman" w:cs="Times New Roman"/>
            <w:sz w:val="24"/>
            <w:szCs w:val="24"/>
          </w:rPr>
          <w:t xml:space="preserve">allatut aningaasaliissutinik ingerlatseqatigiiffik </w:t>
        </w:r>
      </w:ins>
      <w:r w:rsidR="006661C1">
        <w:rPr>
          <w:rFonts w:ascii="Times New Roman" w:hAnsi="Times New Roman" w:cs="Times New Roman"/>
          <w:sz w:val="24"/>
          <w:szCs w:val="24"/>
        </w:rPr>
        <w:t>toqqaannartumik imaluunniit toqqaannanngitsumik ingerlatseqatigiiffimmi taasisinnaanerit affaannik affaannilluunniit amerlanerusunik</w:t>
      </w:r>
      <w:r w:rsidR="008B4DC2">
        <w:rPr>
          <w:rFonts w:ascii="Times New Roman" w:hAnsi="Times New Roman" w:cs="Times New Roman"/>
          <w:sz w:val="24"/>
          <w:szCs w:val="24"/>
        </w:rPr>
        <w:t xml:space="preserve"> Kalaallit Nunaanni inuit allattorsimaffianni nalunaarsorsimanissaat, tamakkiisumillu Kalaallit Nunaanni akilerartartuunissaat. </w:t>
      </w:r>
    </w:p>
    <w:p w14:paraId="2C6086E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DBEB25" w14:textId="08221885" w:rsidR="00226E1D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B66B49">
        <w:rPr>
          <w:rFonts w:ascii="Times New Roman" w:hAnsi="Times New Roman" w:cs="Times New Roman"/>
          <w:sz w:val="24"/>
          <w:szCs w:val="24"/>
        </w:rPr>
        <w:t xml:space="preserve">qinnuteqartut qinnuigisinnaavaat paasissutissanik uppernarsaaqqullugit. </w:t>
      </w:r>
      <w:r w:rsidR="00784BFB">
        <w:rPr>
          <w:rFonts w:ascii="Times New Roman" w:hAnsi="Times New Roman" w:cs="Times New Roman"/>
          <w:sz w:val="24"/>
          <w:szCs w:val="24"/>
        </w:rPr>
        <w:t>Paasissutissanik nassitsisoqannginnera suliassamut akornutaasinnaavoq.</w:t>
      </w:r>
      <w:del w:id="510" w:author="Kathrine Ødegård" w:date="2024-07-02T11:15:00Z" w16du:dateUtc="2024-07-02T12:15:00Z">
        <w:r w:rsidR="00784BF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7745D22" w14:textId="70F310E4" w:rsidR="00E5157B" w:rsidRPr="00012523" w:rsidRDefault="00784BFB" w:rsidP="00FA4837">
      <w:pPr>
        <w:spacing w:after="0" w:line="288" w:lineRule="auto"/>
        <w:rPr>
          <w:ins w:id="51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1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625B4D3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96C378" w14:textId="6C5A4177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0F065F" w:rsidRPr="0001252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784BFB">
        <w:rPr>
          <w:rFonts w:ascii="Times New Roman" w:hAnsi="Times New Roman" w:cs="Times New Roman"/>
          <w:i/>
          <w:iCs/>
          <w:sz w:val="24"/>
          <w:szCs w:val="24"/>
        </w:rPr>
        <w:t>-mut</w:t>
      </w:r>
    </w:p>
    <w:p w14:paraId="078E390C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58AA4" w14:textId="06F1C049" w:rsidR="00E5157B" w:rsidRPr="00012523" w:rsidRDefault="0024145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0C348A53" w14:textId="426BC94F" w:rsidR="00E5157B" w:rsidRPr="00012523" w:rsidRDefault="00AA473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1-imi siunnersuutigineqarpoq </w:t>
      </w:r>
      <w:del w:id="51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514" w:author="Kathrine Ødegård" w:date="2024-07-02T11:15:00Z" w16du:dateUtc="2024-07-02T12:15:00Z">
        <w:r w:rsidR="0025422F">
          <w:rPr>
            <w:rFonts w:ascii="Times New Roman" w:hAnsi="Times New Roman" w:cs="Times New Roman"/>
            <w:sz w:val="24"/>
            <w:szCs w:val="24"/>
          </w:rPr>
          <w:t>licensimik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53">
        <w:rPr>
          <w:rFonts w:ascii="Times New Roman" w:hAnsi="Times New Roman" w:cs="Times New Roman"/>
          <w:sz w:val="24"/>
          <w:szCs w:val="24"/>
        </w:rPr>
        <w:t>tunniussaqarsinnaanermi piumasaqaatitit aallaaviussasoq qinnuteqartup allaganngukkamik sillimaniarnermut pilersaarusiorsimanissaa</w:t>
      </w:r>
      <w:r w:rsidR="00D4730A">
        <w:rPr>
          <w:rFonts w:ascii="Times New Roman" w:hAnsi="Times New Roman" w:cs="Times New Roman"/>
          <w:sz w:val="24"/>
          <w:szCs w:val="24"/>
        </w:rPr>
        <w:t>, imaqartumik killiliussanik iliuusissanik ingerlatsinerni aalajangersimasuni</w:t>
      </w:r>
      <w:r w:rsidR="00912388">
        <w:rPr>
          <w:rFonts w:ascii="Times New Roman" w:hAnsi="Times New Roman" w:cs="Times New Roman"/>
          <w:sz w:val="24"/>
          <w:szCs w:val="24"/>
        </w:rPr>
        <w:t xml:space="preserve"> </w:t>
      </w:r>
      <w:del w:id="515" w:author="Kathrine Ødegård" w:date="2024-07-02T11:15:00Z" w16du:dateUtc="2024-07-02T12:15:00Z">
        <w:r w:rsidR="00912388">
          <w:rPr>
            <w:rFonts w:ascii="Times New Roman" w:hAnsi="Times New Roman" w:cs="Times New Roman"/>
            <w:sz w:val="24"/>
            <w:szCs w:val="24"/>
          </w:rPr>
          <w:delText>akuersissuteqartoqarneratigut</w:delText>
        </w:r>
      </w:del>
      <w:ins w:id="516" w:author="Kathrine Ødegård" w:date="2024-07-02T11:15:00Z" w16du:dateUtc="2024-07-02T12:15:00Z">
        <w:r w:rsidR="003F5B1C">
          <w:rPr>
            <w:rFonts w:ascii="Times New Roman" w:hAnsi="Times New Roman" w:cs="Times New Roman"/>
            <w:sz w:val="24"/>
            <w:szCs w:val="24"/>
          </w:rPr>
          <w:t>licensimik tunniussisoqarneratigut</w:t>
        </w:r>
      </w:ins>
      <w:r w:rsidR="003F5B1C">
        <w:rPr>
          <w:rFonts w:ascii="Times New Roman" w:hAnsi="Times New Roman" w:cs="Times New Roman"/>
          <w:sz w:val="24"/>
          <w:szCs w:val="24"/>
        </w:rPr>
        <w:t xml:space="preserve"> </w:t>
      </w:r>
      <w:r w:rsidR="00912388">
        <w:rPr>
          <w:rFonts w:ascii="Times New Roman" w:hAnsi="Times New Roman" w:cs="Times New Roman"/>
          <w:sz w:val="24"/>
          <w:szCs w:val="24"/>
        </w:rPr>
        <w:t xml:space="preserve">neqeroorutigineqarniartunut atasunik. </w:t>
      </w:r>
      <w:r w:rsidR="00EB0EF8">
        <w:rPr>
          <w:rFonts w:ascii="Times New Roman" w:hAnsi="Times New Roman" w:cs="Times New Roman"/>
          <w:sz w:val="24"/>
          <w:szCs w:val="24"/>
        </w:rPr>
        <w:t xml:space="preserve">Ingerlatassanut tamanut ataasiakkaanut sillimaniarnermut pilersaarutinik suliaqartoqartarsimassaaq. </w:t>
      </w:r>
      <w:ins w:id="517" w:author="Kathrine Ødegård" w:date="2024-07-02T11:15:00Z" w16du:dateUtc="2024-07-02T12:15:00Z">
        <w:r w:rsidR="00F42AE1">
          <w:rPr>
            <w:rFonts w:ascii="Times New Roman" w:hAnsi="Times New Roman" w:cs="Times New Roman"/>
            <w:sz w:val="24"/>
            <w:szCs w:val="24"/>
          </w:rPr>
          <w:t>Piumasaqaat naammassineqassaaq qinnuteqartup skabelonimik immersugassamik immersuineratigut, Naalakkersuisunit</w:t>
        </w:r>
        <w:r w:rsidR="00D37420">
          <w:rPr>
            <w:rFonts w:ascii="Times New Roman" w:hAnsi="Times New Roman" w:cs="Times New Roman"/>
            <w:sz w:val="24"/>
            <w:szCs w:val="24"/>
          </w:rPr>
          <w:t xml:space="preserve"> qinnuteqarnermik ingerlatsinermut atasumik suliaannik. </w:t>
        </w:r>
      </w:ins>
    </w:p>
    <w:p w14:paraId="35466F9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AB5656" w14:textId="437994C7" w:rsidR="00E5157B" w:rsidRPr="00012523" w:rsidRDefault="0085545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Assersuutigalugu tamatuma kingunerissavaa</w:t>
      </w:r>
      <w:ins w:id="51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3A9B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63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qinnuteqartup nannunik qaninnguuillutik </w:t>
      </w:r>
      <w:r w:rsidR="00285615">
        <w:rPr>
          <w:rFonts w:ascii="Times New Roman" w:hAnsi="Times New Roman" w:cs="Times New Roman"/>
          <w:sz w:val="24"/>
          <w:szCs w:val="24"/>
        </w:rPr>
        <w:t>takusassarsiortitsisarniartut sillimaniarnermut pilersaarusiortarnissaat, ilaatigut</w:t>
      </w:r>
      <w:r w:rsidR="006110D9">
        <w:rPr>
          <w:rFonts w:ascii="Times New Roman" w:hAnsi="Times New Roman" w:cs="Times New Roman"/>
          <w:sz w:val="24"/>
          <w:szCs w:val="24"/>
        </w:rPr>
        <w:t xml:space="preserve"> ingerlanniarneqartunut nalorninaatinik assigiingitsunik nalilersuiviusunik. </w:t>
      </w:r>
    </w:p>
    <w:p w14:paraId="4FF6B4AB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61C0653" w14:textId="3F44EC40" w:rsidR="00E5157B" w:rsidRPr="00012523" w:rsidRDefault="007A016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Aamma ingerlattarniakkanut suleqatigisat pingajuusut aqqutigalugit neqeroorutigineqartussanut sillimaniarnermut pilersaarutinik suliaqartoqartassaaq. </w:t>
      </w:r>
    </w:p>
    <w:p w14:paraId="7C2B52E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5183CF7" w14:textId="69071BDD" w:rsidR="00E5157B" w:rsidRPr="00012523" w:rsidRDefault="007A016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8980" w14:textId="3C16B59D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Si</w:t>
      </w:r>
      <w:r w:rsidR="007A0168">
        <w:rPr>
          <w:rFonts w:ascii="Times New Roman" w:hAnsi="Times New Roman" w:cs="Times New Roman"/>
          <w:sz w:val="24"/>
          <w:szCs w:val="24"/>
        </w:rPr>
        <w:t xml:space="preserve">llimaniarnermut pilersaarusiaasoq </w:t>
      </w:r>
      <w:del w:id="519" w:author="Kathrine Ødegård" w:date="2024-07-02T11:15:00Z" w16du:dateUtc="2024-07-02T12:15:00Z">
        <w:r w:rsidR="007A0168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520" w:author="Kathrine Ødegård" w:date="2024-07-02T11:15:00Z" w16du:dateUtc="2024-07-02T12:15:00Z">
        <w:r w:rsidR="002F3DFA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7A0168">
        <w:rPr>
          <w:rFonts w:ascii="Times New Roman" w:hAnsi="Times New Roman" w:cs="Times New Roman"/>
          <w:sz w:val="24"/>
          <w:szCs w:val="24"/>
        </w:rPr>
        <w:t xml:space="preserve"> tunniussisoqareerneratigut</w:t>
      </w:r>
      <w:r w:rsidR="00784F7D">
        <w:rPr>
          <w:rFonts w:ascii="Times New Roman" w:hAnsi="Times New Roman" w:cs="Times New Roman"/>
          <w:sz w:val="24"/>
          <w:szCs w:val="24"/>
        </w:rPr>
        <w:t xml:space="preserve"> naqitanngorlugu kalaallisut aamma tuluttut nassaarineqarsinnaassaaq. </w:t>
      </w:r>
      <w:r w:rsidR="00C26BDD">
        <w:rPr>
          <w:rFonts w:ascii="Times New Roman" w:hAnsi="Times New Roman" w:cs="Times New Roman"/>
          <w:sz w:val="24"/>
          <w:szCs w:val="24"/>
        </w:rPr>
        <w:t>Tamannalu assersuutigalugu takornariartitsisartup quppersagaani takusassiarineqarsinnaavoq.</w:t>
      </w:r>
      <w:r w:rsidRPr="00012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2CF10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1E714D" w14:textId="77E81D5D" w:rsidR="00E5157B" w:rsidRPr="00012523" w:rsidRDefault="007A016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84AB" w14:textId="4E678415" w:rsidR="00E5157B" w:rsidRPr="00012523" w:rsidRDefault="00791DD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Sillimaniarnermut pilersaarusiaq</w:t>
      </w:r>
      <w:ins w:id="52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608F1">
          <w:rPr>
            <w:rFonts w:ascii="Times New Roman" w:hAnsi="Times New Roman" w:cs="Times New Roman"/>
            <w:sz w:val="24"/>
            <w:szCs w:val="24"/>
          </w:rPr>
          <w:t>licensimik tunniussisoqarneratigut</w:t>
        </w:r>
      </w:ins>
      <w:r w:rsidR="00B6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katitsigaassaaq nalorninaatinik nalilersuinertaqarluni iliuusissanullu pilersaarutitaqarluni</w:t>
      </w:r>
      <w:r w:rsidR="00B54BF6">
        <w:rPr>
          <w:rFonts w:ascii="Times New Roman" w:hAnsi="Times New Roman" w:cs="Times New Roman"/>
          <w:sz w:val="24"/>
          <w:szCs w:val="24"/>
        </w:rPr>
        <w:t xml:space="preserve">, tak. ersarinnerusumik imm. 4-6-imut oqaaseqaatigineqartut. </w:t>
      </w:r>
    </w:p>
    <w:p w14:paraId="672EA73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076AF6" w14:textId="5C7CE77F" w:rsidR="00E5157B" w:rsidRDefault="005F0E19" w:rsidP="00FA4837">
      <w:pPr>
        <w:spacing w:after="0" w:line="288" w:lineRule="auto"/>
        <w:rPr>
          <w:ins w:id="52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Kinaluunniit aaqqissuussanik ingerlanneqartartussanik neqerooruteqartartoq </w:t>
      </w:r>
      <w:r w:rsidR="0087747A">
        <w:rPr>
          <w:rFonts w:ascii="Times New Roman" w:hAnsi="Times New Roman" w:cs="Times New Roman"/>
          <w:sz w:val="24"/>
          <w:szCs w:val="24"/>
        </w:rPr>
        <w:t>maani kalaallit susassaqarfianni akisussaavoq sillimaniarnermut pilersaarusiami akuttunngitsumik nutartertarnissaannut</w:t>
      </w:r>
      <w:del w:id="523" w:author="Kathrine Ødegård" w:date="2024-07-02T11:15:00Z" w16du:dateUtc="2024-07-02T12:15:00Z">
        <w:r w:rsidR="002365A8">
          <w:rPr>
            <w:rFonts w:ascii="Times New Roman" w:hAnsi="Times New Roman" w:cs="Times New Roman"/>
            <w:sz w:val="24"/>
            <w:szCs w:val="24"/>
          </w:rPr>
          <w:delText>, tamatigullu pisariaqaleraangat ingerlaannaq.</w:delText>
        </w:r>
      </w:del>
      <w:ins w:id="524" w:author="Kathrine Ødegård" w:date="2024-07-02T11:15:00Z" w16du:dateUtc="2024-07-02T12:15:00Z">
        <w:r w:rsidR="004E25CF">
          <w:rPr>
            <w:rFonts w:ascii="Times New Roman" w:hAnsi="Times New Roman" w:cs="Times New Roman"/>
            <w:sz w:val="24"/>
            <w:szCs w:val="24"/>
          </w:rPr>
          <w:t>.</w:t>
        </w:r>
      </w:ins>
      <w:r w:rsidR="002365A8">
        <w:rPr>
          <w:rFonts w:ascii="Times New Roman" w:hAnsi="Times New Roman" w:cs="Times New Roman"/>
          <w:sz w:val="24"/>
          <w:szCs w:val="24"/>
        </w:rPr>
        <w:t xml:space="preserve"> </w:t>
      </w:r>
      <w:r w:rsidR="00D5423B">
        <w:rPr>
          <w:rFonts w:ascii="Times New Roman" w:hAnsi="Times New Roman" w:cs="Times New Roman"/>
          <w:sz w:val="24"/>
          <w:szCs w:val="24"/>
        </w:rPr>
        <w:t xml:space="preserve">Takornariartitsisartup nammineq nalilersortassavaa qaqugukkut pisariaqalernersoq sillimaniarnermut pilersaarusiap nutarternissaanut, kisianni Naalakkersuisut </w:t>
      </w:r>
      <w:r w:rsidR="006B3D72">
        <w:rPr>
          <w:rFonts w:ascii="Times New Roman" w:hAnsi="Times New Roman" w:cs="Times New Roman"/>
          <w:sz w:val="24"/>
          <w:szCs w:val="24"/>
        </w:rPr>
        <w:t xml:space="preserve">tamatuminnga nakkutiginnipput, aalajangiisinnaallutillu tamatumunnga atasuni siunnersuummi § </w:t>
      </w:r>
      <w:del w:id="525" w:author="Kathrine Ødegård" w:date="2024-07-02T11:15:00Z" w16du:dateUtc="2024-07-02T12:15:00Z">
        <w:r w:rsidR="006B3D72">
          <w:rPr>
            <w:rFonts w:ascii="Times New Roman" w:hAnsi="Times New Roman" w:cs="Times New Roman"/>
            <w:sz w:val="24"/>
            <w:szCs w:val="24"/>
          </w:rPr>
          <w:delText>15</w:delText>
        </w:r>
      </w:del>
      <w:ins w:id="526" w:author="Kathrine Ødegård" w:date="2024-07-02T11:15:00Z" w16du:dateUtc="2024-07-02T12:15:00Z">
        <w:r w:rsidR="006B3D72">
          <w:rPr>
            <w:rFonts w:ascii="Times New Roman" w:hAnsi="Times New Roman" w:cs="Times New Roman"/>
            <w:sz w:val="24"/>
            <w:szCs w:val="24"/>
          </w:rPr>
          <w:t>1</w:t>
        </w:r>
        <w:r w:rsidR="00D239C2">
          <w:rPr>
            <w:rFonts w:ascii="Times New Roman" w:hAnsi="Times New Roman" w:cs="Times New Roman"/>
            <w:sz w:val="24"/>
            <w:szCs w:val="24"/>
          </w:rPr>
          <w:t>4</w:t>
        </w:r>
      </w:ins>
      <w:r w:rsidR="006B3D72">
        <w:rPr>
          <w:rFonts w:ascii="Times New Roman" w:hAnsi="Times New Roman" w:cs="Times New Roman"/>
          <w:sz w:val="24"/>
          <w:szCs w:val="24"/>
        </w:rPr>
        <w:t xml:space="preserve">, imm. 1 naapertorlugu. </w:t>
      </w:r>
      <w:del w:id="527" w:author="Kathrine Ødegård" w:date="2024-07-02T11:15:00Z" w16du:dateUtc="2024-07-02T12:15:00Z">
        <w:r w:rsidR="00275441">
          <w:rPr>
            <w:rFonts w:ascii="Times New Roman" w:hAnsi="Times New Roman" w:cs="Times New Roman"/>
            <w:sz w:val="24"/>
            <w:szCs w:val="24"/>
          </w:rPr>
          <w:delText>Takornariartitsisartup minnerpaamik ukiumut ataasiartumik pilersaarusiat nutarternissaat isumaliutigisariaqartassavaa</w:delText>
        </w:r>
      </w:del>
    </w:p>
    <w:p w14:paraId="51FD4A94" w14:textId="43876A2E" w:rsidR="004B3591" w:rsidRPr="00012523" w:rsidRDefault="004B359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528" w:author="Kathrine Ødegård" w:date="2024-07-02T11:15:00Z" w16du:dateUtc="2024-07-02T12:15:00Z">
        <w:r w:rsidRPr="004B3591">
          <w:rPr>
            <w:rFonts w:ascii="Times New Roman" w:hAnsi="Times New Roman" w:cs="Times New Roman"/>
            <w:sz w:val="24"/>
            <w:szCs w:val="24"/>
          </w:rPr>
          <w:t xml:space="preserve">1. </w:t>
        </w:r>
        <w:r w:rsidR="00E00C7B">
          <w:rPr>
            <w:rFonts w:ascii="Times New Roman" w:hAnsi="Times New Roman" w:cs="Times New Roman"/>
            <w:sz w:val="24"/>
            <w:szCs w:val="24"/>
          </w:rPr>
          <w:t>Tamanna assersuutigalugu pisariaqarsinnaavoq ingerlatsinerit imaqartarpata sammisassanik nutaanik</w:t>
        </w:r>
        <w:r w:rsidR="00B159D9">
          <w:rPr>
            <w:rFonts w:ascii="Times New Roman" w:hAnsi="Times New Roman" w:cs="Times New Roman"/>
            <w:sz w:val="24"/>
            <w:szCs w:val="24"/>
          </w:rPr>
          <w:t xml:space="preserve"> nutaanik nalorninaateqarfiulersinnaasunik nammineq, imaluunniit</w:t>
        </w:r>
        <w:r w:rsidR="005C2FA6">
          <w:rPr>
            <w:rFonts w:ascii="Times New Roman" w:hAnsi="Times New Roman" w:cs="Times New Roman"/>
            <w:sz w:val="24"/>
            <w:szCs w:val="24"/>
          </w:rPr>
          <w:t xml:space="preserve"> pisut aalajangersimasut ingerlatsinerni aalajangersimasuni pissutissaqartilerpagu ingerlatsinermut atasumik iliuusissanik aaqqissuussisoqarnissaa</w:t>
        </w:r>
      </w:ins>
      <w:r w:rsidR="005C2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F4D3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61F566" w14:textId="68700707" w:rsidR="00E5157B" w:rsidRPr="00012523" w:rsidRDefault="00407A1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4-mut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0094B" w14:textId="2F8C97FF" w:rsidR="00E5157B" w:rsidRPr="00012523" w:rsidRDefault="00407A1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Sillimaniarnermut pilersaarusiami ilaasassaaq nalorninaatinik nalilersuineq, </w:t>
      </w:r>
      <w:r w:rsidR="00CB1D0C">
        <w:rPr>
          <w:rFonts w:ascii="Times New Roman" w:hAnsi="Times New Roman" w:cs="Times New Roman"/>
          <w:sz w:val="24"/>
          <w:szCs w:val="24"/>
        </w:rPr>
        <w:t xml:space="preserve">peqataasunut immikkut siunnerfilersugaasoq nalorninaatinillu ingerlatani aalajangersimasuni nalilersuinernik imaqartoq. </w:t>
      </w:r>
      <w:r w:rsidR="00323133">
        <w:rPr>
          <w:rFonts w:ascii="Times New Roman" w:hAnsi="Times New Roman" w:cs="Times New Roman"/>
          <w:sz w:val="24"/>
          <w:szCs w:val="24"/>
        </w:rPr>
        <w:t xml:space="preserve">Tamatuma kinguneraa assersuutigalugu </w:t>
      </w:r>
      <w:r w:rsidR="00A57B33">
        <w:rPr>
          <w:rFonts w:ascii="Times New Roman" w:hAnsi="Times New Roman" w:cs="Times New Roman"/>
          <w:sz w:val="24"/>
          <w:szCs w:val="24"/>
        </w:rPr>
        <w:t>takusassarsiortitsisarnissanik kissaateqarnermi nannunik qanillattuinertalinnik, tigussaasumik nalilersuisoqartarnissaa</w:t>
      </w:r>
      <w:r w:rsidR="007F6934">
        <w:rPr>
          <w:rFonts w:ascii="Times New Roman" w:hAnsi="Times New Roman" w:cs="Times New Roman"/>
          <w:sz w:val="24"/>
          <w:szCs w:val="24"/>
        </w:rPr>
        <w:t xml:space="preserve"> nalorninaataasinnaasunik iliuusissamut tamatumunnga attuumassuteqartunik. </w:t>
      </w:r>
    </w:p>
    <w:p w14:paraId="328D7BC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4167C7" w14:textId="6AE1D966" w:rsidR="00E5157B" w:rsidRPr="00012523" w:rsidRDefault="002A731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Nalorninaatinik – imaluunniit ulorianarsinnaasunik nalilersuineq takornariartitsinermi ingerlanneqartussami peqataasussanut</w:t>
      </w:r>
      <w:r w:rsidR="00211EF2">
        <w:rPr>
          <w:rFonts w:ascii="Times New Roman" w:hAnsi="Times New Roman" w:cs="Times New Roman"/>
          <w:sz w:val="24"/>
          <w:szCs w:val="24"/>
        </w:rPr>
        <w:t xml:space="preserve"> ingerlatsinissaq sioqqullugu, </w:t>
      </w:r>
      <w:r w:rsidR="00211EF2" w:rsidRPr="00211EF2">
        <w:rPr>
          <w:rFonts w:ascii="Times New Roman" w:hAnsi="Times New Roman" w:cs="Times New Roman"/>
          <w:sz w:val="24"/>
          <w:szCs w:val="24"/>
        </w:rPr>
        <w:t>allanneqarsimassallunilu ersarissumik aamma paasiuminartut oqaatsit atorlugit.</w:t>
      </w:r>
    </w:p>
    <w:p w14:paraId="26051396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36F57E" w14:textId="73757C03" w:rsidR="00E5157B" w:rsidRPr="00012523" w:rsidRDefault="00007C9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Ingerlatsinissamik piareersaasiorluni aaqqissuussinermi nalorninaatinik nalilersuineq</w:t>
      </w:r>
      <w:r w:rsidR="00F0676F">
        <w:rPr>
          <w:rFonts w:ascii="Times New Roman" w:hAnsi="Times New Roman" w:cs="Times New Roman"/>
          <w:sz w:val="24"/>
          <w:szCs w:val="24"/>
        </w:rPr>
        <w:t xml:space="preserve"> tunngavigineqassaaq sulisorineqartussanik toqqartuinermi, tamatumani aamma angallassinermi aqutsisuusussanik, - rejselederinik - </w:t>
      </w:r>
      <w:r w:rsidR="00725279">
        <w:rPr>
          <w:rFonts w:ascii="Times New Roman" w:hAnsi="Times New Roman" w:cs="Times New Roman"/>
          <w:sz w:val="24"/>
          <w:szCs w:val="24"/>
        </w:rPr>
        <w:t>angalasoqalernerani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, </w:t>
      </w:r>
      <w:r w:rsidR="0097765A">
        <w:rPr>
          <w:rFonts w:ascii="Times New Roman" w:hAnsi="Times New Roman" w:cs="Times New Roman"/>
          <w:sz w:val="24"/>
          <w:szCs w:val="24"/>
        </w:rPr>
        <w:t xml:space="preserve">avatangiisini pissutsinik nalilersuinermi, atortussanik toqqartuinermi il.il. </w:t>
      </w:r>
      <w:r w:rsidR="007654AB">
        <w:rPr>
          <w:rFonts w:ascii="Times New Roman" w:hAnsi="Times New Roman" w:cs="Times New Roman"/>
          <w:sz w:val="24"/>
          <w:szCs w:val="24"/>
        </w:rPr>
        <w:t>Tamanna assersuutigalugu kinguneqassaaq atortussat atorneqartussat pisariaqartinneqarsimasut</w:t>
      </w:r>
      <w:r w:rsidR="00FE2A76">
        <w:rPr>
          <w:rFonts w:ascii="Times New Roman" w:hAnsi="Times New Roman" w:cs="Times New Roman"/>
          <w:sz w:val="24"/>
          <w:szCs w:val="24"/>
        </w:rPr>
        <w:t xml:space="preserve"> ingerlatsinissamut, naleqquttuunissaat ingerlatassanut matumani pineqartunut. </w:t>
      </w:r>
    </w:p>
    <w:p w14:paraId="19749F1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0817AA" w14:textId="3D85F129" w:rsidR="00E5157B" w:rsidRPr="00012523" w:rsidRDefault="00FE2A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5-imut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0943A" w14:textId="2BAB89F1" w:rsidR="00E5157B" w:rsidRDefault="00FE2A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Sillimaniarnermut pilersaarut</w:t>
      </w:r>
      <w:r w:rsidR="00B258F2">
        <w:rPr>
          <w:rFonts w:ascii="Times New Roman" w:hAnsi="Times New Roman" w:cs="Times New Roman"/>
          <w:sz w:val="24"/>
          <w:szCs w:val="24"/>
        </w:rPr>
        <w:t xml:space="preserve"> upalungaarsimanissamut pilersaarummi ilaassaaq, </w:t>
      </w:r>
      <w:r w:rsidR="00982EF0">
        <w:rPr>
          <w:rFonts w:ascii="Times New Roman" w:hAnsi="Times New Roman" w:cs="Times New Roman"/>
          <w:sz w:val="24"/>
          <w:szCs w:val="24"/>
        </w:rPr>
        <w:t xml:space="preserve">nalorninaataasinnaasunik nalilersuinernik tunngaveqartunik ingerlatassamut namminermut, </w:t>
      </w:r>
      <w:r w:rsidR="00D71AC6">
        <w:rPr>
          <w:rFonts w:ascii="Times New Roman" w:hAnsi="Times New Roman" w:cs="Times New Roman"/>
          <w:sz w:val="24"/>
          <w:szCs w:val="24"/>
        </w:rPr>
        <w:t>imaqassallunilu iliuusissat ulorianartorsiorluinnalernermi</w:t>
      </w:r>
      <w:r w:rsidR="00633B58">
        <w:rPr>
          <w:rFonts w:ascii="Times New Roman" w:hAnsi="Times New Roman" w:cs="Times New Roman"/>
          <w:sz w:val="24"/>
          <w:szCs w:val="24"/>
        </w:rPr>
        <w:t xml:space="preserve"> imaluunniit ajutoortoqarnerani pilersinneqartussat </w:t>
      </w:r>
      <w:r w:rsidR="00D71AC6">
        <w:rPr>
          <w:rFonts w:ascii="Times New Roman" w:hAnsi="Times New Roman" w:cs="Times New Roman"/>
          <w:sz w:val="24"/>
          <w:szCs w:val="24"/>
        </w:rPr>
        <w:t>allaaserinerannik</w:t>
      </w:r>
      <w:r w:rsidR="00633B58">
        <w:rPr>
          <w:rFonts w:ascii="Times New Roman" w:hAnsi="Times New Roman" w:cs="Times New Roman"/>
          <w:sz w:val="24"/>
          <w:szCs w:val="24"/>
        </w:rPr>
        <w:t xml:space="preserve">. </w:t>
      </w:r>
      <w:r w:rsidR="00364BCC">
        <w:rPr>
          <w:rFonts w:ascii="Times New Roman" w:hAnsi="Times New Roman" w:cs="Times New Roman"/>
          <w:sz w:val="24"/>
          <w:szCs w:val="24"/>
        </w:rPr>
        <w:t>Upalungaarsimanissamut pilersaarut imaqassaaq piumasaqaataasunut tunngasunik paasissutissanik, ilisineqartussanut, misilittakkanut aamma piginnaanernut, sulisuusuni ingerlatani akuusini, aamma qanoq ulorianartorsiornermi qisuariartoqassanersoq</w:t>
      </w:r>
      <w:r w:rsidR="00CD391D">
        <w:rPr>
          <w:rFonts w:ascii="Times New Roman" w:hAnsi="Times New Roman" w:cs="Times New Roman"/>
          <w:sz w:val="24"/>
          <w:szCs w:val="24"/>
        </w:rPr>
        <w:t xml:space="preserve">, tamatumanilu aamma attaveqaasersuuteqarnissat qanoq ittuunissaannik. </w:t>
      </w:r>
      <w:r w:rsidR="007D338F">
        <w:rPr>
          <w:rFonts w:ascii="Times New Roman" w:hAnsi="Times New Roman" w:cs="Times New Roman"/>
          <w:sz w:val="24"/>
          <w:szCs w:val="24"/>
        </w:rPr>
        <w:t xml:space="preserve">Tassani tigussaasunik nalunaarneqarsimassapput sulisuusut qanoq iliornissaat </w:t>
      </w:r>
      <w:r w:rsidR="005F5593">
        <w:rPr>
          <w:rFonts w:ascii="Times New Roman" w:hAnsi="Times New Roman" w:cs="Times New Roman"/>
          <w:sz w:val="24"/>
          <w:szCs w:val="24"/>
        </w:rPr>
        <w:t>pisuni nalorninartorsiorfiulersuni.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C9C008" w14:textId="77777777" w:rsidR="001D703E" w:rsidRDefault="001D703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pPrChange w:id="529" w:author="Kathrine Ødegård" w:date="2024-07-02T11:15:00Z" w16du:dateUtc="2024-07-02T12:15:00Z">
          <w:pPr>
            <w:spacing w:after="0" w:line="288" w:lineRule="auto"/>
            <w:jc w:val="center"/>
          </w:pPr>
        </w:pPrChange>
      </w:pPr>
    </w:p>
    <w:p w14:paraId="031C8664" w14:textId="3EC9E1BB" w:rsidR="0068374F" w:rsidRDefault="007143FB" w:rsidP="00FA4837">
      <w:pPr>
        <w:spacing w:after="0" w:line="288" w:lineRule="auto"/>
        <w:rPr>
          <w:rFonts w:ascii="Times New Roman" w:hAnsi="Times New Roman"/>
          <w:sz w:val="24"/>
          <w:rPrChange w:id="530" w:author="Kathrine Ødegård" w:date="2024-07-02T11:15:00Z" w16du:dateUtc="2024-07-02T12:15:00Z">
            <w:rPr>
              <w:rFonts w:ascii="Times New Roman" w:hAnsi="Times New Roman"/>
              <w:i/>
              <w:sz w:val="24"/>
            </w:rPr>
          </w:rPrChange>
        </w:rPr>
        <w:pPrChange w:id="531" w:author="Kathrine Ødegård" w:date="2024-07-02T11:15:00Z" w16du:dateUtc="2024-07-02T12:15:00Z">
          <w:pPr>
            <w:spacing w:after="0" w:line="288" w:lineRule="auto"/>
            <w:jc w:val="center"/>
          </w:pPr>
        </w:pPrChange>
      </w:pPr>
      <w:del w:id="532" w:author="Kathrine Ødegård" w:date="2024-07-02T11:15:00Z" w16du:dateUtc="2024-07-02T12:15:00Z">
        <w:r>
          <w:rPr>
            <w:rFonts w:ascii="Times New Roman" w:hAnsi="Times New Roman" w:cs="Times New Roman"/>
            <w:i/>
            <w:iCs/>
            <w:sz w:val="24"/>
            <w:szCs w:val="24"/>
          </w:rPr>
          <w:delText>§</w:delText>
        </w:r>
        <w:r w:rsidR="00395637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0F065F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11</w:delText>
        </w:r>
      </w:del>
      <w:moveToRangeStart w:id="533" w:author="Kathrine Ødegård" w:date="2024-07-02T11:15:00Z" w:name="move170811344"/>
      <w:moveTo w:id="534" w:author="Kathrine Ødegård" w:date="2024-07-02T11:15:00Z" w16du:dateUtc="2024-07-02T12:15:00Z">
        <w:r w:rsidR="0068374F"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533"/>
      <w:ins w:id="535" w:author="Kathrine Ødegård" w:date="2024-07-02T11:15:00Z" w16du:dateUtc="2024-07-02T12:15:00Z">
        <w:r w:rsidR="0068374F">
          <w:rPr>
            <w:rFonts w:ascii="Times New Roman" w:hAnsi="Times New Roman" w:cs="Times New Roman"/>
            <w:sz w:val="24"/>
            <w:szCs w:val="24"/>
          </w:rPr>
          <w:t xml:space="preserve">6 </w:t>
        </w:r>
      </w:ins>
      <w:r w:rsidR="0068374F">
        <w:rPr>
          <w:rFonts w:ascii="Times New Roman" w:hAnsi="Times New Roman"/>
          <w:sz w:val="24"/>
          <w:rPrChange w:id="536" w:author="Kathrine Ødegård" w:date="2024-07-02T11:15:00Z" w16du:dateUtc="2024-07-02T12:15:00Z">
            <w:rPr>
              <w:rFonts w:ascii="Times New Roman" w:hAnsi="Times New Roman"/>
              <w:i/>
              <w:sz w:val="24"/>
            </w:rPr>
          </w:rPrChange>
        </w:rPr>
        <w:t>-imut</w:t>
      </w:r>
    </w:p>
    <w:p w14:paraId="61E5A0AB" w14:textId="77777777" w:rsidR="00F06503" w:rsidRPr="00012523" w:rsidRDefault="00F06503" w:rsidP="00FA4837">
      <w:pPr>
        <w:spacing w:after="0" w:line="288" w:lineRule="auto"/>
        <w:jc w:val="center"/>
        <w:rPr>
          <w:del w:id="53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3E254A5" w14:textId="77777777" w:rsidR="00E5157B" w:rsidRPr="00012523" w:rsidRDefault="00D169DF" w:rsidP="00FA4837">
      <w:pPr>
        <w:spacing w:after="0" w:line="288" w:lineRule="auto"/>
        <w:rPr>
          <w:del w:id="53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3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Aalajangersakkamut siunnersuutip</w:t>
        </w:r>
      </w:ins>
      <w:moveFromRangeStart w:id="540" w:author="Kathrine Ødegård" w:date="2024-07-02T11:15:00Z" w:name="move170811344"/>
      <w:moveFrom w:id="541" w:author="Kathrine Ødegård" w:date="2024-07-02T11:15:00Z" w16du:dateUtc="2024-07-02T12:15:00Z">
        <w:r w:rsidR="0068374F"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540"/>
      <w:del w:id="542" w:author="Kathrine Ødegård" w:date="2024-07-02T11:15:00Z" w16du:dateUtc="2024-07-02T12:15:00Z">
        <w:r w:rsidR="000176D7">
          <w:rPr>
            <w:rFonts w:ascii="Times New Roman" w:hAnsi="Times New Roman" w:cs="Times New Roman"/>
            <w:sz w:val="24"/>
            <w:szCs w:val="24"/>
          </w:rPr>
          <w:delText>1-imut</w:delText>
        </w:r>
      </w:del>
    </w:p>
    <w:p w14:paraId="4CD64603" w14:textId="77777777" w:rsidR="00E5157B" w:rsidRPr="00012523" w:rsidRDefault="00C8505B" w:rsidP="00FA4837">
      <w:pPr>
        <w:spacing w:after="0" w:line="288" w:lineRule="auto"/>
        <w:rPr>
          <w:del w:id="54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54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Siunnersuutigineqarpoq imm. 1-imi </w:delText>
        </w:r>
        <w:r w:rsidR="005F7CC7">
          <w:rPr>
            <w:rFonts w:ascii="Times New Roman" w:hAnsi="Times New Roman" w:cs="Times New Roman"/>
            <w:sz w:val="24"/>
            <w:szCs w:val="24"/>
          </w:rPr>
          <w:delText xml:space="preserve">takornariartitsinermik ingerlatsisartup ajoqusiinerit akuersissummik tunngavilimmik ingerlatsinermi pinngortut taarsertassagai, </w:delText>
        </w:r>
        <w:r w:rsidR="003B2E29">
          <w:rPr>
            <w:rFonts w:ascii="Times New Roman" w:hAnsi="Times New Roman" w:cs="Times New Roman"/>
            <w:sz w:val="24"/>
            <w:szCs w:val="24"/>
          </w:rPr>
          <w:delText xml:space="preserve">aamma naak ajoquserneq </w:delText>
        </w:r>
        <w:r w:rsidR="00C50ADC">
          <w:rPr>
            <w:rFonts w:ascii="Times New Roman" w:hAnsi="Times New Roman" w:cs="Times New Roman"/>
            <w:sz w:val="24"/>
            <w:szCs w:val="24"/>
          </w:rPr>
          <w:delText>pia</w:delText>
        </w:r>
        <w:r w:rsidR="00CB145B">
          <w:rPr>
            <w:rFonts w:ascii="Times New Roman" w:hAnsi="Times New Roman" w:cs="Times New Roman"/>
            <w:sz w:val="24"/>
            <w:szCs w:val="24"/>
          </w:rPr>
          <w:delText>a</w:delText>
        </w:r>
        <w:r w:rsidR="00C50ADC">
          <w:rPr>
            <w:rFonts w:ascii="Times New Roman" w:hAnsi="Times New Roman" w:cs="Times New Roman"/>
            <w:sz w:val="24"/>
            <w:szCs w:val="24"/>
          </w:rPr>
          <w:delText xml:space="preserve">rinaatsoornikkut pigaluartoq. </w:delText>
        </w:r>
        <w:r w:rsidR="001C0EB9">
          <w:rPr>
            <w:rFonts w:ascii="Times New Roman" w:hAnsi="Times New Roman" w:cs="Times New Roman"/>
            <w:sz w:val="24"/>
            <w:szCs w:val="24"/>
          </w:rPr>
          <w:delText xml:space="preserve">Aalajangersakkap kinguneraa </w:delText>
        </w:r>
        <w:r w:rsidR="00BD648F">
          <w:rPr>
            <w:rFonts w:ascii="Times New Roman" w:hAnsi="Times New Roman" w:cs="Times New Roman"/>
            <w:sz w:val="24"/>
            <w:szCs w:val="24"/>
          </w:rPr>
          <w:delText>piaarinaats</w:delText>
        </w:r>
        <w:r w:rsidR="00651734">
          <w:rPr>
            <w:rFonts w:ascii="Times New Roman" w:hAnsi="Times New Roman" w:cs="Times New Roman"/>
            <w:sz w:val="24"/>
            <w:szCs w:val="24"/>
          </w:rPr>
          <w:delText>o</w:delText>
        </w:r>
        <w:r w:rsidR="00BD648F">
          <w:rPr>
            <w:rFonts w:ascii="Times New Roman" w:hAnsi="Times New Roman" w:cs="Times New Roman"/>
            <w:sz w:val="24"/>
            <w:szCs w:val="24"/>
          </w:rPr>
          <w:delText>ornermi takornariartitsisartumut akisussaaffimmik tuttoqarnera</w:delText>
        </w:r>
        <w:r w:rsidR="00651734">
          <w:rPr>
            <w:rFonts w:ascii="Times New Roman" w:hAnsi="Times New Roman" w:cs="Times New Roman"/>
            <w:sz w:val="24"/>
            <w:szCs w:val="24"/>
          </w:rPr>
          <w:delText>, akisussaaffiullu kinguneralugu</w:delText>
        </w:r>
        <w:r w:rsidR="00C91157">
          <w:rPr>
            <w:rFonts w:ascii="Times New Roman" w:hAnsi="Times New Roman" w:cs="Times New Roman"/>
            <w:sz w:val="24"/>
            <w:szCs w:val="24"/>
          </w:rPr>
          <w:delText xml:space="preserve"> eqquissagami inunnik avataaniittut nalilerneqartunik </w:delText>
        </w:r>
        <w:r w:rsidR="00E5157B" w:rsidRPr="00012523">
          <w:rPr>
            <w:rFonts w:ascii="Times New Roman" w:hAnsi="Times New Roman" w:cs="Times New Roman"/>
            <w:sz w:val="24"/>
            <w:szCs w:val="24"/>
          </w:rPr>
          <w:delText>(</w:delText>
        </w:r>
        <w:r w:rsidR="00C91157">
          <w:rPr>
            <w:rFonts w:ascii="Times New Roman" w:hAnsi="Times New Roman" w:cs="Times New Roman"/>
            <w:sz w:val="24"/>
            <w:szCs w:val="24"/>
          </w:rPr>
          <w:delText>su</w:delText>
        </w:r>
        <w:r w:rsidR="0008369A">
          <w:rPr>
            <w:rFonts w:ascii="Times New Roman" w:hAnsi="Times New Roman" w:cs="Times New Roman"/>
            <w:sz w:val="24"/>
            <w:szCs w:val="24"/>
          </w:rPr>
          <w:delText>lisut, isumaqatigiissuteqaqataasut aamma assigisaat</w:delText>
        </w:r>
        <w:r w:rsidR="00E5157B" w:rsidRPr="00012523">
          <w:rPr>
            <w:rFonts w:ascii="Times New Roman" w:hAnsi="Times New Roman" w:cs="Times New Roman"/>
            <w:sz w:val="24"/>
            <w:szCs w:val="24"/>
          </w:rPr>
          <w:delText xml:space="preserve">). </w:delText>
        </w:r>
        <w:r w:rsidR="00997893">
          <w:rPr>
            <w:rFonts w:ascii="Times New Roman" w:hAnsi="Times New Roman" w:cs="Times New Roman"/>
            <w:sz w:val="24"/>
            <w:szCs w:val="24"/>
          </w:rPr>
          <w:delText>Aalajangersakkallu ilanngullugu kingunerissavaa piaarinaatsoornermi akisussaanerup</w:delText>
        </w:r>
        <w:r w:rsidR="00DE13D6">
          <w:rPr>
            <w:rFonts w:ascii="Times New Roman" w:hAnsi="Times New Roman" w:cs="Times New Roman"/>
            <w:sz w:val="24"/>
            <w:szCs w:val="24"/>
          </w:rPr>
          <w:delText xml:space="preserve"> atuunnera ajoqusiinernut kalaallini pinngortitamut sammisunut. </w:delText>
        </w:r>
        <w:r w:rsidR="00C94890">
          <w:rPr>
            <w:rFonts w:ascii="Times New Roman" w:hAnsi="Times New Roman" w:cs="Times New Roman"/>
            <w:sz w:val="24"/>
            <w:szCs w:val="24"/>
          </w:rPr>
          <w:delText xml:space="preserve">Aalajangersakkamik ilaapput ajoqusiinerit ingerlatsinermut tamarmiusumut sammisut takornariartitsisartumit pinngortinneqartut, </w:delText>
        </w:r>
        <w:r w:rsidR="004F2203">
          <w:rPr>
            <w:rFonts w:ascii="Times New Roman" w:hAnsi="Times New Roman" w:cs="Times New Roman"/>
            <w:sz w:val="24"/>
            <w:szCs w:val="24"/>
          </w:rPr>
          <w:delText xml:space="preserve">taamalu kisimik pinnatik ajoqusernerit takornarianut kiffartuussinermi pinngortut. </w:delText>
        </w:r>
      </w:del>
    </w:p>
    <w:p w14:paraId="5348B588" w14:textId="77777777" w:rsidR="00E5157B" w:rsidRPr="00012523" w:rsidRDefault="00E5157B" w:rsidP="00FA4837">
      <w:pPr>
        <w:spacing w:after="0" w:line="288" w:lineRule="auto"/>
        <w:rPr>
          <w:del w:id="54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27691772" w14:textId="77777777" w:rsidR="00E5157B" w:rsidRPr="00012523" w:rsidRDefault="00715765" w:rsidP="00FA4837">
      <w:pPr>
        <w:spacing w:after="0" w:line="288" w:lineRule="auto"/>
        <w:rPr>
          <w:del w:id="54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54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Takornariartitsinernik ingerlatsisarnerit, soorlu takusassarsiortitsilluni angallassisarnerit</w:delText>
        </w:r>
        <w:r w:rsidR="00B45652">
          <w:rPr>
            <w:rFonts w:ascii="Times New Roman" w:hAnsi="Times New Roman" w:cs="Times New Roman"/>
            <w:sz w:val="24"/>
            <w:szCs w:val="24"/>
          </w:rPr>
          <w:delText xml:space="preserve"> aamma umiarsuarni takornariartaatini ingerlatsinerit naatsorsuutigisariaqarput immikkut annertuunik ajoqusiiviusussaanngitsutut</w:delText>
        </w:r>
        <w:r w:rsidR="006156E5">
          <w:rPr>
            <w:rFonts w:ascii="Times New Roman" w:hAnsi="Times New Roman" w:cs="Times New Roman"/>
            <w:sz w:val="24"/>
            <w:szCs w:val="24"/>
          </w:rPr>
          <w:delText>, nalilerneqarlutilli pissusissamisoortoq, - naapertuilluarnerusoq nalorninaataasinnaasut</w:delText>
        </w:r>
        <w:r w:rsidR="00822453">
          <w:rPr>
            <w:rFonts w:ascii="Times New Roman" w:hAnsi="Times New Roman" w:cs="Times New Roman"/>
            <w:sz w:val="24"/>
            <w:szCs w:val="24"/>
          </w:rPr>
          <w:delText xml:space="preserve"> takornariartitsinermiittut takornariartitsisumiinnissaat, </w:delText>
        </w:r>
        <w:r w:rsidR="00076746">
          <w:rPr>
            <w:rFonts w:ascii="Times New Roman" w:hAnsi="Times New Roman" w:cs="Times New Roman"/>
            <w:sz w:val="24"/>
            <w:szCs w:val="24"/>
          </w:rPr>
          <w:delText xml:space="preserve">aamma naak matumani pineqaraluartut ajoqusernerit kukkunernik pissuteqanngitsut, imaluunniit takornariartitsisup </w:delText>
        </w:r>
        <w:r w:rsidR="00470F4C">
          <w:rPr>
            <w:rFonts w:ascii="Times New Roman" w:hAnsi="Times New Roman" w:cs="Times New Roman"/>
            <w:sz w:val="24"/>
            <w:szCs w:val="24"/>
          </w:rPr>
          <w:delText xml:space="preserve">sumiginnaaneranik pissuteqanngitsut. </w:delText>
        </w:r>
      </w:del>
    </w:p>
    <w:p w14:paraId="05B53F9E" w14:textId="77777777" w:rsidR="00E5157B" w:rsidRPr="00012523" w:rsidRDefault="00E5157B" w:rsidP="00FA4837">
      <w:pPr>
        <w:spacing w:after="0" w:line="288" w:lineRule="auto"/>
        <w:rPr>
          <w:del w:id="54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AF4817F" w14:textId="155643A7" w:rsidR="00D169DF" w:rsidRPr="00D169DF" w:rsidRDefault="00675C99" w:rsidP="00D169DF">
      <w:pPr>
        <w:spacing w:after="0" w:line="288" w:lineRule="auto"/>
        <w:rPr>
          <w:ins w:id="54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55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Aalajangersakkap </w:delText>
        </w:r>
        <w:r w:rsidR="00905883">
          <w:rPr>
            <w:rFonts w:ascii="Times New Roman" w:hAnsi="Times New Roman" w:cs="Times New Roman"/>
            <w:sz w:val="24"/>
            <w:szCs w:val="24"/>
          </w:rPr>
          <w:delText xml:space="preserve">taarsiilluni atortuuvoq </w:delText>
        </w:r>
        <w:r w:rsidR="008A22F4">
          <w:rPr>
            <w:rFonts w:ascii="Times New Roman" w:hAnsi="Times New Roman" w:cs="Times New Roman"/>
            <w:sz w:val="24"/>
            <w:szCs w:val="24"/>
          </w:rPr>
          <w:delText>imaani avatangiisinik inatsimmik tunngavilimmik illersuinermut aalajangersakkanut, kiisalu inatsisit taakkua tunngavialugit mali</w:delText>
        </w:r>
        <w:r w:rsidR="00D158D0">
          <w:rPr>
            <w:rFonts w:ascii="Times New Roman" w:hAnsi="Times New Roman" w:cs="Times New Roman"/>
            <w:sz w:val="24"/>
            <w:szCs w:val="24"/>
          </w:rPr>
          <w:delText xml:space="preserve">ttarisassianut. </w:delText>
        </w:r>
        <w:r w:rsidR="008B34AE">
          <w:rPr>
            <w:rFonts w:ascii="Times New Roman" w:hAnsi="Times New Roman" w:cs="Times New Roman"/>
            <w:sz w:val="24"/>
            <w:szCs w:val="24"/>
          </w:rPr>
          <w:delText>Qinnuteqartup nammineq akisussaaffigaa inatsisit sukkulluunniit atuuttut eqqortinnissaat.</w:delText>
        </w:r>
      </w:del>
      <w:ins w:id="551" w:author="Kathrine Ødegård" w:date="2024-07-02T11:15:00Z" w16du:dateUtc="2024-07-02T12:15:00Z">
        <w:r w:rsidR="00D169DF">
          <w:rPr>
            <w:rFonts w:ascii="Times New Roman" w:hAnsi="Times New Roman" w:cs="Times New Roman"/>
            <w:sz w:val="24"/>
            <w:szCs w:val="24"/>
          </w:rPr>
          <w:t xml:space="preserve"> kinguneraa imm. 1-5 atuutinngimmat pisuni allatigut inatsiseqarfiusuni imaluunniit aalajangersimasunik ileqqoqarfiusuni</w:t>
        </w:r>
        <w:r w:rsidR="009D5A03">
          <w:rPr>
            <w:rFonts w:ascii="Times New Roman" w:hAnsi="Times New Roman" w:cs="Times New Roman"/>
            <w:sz w:val="24"/>
            <w:szCs w:val="24"/>
          </w:rPr>
          <w:t>, aqutsisunik sillimaniarnermi piumasaqataas</w:t>
        </w:r>
        <w:r w:rsidR="00574B25">
          <w:rPr>
            <w:rFonts w:ascii="Times New Roman" w:hAnsi="Times New Roman" w:cs="Times New Roman"/>
            <w:sz w:val="24"/>
            <w:szCs w:val="24"/>
          </w:rPr>
          <w:t>u</w:t>
        </w:r>
        <w:r w:rsidR="009D5A03">
          <w:rPr>
            <w:rFonts w:ascii="Times New Roman" w:hAnsi="Times New Roman" w:cs="Times New Roman"/>
            <w:sz w:val="24"/>
            <w:szCs w:val="24"/>
          </w:rPr>
          <w:t>nik ingerlatamut pineqarpiartumut atasunik</w:t>
        </w:r>
        <w:r w:rsidR="00574B25">
          <w:rPr>
            <w:rFonts w:ascii="Times New Roman" w:hAnsi="Times New Roman" w:cs="Times New Roman"/>
            <w:sz w:val="24"/>
            <w:szCs w:val="24"/>
          </w:rPr>
          <w:t xml:space="preserve">, qinnuteqartullu malissallugit pisussaaffigisaanik. </w:t>
        </w:r>
      </w:ins>
    </w:p>
    <w:p w14:paraId="6118A2F4" w14:textId="77777777" w:rsidR="00D169DF" w:rsidRPr="00D169DF" w:rsidRDefault="00D169DF" w:rsidP="00D169DF">
      <w:pPr>
        <w:spacing w:after="0" w:line="288" w:lineRule="auto"/>
        <w:rPr>
          <w:ins w:id="55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9304A5D" w14:textId="2DE6B3BE" w:rsidR="00D169DF" w:rsidRPr="00D169DF" w:rsidRDefault="008E12F6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55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Assersuutigalugu naleqqussinnaavoq </w:t>
        </w:r>
        <w:r w:rsidR="006652B2">
          <w:rPr>
            <w:rFonts w:ascii="Times New Roman" w:hAnsi="Times New Roman" w:cs="Times New Roman"/>
            <w:sz w:val="24"/>
            <w:szCs w:val="24"/>
          </w:rPr>
          <w:t xml:space="preserve">Kalaallit Nunaannut </w:t>
        </w:r>
        <w:r w:rsidR="000327BB">
          <w:rPr>
            <w:rFonts w:ascii="Times New Roman" w:hAnsi="Times New Roman" w:cs="Times New Roman"/>
            <w:sz w:val="24"/>
            <w:szCs w:val="24"/>
          </w:rPr>
          <w:t xml:space="preserve">nalunaarut nr. </w:t>
        </w:r>
        <w:r w:rsidR="00D169DF" w:rsidRPr="00D169DF">
          <w:rPr>
            <w:rFonts w:ascii="Times New Roman" w:hAnsi="Times New Roman" w:cs="Times New Roman"/>
            <w:sz w:val="24"/>
            <w:szCs w:val="24"/>
          </w:rPr>
          <w:t xml:space="preserve">1697 </w:t>
        </w:r>
        <w:r w:rsidR="000327BB">
          <w:rPr>
            <w:rFonts w:ascii="Times New Roman" w:hAnsi="Times New Roman" w:cs="Times New Roman"/>
            <w:sz w:val="24"/>
            <w:szCs w:val="24"/>
          </w:rPr>
          <w:t>ulloq</w:t>
        </w:r>
        <w:r w:rsidR="00D169DF" w:rsidRPr="00D169DF">
          <w:rPr>
            <w:rFonts w:ascii="Times New Roman" w:hAnsi="Times New Roman" w:cs="Times New Roman"/>
            <w:sz w:val="24"/>
            <w:szCs w:val="24"/>
          </w:rPr>
          <w:t xml:space="preserve"> 11. december 2015</w:t>
        </w:r>
        <w:r w:rsidR="000327BB">
          <w:rPr>
            <w:rFonts w:ascii="Times New Roman" w:hAnsi="Times New Roman" w:cs="Times New Roman"/>
            <w:sz w:val="24"/>
            <w:szCs w:val="24"/>
          </w:rPr>
          <w:t>-imeersoq</w:t>
        </w:r>
        <w:r w:rsidR="006652B2">
          <w:rPr>
            <w:rFonts w:ascii="Times New Roman" w:hAnsi="Times New Roman" w:cs="Times New Roman"/>
            <w:sz w:val="24"/>
            <w:szCs w:val="24"/>
          </w:rPr>
          <w:t xml:space="preserve"> umiarsuit isumannaatsumik angalasarnerannut il.il.</w:t>
        </w:r>
      </w:ins>
      <w:r w:rsidR="006652B2">
        <w:rPr>
          <w:rFonts w:ascii="Times New Roman" w:hAnsi="Times New Roman" w:cs="Times New Roman"/>
          <w:sz w:val="24"/>
          <w:szCs w:val="24"/>
        </w:rPr>
        <w:t xml:space="preserve"> </w:t>
      </w:r>
      <w:r w:rsidR="00D169DF" w:rsidRPr="00D16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9A2B" w14:textId="77777777" w:rsidR="00D169DF" w:rsidRPr="00D169DF" w:rsidRDefault="00D169DF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A428ED" w14:textId="296E1A70" w:rsidR="00D169DF" w:rsidRPr="00D169DF" w:rsidRDefault="006652B2" w:rsidP="00D169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554" w:author="Kathrine Ødegård" w:date="2024-07-02T11:15:00Z" w16du:dateUtc="2024-07-02T12:15:00Z">
        <w:r w:rsidR="008B34AE">
          <w:rPr>
            <w:rFonts w:ascii="Times New Roman" w:hAnsi="Times New Roman" w:cs="Times New Roman"/>
            <w:sz w:val="24"/>
            <w:szCs w:val="24"/>
          </w:rPr>
          <w:delText>2-mut</w:delText>
        </w:r>
      </w:del>
      <w:ins w:id="55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7 -imut</w:t>
        </w:r>
        <w:r w:rsidR="00D169DF" w:rsidRPr="00D169D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FF8FA13" w14:textId="77777777" w:rsidR="00E5157B" w:rsidRPr="00012523" w:rsidRDefault="00767A00" w:rsidP="00FA4837">
      <w:pPr>
        <w:spacing w:after="0" w:line="288" w:lineRule="auto"/>
        <w:rPr>
          <w:del w:id="55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55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Ajoquserneqartoq piaaraluni imaluunniit nammineq mianersu</w:delText>
        </w:r>
        <w:r w:rsidR="00810370">
          <w:rPr>
            <w:rFonts w:ascii="Times New Roman" w:hAnsi="Times New Roman" w:cs="Times New Roman"/>
            <w:sz w:val="24"/>
            <w:szCs w:val="24"/>
          </w:rPr>
          <w:delText xml:space="preserve">aalliorujussuarluni ajoqusernermut peqataasimappat taarsiissutissat apparneqarsinnaapput imaluunniit atorunnaarsinneqarsinnaallutik. </w:delText>
        </w:r>
        <w:r w:rsidR="00495F64">
          <w:rPr>
            <w:rFonts w:ascii="Times New Roman" w:hAnsi="Times New Roman" w:cs="Times New Roman"/>
            <w:sz w:val="24"/>
            <w:szCs w:val="24"/>
          </w:rPr>
          <w:delText xml:space="preserve">Aamma taamaappoq ajoquserneq </w:delText>
        </w:r>
        <w:r w:rsidR="00037703">
          <w:rPr>
            <w:rFonts w:ascii="Times New Roman" w:hAnsi="Times New Roman" w:cs="Times New Roman"/>
            <w:sz w:val="24"/>
            <w:szCs w:val="24"/>
          </w:rPr>
          <w:delText>pingaaruteqanngippat. Tamanna pissaaq eqqartuussiviup missiliuussinera oqimaalutaaneralu</w:delText>
        </w:r>
        <w:r w:rsidR="00400F01">
          <w:rPr>
            <w:rFonts w:ascii="Times New Roman" w:hAnsi="Times New Roman" w:cs="Times New Roman"/>
            <w:sz w:val="24"/>
            <w:szCs w:val="24"/>
          </w:rPr>
          <w:delText xml:space="preserve"> naapertorlugit, ajoqusertup nammineq qanoq annertutigisumik peqataasimasinnaaneranik. </w:delText>
        </w:r>
      </w:del>
    </w:p>
    <w:p w14:paraId="0D9E9E5F" w14:textId="77777777" w:rsidR="00E5157B" w:rsidRPr="00012523" w:rsidRDefault="00E5157B" w:rsidP="00FA4837">
      <w:pPr>
        <w:spacing w:after="0" w:line="288" w:lineRule="auto"/>
        <w:rPr>
          <w:del w:id="55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74FE34E" w14:textId="192E528B" w:rsidR="0068374F" w:rsidRPr="00012523" w:rsidRDefault="00E5157B" w:rsidP="00D169DF">
      <w:pPr>
        <w:spacing w:after="0" w:line="288" w:lineRule="auto"/>
        <w:rPr>
          <w:ins w:id="55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560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§ </w:delText>
        </w:r>
        <w:r w:rsidR="00DE0354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12</w:delText>
        </w:r>
      </w:del>
      <w:ins w:id="561" w:author="Kathrine Ødegård" w:date="2024-07-02T11:15:00Z" w16du:dateUtc="2024-07-02T12:15:00Z">
        <w:r w:rsidR="001E43AA">
          <w:rPr>
            <w:rFonts w:ascii="Times New Roman" w:hAnsi="Times New Roman" w:cs="Times New Roman"/>
            <w:sz w:val="24"/>
            <w:szCs w:val="24"/>
          </w:rPr>
          <w:t>Aalajangersakkamut siunnersuutip kinguneraa licensimik qinnuteqartup pisuss</w:t>
        </w:r>
        <w:r w:rsidR="005C709D">
          <w:rPr>
            <w:rFonts w:ascii="Times New Roman" w:hAnsi="Times New Roman" w:cs="Times New Roman"/>
            <w:sz w:val="24"/>
            <w:szCs w:val="24"/>
          </w:rPr>
          <w:t>aaffeqanngissinnaanera sillimaniarnermut pilersaarusiunnginnissamik, tak. imm</w:t>
        </w:r>
        <w:r w:rsidR="00D169DF" w:rsidRPr="00D169DF">
          <w:rPr>
            <w:rFonts w:ascii="Times New Roman" w:hAnsi="Times New Roman" w:cs="Times New Roman"/>
            <w:sz w:val="24"/>
            <w:szCs w:val="24"/>
          </w:rPr>
          <w:t xml:space="preserve">. 1-5, </w:t>
        </w:r>
        <w:r w:rsidR="00C578D8">
          <w:rPr>
            <w:rFonts w:ascii="Times New Roman" w:hAnsi="Times New Roman" w:cs="Times New Roman"/>
            <w:sz w:val="24"/>
            <w:szCs w:val="24"/>
          </w:rPr>
          <w:t xml:space="preserve">siumoortumik / ilutigisaanik sanioqqutsinissamut qinnuteqarsimanikkut, Naalakkersuisut nalilerpassuk ingerlatsinermut atasunik nalorninaatinik </w:t>
        </w:r>
        <w:r w:rsidR="006C17F2">
          <w:rPr>
            <w:rFonts w:ascii="Times New Roman" w:hAnsi="Times New Roman" w:cs="Times New Roman"/>
            <w:sz w:val="24"/>
            <w:szCs w:val="24"/>
          </w:rPr>
          <w:t xml:space="preserve">qinnuteqartup neqeroorutaani </w:t>
        </w:r>
        <w:r w:rsidR="00C578D8">
          <w:rPr>
            <w:rFonts w:ascii="Times New Roman" w:hAnsi="Times New Roman" w:cs="Times New Roman"/>
            <w:sz w:val="24"/>
            <w:szCs w:val="24"/>
          </w:rPr>
          <w:t>soqanngitsoq</w:t>
        </w:r>
        <w:r w:rsidR="006C17F2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46C322C7" w14:textId="77777777" w:rsidR="00E5157B" w:rsidRDefault="00E5157B" w:rsidP="00FA4837">
      <w:pPr>
        <w:spacing w:after="0" w:line="288" w:lineRule="auto"/>
        <w:jc w:val="center"/>
        <w:rPr>
          <w:ins w:id="56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128238A" w14:textId="77777777" w:rsidR="00C427E6" w:rsidRPr="00012523" w:rsidRDefault="00C427E6" w:rsidP="00FA4837">
      <w:pPr>
        <w:spacing w:after="0" w:line="288" w:lineRule="auto"/>
        <w:jc w:val="center"/>
        <w:rPr>
          <w:ins w:id="56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4719FE7D" w14:textId="2949D8C5" w:rsidR="00E5157B" w:rsidRPr="00012523" w:rsidRDefault="007143FB" w:rsidP="00FA4837">
      <w:pPr>
        <w:spacing w:after="0" w:line="288" w:lineRule="auto"/>
        <w:jc w:val="center"/>
        <w:rPr>
          <w:ins w:id="564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  <w:ins w:id="565" w:author="Kathrine Ødegård" w:date="2024-07-02T11:15:00Z" w16du:dateUtc="2024-07-02T12:15:00Z">
        <w:r>
          <w:rPr>
            <w:rFonts w:ascii="Times New Roman" w:hAnsi="Times New Roman" w:cs="Times New Roman"/>
            <w:i/>
            <w:iCs/>
            <w:sz w:val="24"/>
            <w:szCs w:val="24"/>
          </w:rPr>
          <w:t>§</w:t>
        </w:r>
        <w:r w:rsidR="00395637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F065F" w:rsidRPr="00012523">
          <w:rPr>
            <w:rFonts w:ascii="Times New Roman" w:hAnsi="Times New Roman" w:cs="Times New Roman"/>
            <w:i/>
            <w:iCs/>
            <w:sz w:val="24"/>
            <w:szCs w:val="24"/>
          </w:rPr>
          <w:t>11</w:t>
        </w:r>
      </w:ins>
      <w:r w:rsidR="000176D7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53DD335C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/>
          <w:sz w:val="24"/>
          <w:rPrChange w:id="566" w:author="Kathrine Ødegård" w:date="2024-07-02T11:15:00Z" w16du:dateUtc="2024-07-02T12:15:00Z">
            <w:rPr>
              <w:rFonts w:ascii="Times New Roman" w:hAnsi="Times New Roman"/>
              <w:i/>
              <w:sz w:val="24"/>
            </w:rPr>
          </w:rPrChange>
        </w:rPr>
      </w:pPr>
    </w:p>
    <w:p w14:paraId="43D5FD5D" w14:textId="77777777" w:rsidR="00F06503" w:rsidRPr="00012523" w:rsidRDefault="00F06503" w:rsidP="00C427E6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  <w:pPrChange w:id="567" w:author="Kathrine Ødegård" w:date="2024-07-02T11:15:00Z" w16du:dateUtc="2024-07-02T12:15:00Z">
          <w:pPr>
            <w:spacing w:after="0" w:line="288" w:lineRule="auto"/>
            <w:jc w:val="center"/>
          </w:pPr>
        </w:pPrChange>
      </w:pPr>
    </w:p>
    <w:p w14:paraId="6A44D662" w14:textId="0BC75C41" w:rsidR="00E5157B" w:rsidRPr="00012523" w:rsidRDefault="008B34A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DE15167" w14:textId="0FE33944" w:rsidR="00E5157B" w:rsidRPr="00012523" w:rsidRDefault="00AC556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siunnersuutaasumi nalunaarneqarpoq </w:t>
      </w:r>
      <w:r w:rsidR="00FD7D1E">
        <w:rPr>
          <w:rFonts w:ascii="Times New Roman" w:hAnsi="Times New Roman" w:cs="Times New Roman"/>
          <w:sz w:val="24"/>
          <w:szCs w:val="24"/>
        </w:rPr>
        <w:t>takornariartitsisartup suliffeqarfiutaa</w:t>
      </w:r>
      <w:r w:rsidR="00A26949">
        <w:rPr>
          <w:rFonts w:ascii="Times New Roman" w:hAnsi="Times New Roman" w:cs="Times New Roman"/>
          <w:sz w:val="24"/>
          <w:szCs w:val="24"/>
        </w:rPr>
        <w:t>ta takornariartitsisa</w:t>
      </w:r>
      <w:r w:rsidR="0007682B">
        <w:rPr>
          <w:rFonts w:ascii="Times New Roman" w:hAnsi="Times New Roman" w:cs="Times New Roman"/>
          <w:sz w:val="24"/>
          <w:szCs w:val="24"/>
        </w:rPr>
        <w:t>r</w:t>
      </w:r>
      <w:r w:rsidR="00A26949">
        <w:rPr>
          <w:rFonts w:ascii="Times New Roman" w:hAnsi="Times New Roman" w:cs="Times New Roman"/>
          <w:sz w:val="24"/>
          <w:szCs w:val="24"/>
        </w:rPr>
        <w:t xml:space="preserve">nermut inatsisip iluaniittup </w:t>
      </w:r>
      <w:r w:rsidR="0007682B">
        <w:rPr>
          <w:rFonts w:ascii="Times New Roman" w:hAnsi="Times New Roman" w:cs="Times New Roman"/>
          <w:sz w:val="24"/>
          <w:szCs w:val="24"/>
        </w:rPr>
        <w:t>akisussaasutut sillimmasiinermik matussutissaateqassasoq</w:t>
      </w:r>
      <w:r w:rsidR="00B634C0">
        <w:rPr>
          <w:rFonts w:ascii="Times New Roman" w:hAnsi="Times New Roman" w:cs="Times New Roman"/>
          <w:sz w:val="24"/>
          <w:szCs w:val="24"/>
        </w:rPr>
        <w:t xml:space="preserve">, imaluunniit allatigut sillimmasiisimassasoq. </w:t>
      </w:r>
    </w:p>
    <w:p w14:paraId="530D9BA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FCDA85" w14:textId="29A5E1B2" w:rsidR="00E5157B" w:rsidRDefault="00EE424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Siunnersuutip kinguneraa piumasaqaataammat takornariartitsisartup taarsiissuteqartussatut akisussaaffia</w:t>
      </w:r>
      <w:r w:rsidR="003D1C6D">
        <w:rPr>
          <w:rFonts w:ascii="Times New Roman" w:hAnsi="Times New Roman" w:cs="Times New Roman"/>
          <w:sz w:val="24"/>
          <w:szCs w:val="24"/>
        </w:rPr>
        <w:t xml:space="preserve"> sillimmasiinikkut matussutissaqassasoq, imaluunniit allatigut sillimmateqassasoq. </w:t>
      </w:r>
      <w:r w:rsidR="00110E72">
        <w:rPr>
          <w:rFonts w:ascii="Times New Roman" w:hAnsi="Times New Roman" w:cs="Times New Roman"/>
          <w:sz w:val="24"/>
          <w:szCs w:val="24"/>
        </w:rPr>
        <w:t>Sillimasiineq imaluunniit allatigut qularnaveeqqusiissutaasoq ingerlatsinernut tamanut matussusiisinnaassaaq</w:t>
      </w:r>
      <w:r w:rsidR="00486D98">
        <w:rPr>
          <w:rFonts w:ascii="Times New Roman" w:hAnsi="Times New Roman" w:cs="Times New Roman"/>
          <w:sz w:val="24"/>
          <w:szCs w:val="24"/>
        </w:rPr>
        <w:t xml:space="preserve">, takornariartitsinermik ingerlatsisuusup neqeroorutigisagaani. </w:t>
      </w:r>
    </w:p>
    <w:p w14:paraId="643F001A" w14:textId="77777777" w:rsidR="00032E34" w:rsidRDefault="00032E3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9387AF" w14:textId="2B8CD2D3" w:rsidR="003C5E87" w:rsidRPr="003C5E87" w:rsidRDefault="004C4792" w:rsidP="003C5E87">
      <w:pPr>
        <w:spacing w:after="0" w:line="288" w:lineRule="auto"/>
        <w:rPr>
          <w:ins w:id="56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6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Allatut ittumik sillimmasiineq assersuutigalugu pisinnaavoq</w:t>
        </w:r>
        <w:r w:rsidR="00CE16A0">
          <w:rPr>
            <w:rFonts w:ascii="Times New Roman" w:hAnsi="Times New Roman" w:cs="Times New Roman"/>
            <w:sz w:val="24"/>
            <w:szCs w:val="24"/>
          </w:rPr>
          <w:t xml:space="preserve"> kontumik aningaasanik imalimmik pilersitsineq, aningaaserivimmi qularnaveeqqusiineq imaluunniit danskit statsobligationiutaannik sillimmasiineq. </w:t>
        </w:r>
      </w:ins>
    </w:p>
    <w:p w14:paraId="4EC94094" w14:textId="77777777" w:rsidR="003C5E87" w:rsidRPr="003C5E87" w:rsidRDefault="003C5E87" w:rsidP="003C5E87">
      <w:pPr>
        <w:spacing w:after="0" w:line="288" w:lineRule="auto"/>
        <w:rPr>
          <w:ins w:id="57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9BF5F49" w14:textId="316FAB67" w:rsidR="00B10C70" w:rsidRPr="003C5E87" w:rsidRDefault="00110C27" w:rsidP="00B10C70">
      <w:pPr>
        <w:spacing w:after="0" w:line="288" w:lineRule="auto"/>
        <w:rPr>
          <w:ins w:id="57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7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Sillimmasiinerit imaluunniit </w:t>
        </w:r>
        <w:r w:rsidR="00066B99">
          <w:rPr>
            <w:rFonts w:ascii="Times New Roman" w:hAnsi="Times New Roman" w:cs="Times New Roman"/>
            <w:sz w:val="24"/>
            <w:szCs w:val="24"/>
          </w:rPr>
          <w:t>qularnaveeqqusiissutitut aaqqissuussinerit ilusissaat</w:t>
        </w:r>
        <w:r w:rsidR="008037FC">
          <w:rPr>
            <w:rFonts w:ascii="Times New Roman" w:hAnsi="Times New Roman" w:cs="Times New Roman"/>
            <w:sz w:val="24"/>
            <w:szCs w:val="24"/>
          </w:rPr>
          <w:t xml:space="preserve"> takornariartitsisartut kinaanerinik</w:t>
        </w:r>
        <w:r w:rsidR="00B10C70">
          <w:rPr>
            <w:rFonts w:ascii="Times New Roman" w:hAnsi="Times New Roman" w:cs="Times New Roman"/>
            <w:sz w:val="24"/>
            <w:szCs w:val="24"/>
          </w:rPr>
          <w:t xml:space="preserve"> ingerlatsineranillu</w:t>
        </w:r>
        <w:r w:rsidR="008037FC">
          <w:rPr>
            <w:rFonts w:ascii="Times New Roman" w:hAnsi="Times New Roman" w:cs="Times New Roman"/>
            <w:sz w:val="24"/>
            <w:szCs w:val="24"/>
          </w:rPr>
          <w:t xml:space="preserve"> isiginiaalluni annertussusilerneqarsinnaapput ilusilersorneqarsinnaallutillu</w:t>
        </w:r>
        <w:r w:rsidR="00B10C70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EA230F">
          <w:rPr>
            <w:rFonts w:ascii="Times New Roman" w:hAnsi="Times New Roman" w:cs="Times New Roman"/>
            <w:sz w:val="24"/>
            <w:szCs w:val="24"/>
          </w:rPr>
          <w:t>matumanissaaq taarsiissuteqartussatut akisussaatitsisinnaanerup qanoq annertussuseqarnera</w:t>
        </w:r>
        <w:r w:rsidR="00BC0400">
          <w:rPr>
            <w:rFonts w:ascii="Times New Roman" w:hAnsi="Times New Roman" w:cs="Times New Roman"/>
            <w:sz w:val="24"/>
            <w:szCs w:val="24"/>
          </w:rPr>
          <w:t xml:space="preserve">, takornariartitsinikkut ingerlatassani neqeroorutiginiarneqartuni. </w:t>
        </w:r>
      </w:ins>
    </w:p>
    <w:p w14:paraId="277F285B" w14:textId="622F9968" w:rsidR="00032E34" w:rsidRDefault="00032E34" w:rsidP="003C5E87">
      <w:pPr>
        <w:spacing w:after="0" w:line="288" w:lineRule="auto"/>
        <w:rPr>
          <w:ins w:id="57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63DF66D" w14:textId="77777777" w:rsidR="00176F73" w:rsidRDefault="00176F73" w:rsidP="003C5E87">
      <w:pPr>
        <w:spacing w:after="0" w:line="288" w:lineRule="auto"/>
        <w:rPr>
          <w:ins w:id="57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B08D273" w14:textId="288DFB4A" w:rsidR="00D740B4" w:rsidRPr="00D740B4" w:rsidRDefault="00AD0E00" w:rsidP="00D740B4">
      <w:pPr>
        <w:spacing w:after="0" w:line="288" w:lineRule="auto"/>
        <w:rPr>
          <w:ins w:id="57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</w:t>
      </w:r>
      <w:ins w:id="57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 -mut</w:t>
        </w:r>
      </w:ins>
    </w:p>
    <w:p w14:paraId="1C7E8CCD" w14:textId="3674BB98" w:rsidR="00D740B4" w:rsidRPr="00D740B4" w:rsidRDefault="00871B2A" w:rsidP="00D740B4">
      <w:pPr>
        <w:spacing w:after="0" w:line="288" w:lineRule="auto"/>
        <w:rPr>
          <w:ins w:id="57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7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Aalajangersakkamut siunnersuutip kinguneraa piumasaqaateqannginnera inuussutissarsiornikkut sillimmasiissutikkut allatigulluunniit qularnaveeqqusiisoqartussaannginneranik, imm. 1 naapertorlugu, </w:t>
        </w:r>
        <w:r w:rsidR="00541446">
          <w:rPr>
            <w:rFonts w:ascii="Times New Roman" w:hAnsi="Times New Roman" w:cs="Times New Roman"/>
            <w:sz w:val="24"/>
            <w:szCs w:val="24"/>
          </w:rPr>
          <w:t xml:space="preserve">tamatuma aaqqissuunnissaata ajornarfigisaani. </w:t>
        </w:r>
        <w:r w:rsidR="00B14F9D">
          <w:rPr>
            <w:rFonts w:ascii="Times New Roman" w:hAnsi="Times New Roman" w:cs="Times New Roman"/>
            <w:sz w:val="24"/>
            <w:szCs w:val="24"/>
          </w:rPr>
          <w:t>Tamanna pissaaq sillimmasiisarfiit sillimmasiinissamik neqerooruteqarfiginngisaanni</w:t>
        </w:r>
        <w:r w:rsidR="004A040E">
          <w:rPr>
            <w:rFonts w:ascii="Times New Roman" w:hAnsi="Times New Roman" w:cs="Times New Roman"/>
            <w:sz w:val="24"/>
            <w:szCs w:val="24"/>
          </w:rPr>
          <w:t xml:space="preserve">, takornariartitsinernut ingerlanneqartunut matussusiisinnaasunik, takornariartitsisartup neqeroorutiginiagaanut. </w:t>
        </w:r>
        <w:r w:rsidR="00F22E89">
          <w:rPr>
            <w:rFonts w:ascii="Times New Roman" w:hAnsi="Times New Roman" w:cs="Times New Roman"/>
            <w:sz w:val="24"/>
            <w:szCs w:val="24"/>
          </w:rPr>
          <w:t xml:space="preserve">Tamanna assersuutigalugu qimussertitsisarnernut atuussinnaavoq, inuussutissarsiornikkut sillimmasiisarfinni taamaattunik neqerooruteqanngippat. </w:t>
        </w:r>
      </w:ins>
    </w:p>
    <w:p w14:paraId="3DEC543D" w14:textId="77777777" w:rsidR="00D740B4" w:rsidRPr="00D740B4" w:rsidRDefault="00D740B4" w:rsidP="00D740B4">
      <w:pPr>
        <w:spacing w:after="0" w:line="288" w:lineRule="auto"/>
        <w:rPr>
          <w:ins w:id="57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2E6871BE" w14:textId="56E60E5C" w:rsidR="00D740B4" w:rsidRPr="00D740B4" w:rsidRDefault="00765A48" w:rsidP="00D740B4">
      <w:pPr>
        <w:spacing w:after="0" w:line="288" w:lineRule="auto"/>
        <w:rPr>
          <w:ins w:id="58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8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Ilanngullugulu aamma imm. 1 atuutinngilaq periarfissaqanngippat allatigut aaqqissuussinikkut qularnaveeqqusiisoqarsinnaaneranut. </w:t>
        </w:r>
      </w:ins>
    </w:p>
    <w:p w14:paraId="77E047BC" w14:textId="77777777" w:rsidR="00D740B4" w:rsidRPr="00D740B4" w:rsidRDefault="00D740B4" w:rsidP="00D740B4">
      <w:pPr>
        <w:spacing w:after="0" w:line="288" w:lineRule="auto"/>
        <w:rPr>
          <w:ins w:id="58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2F9B84B" w14:textId="502136E3" w:rsidR="00176F73" w:rsidRDefault="00FB249A" w:rsidP="00D740B4">
      <w:pPr>
        <w:spacing w:after="0" w:line="288" w:lineRule="auto"/>
        <w:rPr>
          <w:ins w:id="58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58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Licensimik qinnuteqartut takornariartitsisarnissamut Naalakkersuisunut uppernarsaatinik nassiussaqartussaapput, uppernarsaasunik periarfissaqanngitsoq inuussutissarsiornikkut sillimmasiisinnaanermut allatigulluunniit qularnaveeqqusiisinnaanermut</w:t>
        </w:r>
        <w:r w:rsidR="00953363">
          <w:rPr>
            <w:rFonts w:ascii="Times New Roman" w:hAnsi="Times New Roman" w:cs="Times New Roman"/>
            <w:sz w:val="24"/>
            <w:szCs w:val="24"/>
          </w:rPr>
          <w:t xml:space="preserve"> takornariartitsinermut pineqartumut atatillugu, tamanna Naalakkersuisut piumasarippassuk, tak. siunnersuummi § 5, imm. 1. </w:t>
        </w:r>
        <w:r w:rsidR="00F702F1">
          <w:rPr>
            <w:rFonts w:ascii="Times New Roman" w:hAnsi="Times New Roman" w:cs="Times New Roman"/>
            <w:sz w:val="24"/>
            <w:szCs w:val="24"/>
          </w:rPr>
          <w:t>Tamatuma kinguneraa Naalakkersuisut taamaallaat pisariaqartissagaat uppernarsaatit</w:t>
        </w:r>
        <w:r w:rsidR="00581803">
          <w:rPr>
            <w:rFonts w:ascii="Times New Roman" w:hAnsi="Times New Roman" w:cs="Times New Roman"/>
            <w:sz w:val="24"/>
            <w:szCs w:val="24"/>
          </w:rPr>
          <w:t xml:space="preserve"> Naalakkersuisut nalornissuteqassappata, takornariartitsisarnermut pineqartumut inuussutissarsiornikkut matumani sillimmasiisoqarsinnaanngitsoq</w:t>
        </w:r>
        <w:r w:rsidR="00922741">
          <w:rPr>
            <w:rFonts w:ascii="Times New Roman" w:hAnsi="Times New Roman" w:cs="Times New Roman"/>
            <w:sz w:val="24"/>
            <w:szCs w:val="24"/>
          </w:rPr>
          <w:t xml:space="preserve">, licensimut qinnuteqaammik suliaqarnermut atatillugu. </w:t>
        </w:r>
      </w:ins>
    </w:p>
    <w:p w14:paraId="1805DD3F" w14:textId="77777777" w:rsidR="00032E34" w:rsidRDefault="00032E34" w:rsidP="00FA4837">
      <w:pPr>
        <w:spacing w:after="0" w:line="288" w:lineRule="auto"/>
        <w:rPr>
          <w:moveTo w:id="58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RangeStart w:id="586" w:author="Kathrine Ødegård" w:date="2024-07-02T11:15:00Z" w:name="move170811341"/>
    </w:p>
    <w:p w14:paraId="3A581521" w14:textId="77777777" w:rsidR="00E5157B" w:rsidRPr="00012523" w:rsidRDefault="00E5157B" w:rsidP="00FA4837">
      <w:pPr>
        <w:spacing w:after="0" w:line="288" w:lineRule="auto"/>
        <w:rPr>
          <w:moveTo w:id="58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02F73B8" w14:textId="7918ED20" w:rsidR="00E5157B" w:rsidRPr="00012523" w:rsidRDefault="008B34A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To w:id="58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586"/>
      <w:ins w:id="589" w:author="Kathrine Ødegård" w:date="2024-07-02T11:15:00Z" w16du:dateUtc="2024-07-02T12:15:00Z">
        <w:r w:rsidR="00032E34">
          <w:rPr>
            <w:rFonts w:ascii="Times New Roman" w:hAnsi="Times New Roman" w:cs="Times New Roman"/>
            <w:sz w:val="24"/>
            <w:szCs w:val="24"/>
          </w:rPr>
          <w:t>3</w:t>
        </w:r>
      </w:ins>
      <w:r w:rsidR="00767A00">
        <w:rPr>
          <w:rFonts w:ascii="Times New Roman" w:hAnsi="Times New Roman" w:cs="Times New Roman"/>
          <w:sz w:val="24"/>
          <w:szCs w:val="24"/>
        </w:rPr>
        <w:t>-mut</w:t>
      </w:r>
    </w:p>
    <w:p w14:paraId="177746CB" w14:textId="48EBA665" w:rsidR="00E5157B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B84593">
        <w:rPr>
          <w:rFonts w:ascii="Times New Roman" w:hAnsi="Times New Roman" w:cs="Times New Roman"/>
          <w:sz w:val="24"/>
          <w:szCs w:val="24"/>
        </w:rPr>
        <w:t xml:space="preserve">ersarinnerusunik malittarisassiorsinnaapput immikkut ittunut sillimmasiisarnernut piumasaqaatinik imaluunniit qularnaveeqqusiisarnernut. </w:t>
      </w:r>
      <w:r w:rsidR="00A64B99">
        <w:rPr>
          <w:rFonts w:ascii="Times New Roman" w:hAnsi="Times New Roman" w:cs="Times New Roman"/>
          <w:sz w:val="24"/>
          <w:szCs w:val="24"/>
        </w:rPr>
        <w:t>Assersuutigalugu tamatumani pineqarsinnaapput takornariartitsinermik ingerlatsinerit</w:t>
      </w:r>
      <w:r w:rsidR="005A7A30">
        <w:rPr>
          <w:rFonts w:ascii="Times New Roman" w:hAnsi="Times New Roman" w:cs="Times New Roman"/>
          <w:sz w:val="24"/>
          <w:szCs w:val="24"/>
        </w:rPr>
        <w:t xml:space="preserve"> immikkut ajoquserfiusinnaasutut nalorninaat</w:t>
      </w:r>
      <w:r w:rsidR="00D1102E">
        <w:rPr>
          <w:rFonts w:ascii="Times New Roman" w:hAnsi="Times New Roman" w:cs="Times New Roman"/>
          <w:sz w:val="24"/>
          <w:szCs w:val="24"/>
        </w:rPr>
        <w:t>e</w:t>
      </w:r>
      <w:r w:rsidR="005A7A30">
        <w:rPr>
          <w:rFonts w:ascii="Times New Roman" w:hAnsi="Times New Roman" w:cs="Times New Roman"/>
          <w:sz w:val="24"/>
          <w:szCs w:val="24"/>
        </w:rPr>
        <w:t xml:space="preserve">qarsinnaasut, </w:t>
      </w:r>
      <w:r w:rsidR="002F0718">
        <w:rPr>
          <w:rFonts w:ascii="Times New Roman" w:hAnsi="Times New Roman" w:cs="Times New Roman"/>
          <w:sz w:val="24"/>
          <w:szCs w:val="24"/>
        </w:rPr>
        <w:t xml:space="preserve">aamma assersuutigalugu piumasaqaateqarfiusinnaasut sillimmasiinikkut mattussutissaqartussatut, takornariartunik </w:t>
      </w:r>
      <w:r w:rsidR="00514183">
        <w:rPr>
          <w:rFonts w:ascii="Times New Roman" w:hAnsi="Times New Roman" w:cs="Times New Roman"/>
          <w:sz w:val="24"/>
          <w:szCs w:val="24"/>
        </w:rPr>
        <w:t xml:space="preserve">ajoqusinnginnissaat pillugu nussuisoqarneranut aningaasartuutinik allatigullu </w:t>
      </w:r>
      <w:r w:rsidR="000F6B63">
        <w:rPr>
          <w:rFonts w:ascii="Times New Roman" w:hAnsi="Times New Roman" w:cs="Times New Roman"/>
          <w:sz w:val="24"/>
          <w:szCs w:val="24"/>
        </w:rPr>
        <w:t>upalungaarsimanermut aningaasartuutinik</w:t>
      </w:r>
      <w:r w:rsidR="00F66DE2">
        <w:rPr>
          <w:rFonts w:ascii="Times New Roman" w:hAnsi="Times New Roman" w:cs="Times New Roman"/>
          <w:sz w:val="24"/>
          <w:szCs w:val="24"/>
        </w:rPr>
        <w:t xml:space="preserve"> matussutissaqartitsinissat. </w:t>
      </w:r>
    </w:p>
    <w:p w14:paraId="19D14D5E" w14:textId="77777777" w:rsidR="001B210C" w:rsidRPr="00012523" w:rsidRDefault="001B210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5C047C" w14:textId="77777777" w:rsidR="00F06503" w:rsidRPr="00012523" w:rsidRDefault="00F06503" w:rsidP="00A21E6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1216288" w14:textId="77777777" w:rsidR="00E5157B" w:rsidRPr="00012523" w:rsidRDefault="00E5157B" w:rsidP="00FA4837">
      <w:pPr>
        <w:spacing w:after="0" w:line="288" w:lineRule="auto"/>
        <w:jc w:val="center"/>
        <w:rPr>
          <w:del w:id="590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  <w:del w:id="591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§ </w:delText>
        </w:r>
        <w:r w:rsidR="00A97AA8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13</w:delText>
        </w:r>
        <w:r w:rsidR="00395637">
          <w:rPr>
            <w:rFonts w:ascii="Times New Roman" w:hAnsi="Times New Roman" w:cs="Times New Roman"/>
            <w:i/>
            <w:iCs/>
            <w:sz w:val="24"/>
            <w:szCs w:val="24"/>
          </w:rPr>
          <w:delText>-imut</w:delText>
        </w:r>
      </w:del>
    </w:p>
    <w:p w14:paraId="18CDD28D" w14:textId="77777777" w:rsidR="00F06503" w:rsidRPr="00012523" w:rsidRDefault="00F06503" w:rsidP="00FA4837">
      <w:pPr>
        <w:spacing w:after="0" w:line="288" w:lineRule="auto"/>
        <w:jc w:val="center"/>
        <w:rPr>
          <w:del w:id="59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2B132837" w14:textId="77777777" w:rsidR="00E5157B" w:rsidRPr="00012523" w:rsidRDefault="001B210C" w:rsidP="00FA4837">
      <w:pPr>
        <w:spacing w:after="0" w:line="288" w:lineRule="auto"/>
        <w:rPr>
          <w:del w:id="59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59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Aalajangersakkap Naalakkersuisut pisinnaatippai malittarisassiornissamut</w:delText>
        </w:r>
        <w:r w:rsidR="00051030">
          <w:rPr>
            <w:rFonts w:ascii="Times New Roman" w:hAnsi="Times New Roman" w:cs="Times New Roman"/>
            <w:sz w:val="24"/>
            <w:szCs w:val="24"/>
          </w:rPr>
          <w:delText>, eqqarsaatigalugit piumasaqaatit piujuaannartitsisumik takornariartitsisarnerit ingerlanneqartarnissaat</w:delText>
        </w:r>
        <w:r w:rsidR="006E677C">
          <w:rPr>
            <w:rFonts w:ascii="Times New Roman" w:hAnsi="Times New Roman" w:cs="Times New Roman"/>
            <w:sz w:val="24"/>
            <w:szCs w:val="24"/>
          </w:rPr>
          <w:delText xml:space="preserve">, Inatsisartut inatsisaannik matuminnga tunngavilimmik takornariartitsisarnerni. </w:delText>
        </w:r>
        <w:r w:rsidR="003811E4">
          <w:rPr>
            <w:rFonts w:ascii="Times New Roman" w:hAnsi="Times New Roman" w:cs="Times New Roman"/>
            <w:sz w:val="24"/>
            <w:szCs w:val="24"/>
          </w:rPr>
          <w:delText xml:space="preserve">Tamatumani pineqarsinnaapput piumasaqaatit Naalakkersuisut nalileereernerisigut </w:delText>
        </w:r>
        <w:r w:rsidR="00204AF0">
          <w:rPr>
            <w:rFonts w:ascii="Times New Roman" w:hAnsi="Times New Roman" w:cs="Times New Roman"/>
            <w:sz w:val="24"/>
            <w:szCs w:val="24"/>
          </w:rPr>
          <w:delText xml:space="preserve">Kalaallit Nunaanni piujuaannartitsisumik ingerlatsinerit nukittorsarneqarnissaannik, takornariartitsisartunit aallartinneqarsinnaasutut. </w:delText>
        </w:r>
        <w:r w:rsidR="0022423C">
          <w:rPr>
            <w:rFonts w:ascii="Times New Roman" w:hAnsi="Times New Roman" w:cs="Times New Roman"/>
            <w:sz w:val="24"/>
            <w:szCs w:val="24"/>
          </w:rPr>
          <w:delText xml:space="preserve">Assersuutigalugit tassaasinnaapput piumasaqaatit, takornariartitsinernik ingerlatsinerni </w:delText>
        </w:r>
        <w:r w:rsidR="00AD71BE">
          <w:rPr>
            <w:rFonts w:ascii="Times New Roman" w:hAnsi="Times New Roman" w:cs="Times New Roman"/>
            <w:sz w:val="24"/>
            <w:szCs w:val="24"/>
          </w:rPr>
          <w:delText>angallassissutinik motorilinnik atuilluni ikummatissat aalajangersimasut atorneqartarnissaannik, imaluunniit takornariartitsisartut pisussaaffilerneqarsinnaaneri</w:delText>
        </w:r>
        <w:r w:rsidR="0055060C">
          <w:rPr>
            <w:rFonts w:ascii="Times New Roman" w:hAnsi="Times New Roman" w:cs="Times New Roman"/>
            <w:sz w:val="24"/>
            <w:szCs w:val="24"/>
          </w:rPr>
          <w:delText xml:space="preserve"> immikkut nukinnik atuinermi iliuuseqartarnissanik, eqqakkat immikkoortitserneqarsinnaaneri imaluunniit </w:delText>
        </w:r>
        <w:r w:rsidR="001659F3">
          <w:rPr>
            <w:rFonts w:ascii="Times New Roman" w:hAnsi="Times New Roman" w:cs="Times New Roman"/>
            <w:sz w:val="24"/>
            <w:szCs w:val="24"/>
          </w:rPr>
          <w:delText xml:space="preserve">illut sanaartukkallu allat nukissiuuteqarnikkut perrassarneqarnissaat. </w:delText>
        </w:r>
      </w:del>
    </w:p>
    <w:p w14:paraId="18FA9A47" w14:textId="77777777" w:rsidR="00F06503" w:rsidRPr="00012523" w:rsidRDefault="00F06503" w:rsidP="00FA4837">
      <w:pPr>
        <w:spacing w:after="0" w:line="288" w:lineRule="auto"/>
        <w:jc w:val="center"/>
        <w:rPr>
          <w:del w:id="59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0FD5688" w14:textId="77777777" w:rsidR="00E5157B" w:rsidRPr="00012523" w:rsidRDefault="00E5157B" w:rsidP="00FA4837">
      <w:pPr>
        <w:spacing w:after="0" w:line="288" w:lineRule="auto"/>
        <w:rPr>
          <w:del w:id="596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</w:p>
    <w:p w14:paraId="03C34964" w14:textId="71ED76D8" w:rsidR="00E5157B" w:rsidRPr="00012523" w:rsidRDefault="00E5157B" w:rsidP="00FA4837">
      <w:pPr>
        <w:spacing w:after="0" w:line="288" w:lineRule="auto"/>
        <w:rPr>
          <w:ins w:id="597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  <w:del w:id="598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§ 14</w:delText>
        </w:r>
      </w:del>
    </w:p>
    <w:p w14:paraId="75E341B0" w14:textId="3ACBF8AE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ins w:id="599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t>§ 1</w:t>
        </w:r>
        <w:r w:rsidR="00A21E60">
          <w:rPr>
            <w:rFonts w:ascii="Times New Roman" w:hAnsi="Times New Roman" w:cs="Times New Roman"/>
            <w:i/>
            <w:iCs/>
            <w:sz w:val="24"/>
            <w:szCs w:val="24"/>
          </w:rPr>
          <w:t>2</w:t>
        </w:r>
      </w:ins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33E07D7A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BFE44" w14:textId="528D67D0" w:rsidR="00E5157B" w:rsidRPr="00012523" w:rsidRDefault="00E410C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26363DF6" w14:textId="3DF53BB3" w:rsidR="00E5157B" w:rsidRPr="00012523" w:rsidRDefault="00FD32A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Aalajangersakkatut siunnersuutigineqartoq akiligassiissuteqartarnermut tunngavoq</w:t>
      </w:r>
      <w:r w:rsidR="00D47753">
        <w:rPr>
          <w:rFonts w:ascii="Times New Roman" w:hAnsi="Times New Roman" w:cs="Times New Roman"/>
          <w:sz w:val="24"/>
          <w:szCs w:val="24"/>
        </w:rPr>
        <w:t xml:space="preserve">, Naalakkersuisut aningaasartuutaannik pisortat </w:t>
      </w:r>
      <w:r w:rsidR="00D244B7">
        <w:rPr>
          <w:rFonts w:ascii="Times New Roman" w:hAnsi="Times New Roman" w:cs="Times New Roman"/>
          <w:sz w:val="24"/>
          <w:szCs w:val="24"/>
        </w:rPr>
        <w:t xml:space="preserve">qinnuteqaammut atasumik </w:t>
      </w:r>
      <w:r w:rsidR="00D47753">
        <w:rPr>
          <w:rFonts w:ascii="Times New Roman" w:hAnsi="Times New Roman" w:cs="Times New Roman"/>
          <w:sz w:val="24"/>
          <w:szCs w:val="24"/>
        </w:rPr>
        <w:t>sullissinerannut</w:t>
      </w:r>
      <w:r w:rsidR="00D244B7">
        <w:rPr>
          <w:rFonts w:ascii="Times New Roman" w:hAnsi="Times New Roman" w:cs="Times New Roman"/>
          <w:sz w:val="24"/>
          <w:szCs w:val="24"/>
        </w:rPr>
        <w:t xml:space="preserve">, takornariartitsisarnermut </w:t>
      </w:r>
      <w:r w:rsidR="004836F4">
        <w:rPr>
          <w:rFonts w:ascii="Times New Roman" w:hAnsi="Times New Roman" w:cs="Times New Roman"/>
          <w:sz w:val="24"/>
          <w:szCs w:val="24"/>
        </w:rPr>
        <w:t xml:space="preserve">ingerlatsisunut </w:t>
      </w:r>
      <w:del w:id="600" w:author="Kathrine Ødegård" w:date="2024-07-02T11:15:00Z" w16du:dateUtc="2024-07-02T12:15:00Z">
        <w:r w:rsidR="004836F4">
          <w:rPr>
            <w:rFonts w:ascii="Times New Roman" w:hAnsi="Times New Roman" w:cs="Times New Roman"/>
            <w:sz w:val="24"/>
            <w:szCs w:val="24"/>
          </w:rPr>
          <w:delText>akuersissummut</w:delText>
        </w:r>
      </w:del>
      <w:ins w:id="601" w:author="Kathrine Ødegård" w:date="2024-07-02T11:15:00Z" w16du:dateUtc="2024-07-02T12:15:00Z">
        <w:r w:rsidR="00DA1264">
          <w:rPr>
            <w:rFonts w:ascii="Times New Roman" w:hAnsi="Times New Roman" w:cs="Times New Roman"/>
            <w:sz w:val="24"/>
            <w:szCs w:val="24"/>
          </w:rPr>
          <w:t>licensimut</w:t>
        </w:r>
      </w:ins>
      <w:r w:rsidR="004836F4">
        <w:rPr>
          <w:rFonts w:ascii="Times New Roman" w:hAnsi="Times New Roman" w:cs="Times New Roman"/>
          <w:sz w:val="24"/>
          <w:szCs w:val="24"/>
        </w:rPr>
        <w:t xml:space="preserve"> atati</w:t>
      </w:r>
      <w:r w:rsidR="00D47753">
        <w:rPr>
          <w:rFonts w:ascii="Times New Roman" w:hAnsi="Times New Roman" w:cs="Times New Roman"/>
          <w:sz w:val="24"/>
          <w:szCs w:val="24"/>
        </w:rPr>
        <w:t>llugu</w:t>
      </w:r>
      <w:r w:rsidR="004836F4">
        <w:rPr>
          <w:rFonts w:ascii="Times New Roman" w:hAnsi="Times New Roman" w:cs="Times New Roman"/>
          <w:sz w:val="24"/>
          <w:szCs w:val="24"/>
        </w:rPr>
        <w:t xml:space="preserve">, </w:t>
      </w:r>
      <w:r w:rsidR="00FA1F76">
        <w:rPr>
          <w:rFonts w:ascii="Times New Roman" w:hAnsi="Times New Roman" w:cs="Times New Roman"/>
          <w:sz w:val="24"/>
          <w:szCs w:val="24"/>
        </w:rPr>
        <w:t xml:space="preserve">aamma inuussutissarsiutinut suliffinnik </w:t>
      </w:r>
      <w:r w:rsidR="003C2BCF">
        <w:rPr>
          <w:rFonts w:ascii="Times New Roman" w:hAnsi="Times New Roman" w:cs="Times New Roman"/>
          <w:sz w:val="24"/>
          <w:szCs w:val="24"/>
        </w:rPr>
        <w:t xml:space="preserve">ingerlatsisunut </w:t>
      </w:r>
      <w:r w:rsidR="00FA1F76">
        <w:rPr>
          <w:rFonts w:ascii="Times New Roman" w:hAnsi="Times New Roman" w:cs="Times New Roman"/>
          <w:sz w:val="24"/>
          <w:szCs w:val="24"/>
        </w:rPr>
        <w:t>alla</w:t>
      </w:r>
      <w:r w:rsidR="003C2BCF">
        <w:rPr>
          <w:rFonts w:ascii="Times New Roman" w:hAnsi="Times New Roman" w:cs="Times New Roman"/>
          <w:sz w:val="24"/>
          <w:szCs w:val="24"/>
        </w:rPr>
        <w:t>nu</w:t>
      </w:r>
      <w:r w:rsidR="00FA1F76">
        <w:rPr>
          <w:rFonts w:ascii="Times New Roman" w:hAnsi="Times New Roman" w:cs="Times New Roman"/>
          <w:sz w:val="24"/>
          <w:szCs w:val="24"/>
        </w:rPr>
        <w:t>llu susassaqartu</w:t>
      </w:r>
      <w:r w:rsidR="003C2BCF">
        <w:rPr>
          <w:rFonts w:ascii="Times New Roman" w:hAnsi="Times New Roman" w:cs="Times New Roman"/>
          <w:sz w:val="24"/>
          <w:szCs w:val="24"/>
        </w:rPr>
        <w:t>nu</w:t>
      </w:r>
      <w:r w:rsidR="00FA1F76">
        <w:rPr>
          <w:rFonts w:ascii="Times New Roman" w:hAnsi="Times New Roman" w:cs="Times New Roman"/>
          <w:sz w:val="24"/>
          <w:szCs w:val="24"/>
        </w:rPr>
        <w:t>t siunnersuummut attuumassuteqartu</w:t>
      </w:r>
      <w:r w:rsidR="003C2BCF">
        <w:rPr>
          <w:rFonts w:ascii="Times New Roman" w:hAnsi="Times New Roman" w:cs="Times New Roman"/>
          <w:sz w:val="24"/>
          <w:szCs w:val="24"/>
        </w:rPr>
        <w:t>nu</w:t>
      </w:r>
      <w:r w:rsidR="00FA1F76">
        <w:rPr>
          <w:rFonts w:ascii="Times New Roman" w:hAnsi="Times New Roman" w:cs="Times New Roman"/>
          <w:sz w:val="24"/>
          <w:szCs w:val="24"/>
        </w:rPr>
        <w:t>t</w:t>
      </w:r>
      <w:r w:rsidR="00C3686D">
        <w:rPr>
          <w:rFonts w:ascii="Times New Roman" w:hAnsi="Times New Roman" w:cs="Times New Roman"/>
          <w:sz w:val="24"/>
          <w:szCs w:val="24"/>
        </w:rPr>
        <w:t xml:space="preserve">, kiisalu pisortani suliat pillugit paasissutissinneqarnissamik piumasaqaateqartarnermut </w:t>
      </w:r>
      <w:r w:rsidR="00E22A92">
        <w:rPr>
          <w:rFonts w:ascii="Times New Roman" w:hAnsi="Times New Roman" w:cs="Times New Roman"/>
          <w:sz w:val="24"/>
          <w:szCs w:val="24"/>
        </w:rPr>
        <w:t xml:space="preserve">atasuni. </w:t>
      </w:r>
      <w:r w:rsidR="003F0E76">
        <w:rPr>
          <w:rFonts w:ascii="Times New Roman" w:hAnsi="Times New Roman" w:cs="Times New Roman"/>
          <w:sz w:val="24"/>
          <w:szCs w:val="24"/>
        </w:rPr>
        <w:t>Aalajangersakkami aamma ilaapput aningaasartuutit pisortat suliamik ingerlatsinerannut</w:t>
      </w:r>
      <w:r w:rsidR="005762E3">
        <w:rPr>
          <w:rFonts w:ascii="Times New Roman" w:hAnsi="Times New Roman" w:cs="Times New Roman"/>
          <w:sz w:val="24"/>
          <w:szCs w:val="24"/>
        </w:rPr>
        <w:t xml:space="preserve"> tunngasut, Inatsisartut inatsisaannik tunngavilimmik akuersissuteqartarnernut tunngatillugu. </w:t>
      </w:r>
    </w:p>
    <w:p w14:paraId="72E54A7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A0DEB7" w14:textId="66CE8C1A" w:rsidR="00F11A4B" w:rsidRPr="00012523" w:rsidRDefault="00F2578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Aalajangersakkamili eqqaaneqareersut saniatigut pineqarput </w:t>
      </w:r>
      <w:del w:id="60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akuersissutit</w:delText>
        </w:r>
      </w:del>
      <w:ins w:id="603" w:author="Kathrine Ødegård" w:date="2024-07-02T11:15:00Z" w16du:dateUtc="2024-07-02T12:15:00Z">
        <w:r w:rsidR="006820A5">
          <w:rPr>
            <w:rFonts w:ascii="Times New Roman" w:hAnsi="Times New Roman" w:cs="Times New Roman"/>
            <w:sz w:val="24"/>
            <w:szCs w:val="24"/>
          </w:rPr>
          <w:t xml:space="preserve">licensit </w:t>
        </w:r>
      </w:ins>
      <w:r>
        <w:rPr>
          <w:rFonts w:ascii="Times New Roman" w:hAnsi="Times New Roman" w:cs="Times New Roman"/>
          <w:sz w:val="24"/>
          <w:szCs w:val="24"/>
        </w:rPr>
        <w:t xml:space="preserve"> takornariartitsisarnermi takornariartitsisartunullu (</w:t>
      </w:r>
      <w:del w:id="60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605" w:author="Kathrine Ødegård" w:date="2024-07-02T11:15:00Z" w16du:dateUtc="2024-07-02T12:15:00Z">
        <w:r w:rsidR="00077FBB">
          <w:rPr>
            <w:rFonts w:ascii="Times New Roman" w:hAnsi="Times New Roman" w:cs="Times New Roman"/>
            <w:sz w:val="24"/>
            <w:szCs w:val="24"/>
          </w:rPr>
          <w:t>license</w:t>
        </w:r>
      </w:ins>
      <w:r>
        <w:rPr>
          <w:rFonts w:ascii="Times New Roman" w:hAnsi="Times New Roman" w:cs="Times New Roman"/>
          <w:sz w:val="24"/>
          <w:szCs w:val="24"/>
        </w:rPr>
        <w:t xml:space="preserve"> tunineqarsimasut) </w:t>
      </w:r>
      <w:r w:rsidR="00DF1690">
        <w:rPr>
          <w:rFonts w:ascii="Times New Roman" w:hAnsi="Times New Roman" w:cs="Times New Roman"/>
          <w:sz w:val="24"/>
          <w:szCs w:val="24"/>
        </w:rPr>
        <w:t xml:space="preserve">aamma inuussutissarsiutinik ingerlatsisut susassaqartullu allat. </w:t>
      </w:r>
      <w:r w:rsidR="001B56B7">
        <w:rPr>
          <w:rFonts w:ascii="Times New Roman" w:hAnsi="Times New Roman" w:cs="Times New Roman"/>
          <w:sz w:val="24"/>
          <w:szCs w:val="24"/>
        </w:rPr>
        <w:t>Inuussutissarsiutinik ingerlatsisut allallu, assersuutigal</w:t>
      </w:r>
      <w:r w:rsidR="00771760">
        <w:rPr>
          <w:rFonts w:ascii="Times New Roman" w:hAnsi="Times New Roman" w:cs="Times New Roman"/>
          <w:sz w:val="24"/>
          <w:szCs w:val="24"/>
        </w:rPr>
        <w:t>u</w:t>
      </w:r>
      <w:r w:rsidR="001B56B7">
        <w:rPr>
          <w:rFonts w:ascii="Times New Roman" w:hAnsi="Times New Roman" w:cs="Times New Roman"/>
          <w:sz w:val="24"/>
          <w:szCs w:val="24"/>
        </w:rPr>
        <w:t>git</w:t>
      </w:r>
      <w:r w:rsidR="00AD27CC">
        <w:rPr>
          <w:rFonts w:ascii="Times New Roman" w:hAnsi="Times New Roman" w:cs="Times New Roman"/>
          <w:sz w:val="24"/>
          <w:szCs w:val="24"/>
        </w:rPr>
        <w:t xml:space="preserve"> tassaasinnaasut inuit tigussaasut imaluunniit inatsisit naapertorlugit inuit malittarisassanit pineqartut siunnersuummi § </w:t>
      </w:r>
      <w:del w:id="606" w:author="Kathrine Ødegård" w:date="2024-07-02T11:15:00Z" w16du:dateUtc="2024-07-02T12:15:00Z">
        <w:r w:rsidR="00AD27CC">
          <w:rPr>
            <w:rFonts w:ascii="Times New Roman" w:hAnsi="Times New Roman" w:cs="Times New Roman"/>
            <w:sz w:val="24"/>
            <w:szCs w:val="24"/>
          </w:rPr>
          <w:delText>17</w:delText>
        </w:r>
      </w:del>
      <w:ins w:id="607" w:author="Kathrine Ødegård" w:date="2024-07-02T11:15:00Z" w16du:dateUtc="2024-07-02T12:15:00Z">
        <w:r w:rsidR="00AD27CC">
          <w:rPr>
            <w:rFonts w:ascii="Times New Roman" w:hAnsi="Times New Roman" w:cs="Times New Roman"/>
            <w:sz w:val="24"/>
            <w:szCs w:val="24"/>
          </w:rPr>
          <w:t>1</w:t>
        </w:r>
        <w:r w:rsidR="00A21E60">
          <w:rPr>
            <w:rFonts w:ascii="Times New Roman" w:hAnsi="Times New Roman" w:cs="Times New Roman"/>
            <w:sz w:val="24"/>
            <w:szCs w:val="24"/>
          </w:rPr>
          <w:t>5</w:t>
        </w:r>
      </w:ins>
      <w:r w:rsidR="00771760">
        <w:rPr>
          <w:rFonts w:ascii="Times New Roman" w:hAnsi="Times New Roman" w:cs="Times New Roman"/>
          <w:sz w:val="24"/>
          <w:szCs w:val="24"/>
        </w:rPr>
        <w:t xml:space="preserve"> tunngavigalugu, qinnuteqartuunngitsut imaluunniit takornariartitsisartuunngitsut Inatsisartut inatsisaanni paasinninneq naapertorlugu. </w:t>
      </w:r>
    </w:p>
    <w:p w14:paraId="3960DFCC" w14:textId="77777777" w:rsidR="00F11A4B" w:rsidRPr="00012523" w:rsidRDefault="00F11A4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F3D63F" w14:textId="54106557" w:rsidR="00E5157B" w:rsidRPr="00012523" w:rsidRDefault="00F730E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Aalajangersakkami assersuutigalugit pineqarput sulianik ingerlatsinernut, nakkutilliinernut allatigut pisortat ingerlatsinerannut, sulianut atatillugu angalanernut, avataaneersunik siunnersortinut</w:t>
      </w:r>
      <w:r w:rsidR="00081E9B">
        <w:rPr>
          <w:rFonts w:ascii="Times New Roman" w:hAnsi="Times New Roman" w:cs="Times New Roman"/>
          <w:sz w:val="24"/>
          <w:szCs w:val="24"/>
        </w:rPr>
        <w:t xml:space="preserve"> aamma siunnersortinut allanut il.il. aningaasartuutit. </w:t>
      </w:r>
      <w:r w:rsidR="00D87CC8">
        <w:rPr>
          <w:rFonts w:ascii="Times New Roman" w:hAnsi="Times New Roman" w:cs="Times New Roman"/>
          <w:sz w:val="24"/>
          <w:szCs w:val="24"/>
        </w:rPr>
        <w:t>Ilaapputtaaq aamma sulianik paasisaqarumalluni piumasaqaatit sulianik ingerlatsisarnermut inatsimmik tunngaveqartut</w:t>
      </w:r>
      <w:r w:rsidR="00C22934">
        <w:rPr>
          <w:rFonts w:ascii="Times New Roman" w:hAnsi="Times New Roman" w:cs="Times New Roman"/>
          <w:sz w:val="24"/>
          <w:szCs w:val="24"/>
        </w:rPr>
        <w:t xml:space="preserve">, sulianik ingerlatsineq pineqartutut ittoq pisortat siunnersuut una naapertorlugu ingerlatsisarnerannut qanittuummat. </w:t>
      </w:r>
    </w:p>
    <w:p w14:paraId="6A0BE38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A6ED420" w14:textId="1AEBB932" w:rsidR="00E5157B" w:rsidRPr="00012523" w:rsidRDefault="00496C3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Aningaasartuutit suulluunniit akiligassiissutigineqarsinnaapput </w:t>
      </w:r>
      <w:r w:rsidR="005F2A3E">
        <w:rPr>
          <w:rFonts w:ascii="Times New Roman" w:hAnsi="Times New Roman" w:cs="Times New Roman"/>
          <w:sz w:val="24"/>
          <w:szCs w:val="24"/>
        </w:rPr>
        <w:t>akitsuutitut</w:t>
      </w:r>
      <w:del w:id="608" w:author="Kathrine Ødegård" w:date="2024-07-02T11:15:00Z" w16du:dateUtc="2024-07-02T12:15:00Z">
        <w:r w:rsidR="005F2A3E">
          <w:rPr>
            <w:rFonts w:ascii="Times New Roman" w:hAnsi="Times New Roman" w:cs="Times New Roman"/>
            <w:sz w:val="24"/>
            <w:szCs w:val="24"/>
          </w:rPr>
          <w:delText xml:space="preserve"> imaluunniit aningaasartuutinut matussusiissutissanik akiliutinik</w:delText>
        </w:r>
      </w:del>
      <w:r w:rsidR="00830FAC">
        <w:rPr>
          <w:rFonts w:ascii="Times New Roman" w:hAnsi="Times New Roman" w:cs="Times New Roman"/>
          <w:sz w:val="24"/>
          <w:szCs w:val="24"/>
        </w:rPr>
        <w:t xml:space="preserve">, tamanna Naalakkersuisunit suliarineqartunut naapertuukkaangat. </w:t>
      </w:r>
      <w:r w:rsidR="00434373">
        <w:rPr>
          <w:rFonts w:ascii="Times New Roman" w:hAnsi="Times New Roman" w:cs="Times New Roman"/>
          <w:sz w:val="24"/>
          <w:szCs w:val="24"/>
        </w:rPr>
        <w:t xml:space="preserve">Aalajangersakkami matumani pisinnaatitsinermik tunngaveqartumik akitsuutinik </w:t>
      </w:r>
      <w:del w:id="609" w:author="Kathrine Ødegård" w:date="2024-07-02T11:15:00Z" w16du:dateUtc="2024-07-02T12:15:00Z">
        <w:r w:rsidR="00434373">
          <w:rPr>
            <w:rFonts w:ascii="Times New Roman" w:hAnsi="Times New Roman" w:cs="Times New Roman"/>
            <w:sz w:val="24"/>
            <w:szCs w:val="24"/>
          </w:rPr>
          <w:delText xml:space="preserve">imaluunniit matussutissatut akiliutissanik </w:delText>
        </w:r>
      </w:del>
      <w:r w:rsidR="00434373">
        <w:rPr>
          <w:rFonts w:ascii="Times New Roman" w:hAnsi="Times New Roman" w:cs="Times New Roman"/>
          <w:sz w:val="24"/>
          <w:szCs w:val="24"/>
        </w:rPr>
        <w:t>akiligassiisoqarsinnaanngilaq Naalakkersuisut</w:t>
      </w:r>
      <w:r w:rsidR="008810A1">
        <w:rPr>
          <w:rFonts w:ascii="Times New Roman" w:hAnsi="Times New Roman" w:cs="Times New Roman"/>
          <w:sz w:val="24"/>
          <w:szCs w:val="24"/>
        </w:rPr>
        <w:t xml:space="preserve"> sulianik ingerlatsinernut pisortallu ingerlatsinerannut</w:t>
      </w:r>
      <w:r w:rsidR="008510BD">
        <w:rPr>
          <w:rFonts w:ascii="Times New Roman" w:hAnsi="Times New Roman" w:cs="Times New Roman"/>
          <w:sz w:val="24"/>
          <w:szCs w:val="24"/>
        </w:rPr>
        <w:t xml:space="preserve"> </w:t>
      </w:r>
      <w:r w:rsidR="008810A1">
        <w:rPr>
          <w:rFonts w:ascii="Times New Roman" w:hAnsi="Times New Roman" w:cs="Times New Roman"/>
          <w:sz w:val="24"/>
          <w:szCs w:val="24"/>
        </w:rPr>
        <w:t>aningaasartuut</w:t>
      </w:r>
      <w:r w:rsidR="008510BD">
        <w:rPr>
          <w:rFonts w:ascii="Times New Roman" w:hAnsi="Times New Roman" w:cs="Times New Roman"/>
          <w:sz w:val="24"/>
          <w:szCs w:val="24"/>
        </w:rPr>
        <w:t xml:space="preserve">aasimasut suliami pineqartumi sinnerlugit. </w:t>
      </w:r>
      <w:r w:rsidR="00881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2774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CCB408" w14:textId="602C78D9" w:rsidR="00E5157B" w:rsidRPr="00012523" w:rsidRDefault="00F73C8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Akitsuut paasineqassaaq akiliutitut aalajangersimasumik annertussusilittut, pisortat suliamik ingerlatsineranni pisortanit missingersuunneqartunik</w:t>
      </w:r>
      <w:r w:rsidR="008713C1">
        <w:rPr>
          <w:rFonts w:ascii="Times New Roman" w:hAnsi="Times New Roman" w:cs="Times New Roman"/>
          <w:sz w:val="24"/>
          <w:szCs w:val="24"/>
        </w:rPr>
        <w:t xml:space="preserve"> tunngavilittut</w:t>
      </w:r>
      <w:del w:id="610" w:author="Kathrine Ødegård" w:date="2024-07-02T11:15:00Z" w16du:dateUtc="2024-07-02T12:15:00Z">
        <w:r w:rsidR="008713C1">
          <w:rPr>
            <w:rFonts w:ascii="Times New Roman" w:hAnsi="Times New Roman" w:cs="Times New Roman"/>
            <w:sz w:val="24"/>
            <w:szCs w:val="24"/>
          </w:rPr>
          <w:delText xml:space="preserve">, aningaasartuutinilli </w:delText>
        </w:r>
        <w:r w:rsidR="00FA2311">
          <w:rPr>
            <w:rFonts w:ascii="Times New Roman" w:hAnsi="Times New Roman" w:cs="Times New Roman"/>
            <w:sz w:val="24"/>
            <w:szCs w:val="24"/>
          </w:rPr>
          <w:delText xml:space="preserve">matussusiineq paasineqassalluni pisortat aningaasartuutinik atorneqarsimasunik tunngavilimmik akiligassiissutaattut. </w:delText>
        </w:r>
      </w:del>
      <w:ins w:id="611" w:author="Kathrine Ødegård" w:date="2024-07-02T11:15:00Z" w16du:dateUtc="2024-07-02T12:15:00Z">
        <w:r w:rsidR="001463B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2C3E1769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2359AB" w14:textId="2524F3D3" w:rsidR="00E5157B" w:rsidRPr="00012523" w:rsidRDefault="0033761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Pisortat suliamik suliaqarnerannut akiliut pisinnaavoq nalunaaquttap akunneranut akigititamik tunngaveqartumik</w:t>
      </w:r>
      <w:r w:rsidR="007D774B">
        <w:rPr>
          <w:rFonts w:ascii="Times New Roman" w:hAnsi="Times New Roman" w:cs="Times New Roman"/>
          <w:sz w:val="24"/>
          <w:szCs w:val="24"/>
        </w:rPr>
        <w:t xml:space="preserve"> piffissamut atorneqarsimasumut, suliamik ingerlatsinermi pisortallu suliamik suliaqarneranni, matumani aamma assersuutigalugu</w:t>
      </w:r>
      <w:r w:rsidR="00E63D9B">
        <w:rPr>
          <w:rFonts w:ascii="Times New Roman" w:hAnsi="Times New Roman" w:cs="Times New Roman"/>
          <w:sz w:val="24"/>
          <w:szCs w:val="24"/>
        </w:rPr>
        <w:t xml:space="preserve"> nakkutilliinermik ingerlatsineq </w:t>
      </w:r>
      <w:del w:id="612" w:author="Kathrine Ødegård" w:date="2024-07-02T11:15:00Z" w16du:dateUtc="2024-07-02T12:15:00Z">
        <w:r w:rsidR="00E63D9B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613" w:author="Kathrine Ødegård" w:date="2024-07-02T11:15:00Z" w16du:dateUtc="2024-07-02T12:15:00Z">
        <w:r w:rsidR="001463B9">
          <w:rPr>
            <w:rFonts w:ascii="Times New Roman" w:hAnsi="Times New Roman" w:cs="Times New Roman"/>
            <w:sz w:val="24"/>
            <w:szCs w:val="24"/>
          </w:rPr>
          <w:t>li</w:t>
        </w:r>
        <w:r w:rsidR="00746943">
          <w:rPr>
            <w:rFonts w:ascii="Times New Roman" w:hAnsi="Times New Roman" w:cs="Times New Roman"/>
            <w:sz w:val="24"/>
            <w:szCs w:val="24"/>
          </w:rPr>
          <w:t>c</w:t>
        </w:r>
        <w:r w:rsidR="001463B9">
          <w:rPr>
            <w:rFonts w:ascii="Times New Roman" w:hAnsi="Times New Roman" w:cs="Times New Roman"/>
            <w:sz w:val="24"/>
            <w:szCs w:val="24"/>
          </w:rPr>
          <w:t>ensimik</w:t>
        </w:r>
      </w:ins>
      <w:r w:rsidR="00E63D9B">
        <w:rPr>
          <w:rFonts w:ascii="Times New Roman" w:hAnsi="Times New Roman" w:cs="Times New Roman"/>
          <w:sz w:val="24"/>
          <w:szCs w:val="24"/>
        </w:rPr>
        <w:t xml:space="preserve"> tunniussisoqareerneratigut. </w:t>
      </w:r>
    </w:p>
    <w:p w14:paraId="0733C8E5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8AEAF83" w14:textId="453F7D87" w:rsidR="00E5157B" w:rsidRPr="00012523" w:rsidRDefault="00D9612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2-mut </w:t>
      </w:r>
    </w:p>
    <w:p w14:paraId="109028E2" w14:textId="44843F0E" w:rsidR="00E5157B" w:rsidRPr="00012523" w:rsidRDefault="00F0774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siunnersuummi Naalakkersuisut pisussaatinneqarput ersarinnerusunik malittarisassiornissamut</w:t>
      </w:r>
      <w:r w:rsidR="001729FE">
        <w:rPr>
          <w:rFonts w:ascii="Times New Roman" w:hAnsi="Times New Roman" w:cs="Times New Roman"/>
          <w:sz w:val="24"/>
          <w:szCs w:val="24"/>
        </w:rPr>
        <w:t xml:space="preserve"> naatsorsuisarnerni tunngaviusussanut atatillugu, aningaasartuutinut</w:t>
      </w:r>
      <w:r w:rsidR="00E0462A">
        <w:rPr>
          <w:rFonts w:ascii="Times New Roman" w:hAnsi="Times New Roman" w:cs="Times New Roman"/>
          <w:sz w:val="24"/>
          <w:szCs w:val="24"/>
        </w:rPr>
        <w:t xml:space="preserve"> akiligassiisarnermi periaasissamut, akiliuteqartussamut ilisimatitsisarnermut, akiliinissamut piffissaliussanut, ernianut</w:t>
      </w:r>
      <w:r w:rsidR="0032691E">
        <w:rPr>
          <w:rFonts w:ascii="Times New Roman" w:hAnsi="Times New Roman" w:cs="Times New Roman"/>
          <w:sz w:val="24"/>
          <w:szCs w:val="24"/>
        </w:rPr>
        <w:t xml:space="preserve"> piffissaq eqqorlugu akiliinngitsunut kiisalu akitsuutit annertussusissaannut. </w:t>
      </w:r>
    </w:p>
    <w:p w14:paraId="057D15FC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C11AA6" w14:textId="15AABB13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del w:id="614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15</w:delText>
        </w:r>
      </w:del>
      <w:ins w:id="615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t>1</w:t>
        </w:r>
        <w:r w:rsidR="00B700BD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38B7B2F4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80B53" w14:textId="6F5C20A0" w:rsidR="00E5157B" w:rsidRPr="00012523" w:rsidRDefault="007D7BD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51C3" w14:textId="51D77E13" w:rsidR="00E5157B" w:rsidRPr="00012523" w:rsidRDefault="00B5658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Naalakkersuisut takornariartitsisartunik Inatsisartut inatsisaannik tunngavilimmik nakkutilliisuunissaat</w:t>
      </w:r>
      <w:r w:rsidR="00A53D90">
        <w:rPr>
          <w:rFonts w:ascii="Times New Roman" w:hAnsi="Times New Roman" w:cs="Times New Roman"/>
          <w:sz w:val="24"/>
          <w:szCs w:val="24"/>
        </w:rPr>
        <w:t xml:space="preserve">, malittariassat Inatsisartut </w:t>
      </w:r>
      <w:del w:id="616" w:author="Kathrine Ødegård" w:date="2024-07-02T11:15:00Z" w16du:dateUtc="2024-07-02T12:15:00Z">
        <w:r w:rsidR="00A53D90">
          <w:rPr>
            <w:rFonts w:ascii="Times New Roman" w:hAnsi="Times New Roman" w:cs="Times New Roman"/>
            <w:sz w:val="24"/>
            <w:szCs w:val="24"/>
          </w:rPr>
          <w:delText xml:space="preserve">inatsisaannik aamma akuersissummi atugassarititaasunik </w:delText>
        </w:r>
      </w:del>
      <w:r w:rsidR="00A53D90">
        <w:rPr>
          <w:rFonts w:ascii="Times New Roman" w:hAnsi="Times New Roman" w:cs="Times New Roman"/>
          <w:sz w:val="24"/>
          <w:szCs w:val="24"/>
        </w:rPr>
        <w:t xml:space="preserve">tunngavillit aallaavigalugit. </w:t>
      </w:r>
    </w:p>
    <w:p w14:paraId="6B6B9363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F185AD1" w14:textId="6F0AF08D" w:rsidR="00E5157B" w:rsidRDefault="00F26BC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siunnersuutip taamaasilluni nalunaarpaa Naalakkersuisut nakkutilliisutut oqartussaanerat.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3B027B">
        <w:rPr>
          <w:rFonts w:ascii="Times New Roman" w:hAnsi="Times New Roman" w:cs="Times New Roman"/>
          <w:sz w:val="24"/>
          <w:szCs w:val="24"/>
        </w:rPr>
        <w:t xml:space="preserve">nakkutigisaraat takornariartitsisartut Inatsisartut inatsisaanni aalajangersakkanik malinninnerat. </w:t>
      </w:r>
      <w:r w:rsidR="00E5157B" w:rsidRPr="00012523">
        <w:rPr>
          <w:rFonts w:ascii="Times New Roman" w:hAnsi="Times New Roman" w:cs="Times New Roman"/>
          <w:sz w:val="24"/>
          <w:szCs w:val="24"/>
        </w:rPr>
        <w:t>Naalakkersuisut</w:t>
      </w:r>
      <w:r w:rsidR="003B027B">
        <w:rPr>
          <w:rFonts w:ascii="Times New Roman" w:hAnsi="Times New Roman" w:cs="Times New Roman"/>
          <w:sz w:val="24"/>
          <w:szCs w:val="24"/>
        </w:rPr>
        <w:t xml:space="preserve"> ilanngullugu aamma nakkutigaat</w:t>
      </w:r>
      <w:r w:rsidR="00283823">
        <w:rPr>
          <w:rFonts w:ascii="Times New Roman" w:hAnsi="Times New Roman" w:cs="Times New Roman"/>
          <w:sz w:val="24"/>
          <w:szCs w:val="24"/>
        </w:rPr>
        <w:t xml:space="preserve"> ingerlatsinerit allat Inatsisartut inatsisaani ilaasut.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8F2466">
        <w:rPr>
          <w:rFonts w:ascii="Times New Roman" w:hAnsi="Times New Roman" w:cs="Times New Roman"/>
          <w:sz w:val="24"/>
          <w:szCs w:val="24"/>
        </w:rPr>
        <w:t>Eqqaaneqartup kingulliup kinguneraa</w:t>
      </w:r>
      <w:r w:rsidR="007B6354">
        <w:rPr>
          <w:rFonts w:ascii="Times New Roman" w:hAnsi="Times New Roman" w:cs="Times New Roman"/>
          <w:sz w:val="24"/>
          <w:szCs w:val="24"/>
        </w:rPr>
        <w:t xml:space="preserve"> Naalakkersuisut nakkutilliinissamut periarfissaat</w:t>
      </w:r>
      <w:r w:rsidR="00173354">
        <w:rPr>
          <w:rFonts w:ascii="Times New Roman" w:hAnsi="Times New Roman" w:cs="Times New Roman"/>
          <w:sz w:val="24"/>
          <w:szCs w:val="24"/>
        </w:rPr>
        <w:t xml:space="preserve"> annertuujusoq tunngasuusorlu Inatsisartut inatsisaanni pineqartunut tamanut.</w:t>
      </w:r>
    </w:p>
    <w:p w14:paraId="58C564A3" w14:textId="77777777" w:rsidR="009A1C59" w:rsidRDefault="009A1C59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30C8541" w14:textId="77777777" w:rsidR="00E5157B" w:rsidRPr="00012523" w:rsidRDefault="009E672B" w:rsidP="00FA4837">
      <w:pPr>
        <w:spacing w:after="0" w:line="288" w:lineRule="auto"/>
        <w:rPr>
          <w:del w:id="61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61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Tamatumani assersuutigalugu pineqarsinnaapput takornariartitsisartumut pulaarneq qularnaarumallugu atortussanik pisariaqartunik atuisoqartarnera, kiisalu nakkutigiumallugu</w:delText>
        </w:r>
        <w:r w:rsidR="007E2527">
          <w:rPr>
            <w:rFonts w:ascii="Times New Roman" w:hAnsi="Times New Roman" w:cs="Times New Roman"/>
            <w:sz w:val="24"/>
            <w:szCs w:val="24"/>
          </w:rPr>
          <w:delText xml:space="preserve"> takornariartitsisarnermik ingerlatsivimmi sillimaniarnernut pilersaaruteqartoqarnera. </w:delText>
        </w:r>
      </w:del>
    </w:p>
    <w:p w14:paraId="2260ED1A" w14:textId="77777777" w:rsidR="00E5157B" w:rsidRPr="00012523" w:rsidRDefault="00E5157B" w:rsidP="00FA4837">
      <w:pPr>
        <w:spacing w:after="0" w:line="288" w:lineRule="auto"/>
        <w:rPr>
          <w:del w:id="61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E00EB13" w14:textId="37FD8B07" w:rsidR="009A1C59" w:rsidRPr="00012523" w:rsidRDefault="009A1C59" w:rsidP="00FA4837">
      <w:pPr>
        <w:spacing w:after="0" w:line="288" w:lineRule="auto"/>
        <w:rPr>
          <w:ins w:id="62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2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Aalajangersagaq isigineqassaaq atasumik siunnersuummi § 14, imm. 1 aamma 2 -mut, </w:t>
        </w:r>
        <w:r w:rsidR="00BE3DDD">
          <w:rPr>
            <w:rFonts w:ascii="Times New Roman" w:hAnsi="Times New Roman" w:cs="Times New Roman"/>
            <w:sz w:val="24"/>
            <w:szCs w:val="24"/>
          </w:rPr>
          <w:t>taamalu Naalakkersuisut ilaatigut peqqussuteqarsinnaallutik nakkutilliisutut suliassanik tunngaveqartunik.</w:t>
        </w:r>
      </w:ins>
    </w:p>
    <w:p w14:paraId="4722592C" w14:textId="77777777" w:rsidR="00E5157B" w:rsidRPr="00012523" w:rsidRDefault="00107036" w:rsidP="00FA4837">
      <w:pPr>
        <w:spacing w:after="0" w:line="288" w:lineRule="auto"/>
        <w:rPr>
          <w:del w:id="62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RangeStart w:id="623" w:author="Kathrine Ødegård" w:date="2024-07-02T11:15:00Z" w:name="move170811345"/>
      <w:moveFrom w:id="62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623"/>
      <w:del w:id="625" w:author="Kathrine Ødegård" w:date="2024-07-02T11:15:00Z" w16du:dateUtc="2024-07-02T12:15:00Z">
        <w:r w:rsidR="00C83302">
          <w:rPr>
            <w:rFonts w:ascii="Times New Roman" w:hAnsi="Times New Roman" w:cs="Times New Roman"/>
            <w:sz w:val="24"/>
            <w:szCs w:val="24"/>
          </w:rPr>
          <w:delText>2-mut</w:delText>
        </w:r>
      </w:del>
    </w:p>
    <w:p w14:paraId="726FCA26" w14:textId="77777777" w:rsidR="001D5B00" w:rsidRDefault="00686D99" w:rsidP="00FA4837">
      <w:pPr>
        <w:spacing w:after="0" w:line="288" w:lineRule="auto"/>
        <w:rPr>
          <w:moveFrom w:id="62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62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Aalajangersakkamut siunnersuutaasoq imaqarpoq pisinnaatitsinermik nakkutilliisutut oqartussaasut eqqartuussivinnit akuerineqaqqaaratik isersinnaasut suliffeqarfiup immikkoortuinut tamanut</w:delText>
        </w:r>
        <w:r w:rsidR="00A92200">
          <w:rPr>
            <w:rFonts w:ascii="Times New Roman" w:hAnsi="Times New Roman" w:cs="Times New Roman"/>
            <w:sz w:val="24"/>
            <w:szCs w:val="24"/>
          </w:rPr>
          <w:delText xml:space="preserve"> ingerlataanullu, Inatsisartut inatsisaannut ilaasunut, </w:delText>
        </w:r>
        <w:r w:rsidR="002462E5">
          <w:rPr>
            <w:rFonts w:ascii="Times New Roman" w:hAnsi="Times New Roman" w:cs="Times New Roman"/>
            <w:sz w:val="24"/>
            <w:szCs w:val="24"/>
          </w:rPr>
          <w:delText>tamanna pisariaqarpat nakkutilliisutut pisussaaffik ingerl</w:delText>
        </w:r>
        <w:r w:rsidR="003E5582">
          <w:rPr>
            <w:rFonts w:ascii="Times New Roman" w:hAnsi="Times New Roman" w:cs="Times New Roman"/>
            <w:sz w:val="24"/>
            <w:szCs w:val="24"/>
          </w:rPr>
          <w:delText xml:space="preserve">assinnaajumallugu. </w:delText>
        </w:r>
        <w:r w:rsidR="00B522A7">
          <w:rPr>
            <w:rFonts w:ascii="Times New Roman" w:hAnsi="Times New Roman" w:cs="Times New Roman"/>
            <w:sz w:val="24"/>
            <w:szCs w:val="24"/>
          </w:rPr>
          <w:delText>Taamaasilluni aalajangersagaq tunngaviusumik inatsimmi § 72-imut naapertuuttumik</w:delText>
        </w:r>
        <w:r w:rsidR="00547BD3">
          <w:rPr>
            <w:rFonts w:ascii="Times New Roman" w:hAnsi="Times New Roman" w:cs="Times New Roman"/>
            <w:sz w:val="24"/>
            <w:szCs w:val="24"/>
          </w:rPr>
          <w:delText xml:space="preserve"> (inigisap </w:delText>
        </w:r>
        <w:r w:rsidR="00E57C5C">
          <w:rPr>
            <w:rFonts w:ascii="Times New Roman" w:hAnsi="Times New Roman" w:cs="Times New Roman"/>
            <w:sz w:val="24"/>
            <w:szCs w:val="24"/>
          </w:rPr>
          <w:delText>ataqqineqarluinnartussaaneranik)</w:delText>
        </w:r>
        <w:r w:rsidR="00695D2F">
          <w:rPr>
            <w:rFonts w:ascii="Times New Roman" w:hAnsi="Times New Roman" w:cs="Times New Roman"/>
            <w:sz w:val="24"/>
            <w:szCs w:val="24"/>
          </w:rPr>
          <w:delText xml:space="preserve"> pisinnaatitsisoqarpoq iliuuseqarsinnaanermut, kiisalu</w:delText>
        </w:r>
        <w:r w:rsidR="00527CBE">
          <w:rPr>
            <w:rFonts w:ascii="Times New Roman" w:hAnsi="Times New Roman" w:cs="Times New Roman"/>
            <w:sz w:val="24"/>
            <w:szCs w:val="24"/>
          </w:rPr>
          <w:delText xml:space="preserve"> eqqartuussivinnik aalajangiisitseqqaarnissamik sanioqqutsisinnaanermik.</w:delText>
        </w:r>
      </w:del>
      <w:moveFromRangeStart w:id="628" w:author="Kathrine Ødegård" w:date="2024-07-02T11:15:00Z" w:name="move170811339"/>
      <w:moveFrom w:id="629" w:author="Kathrine Ødegård" w:date="2024-07-02T11:15:00Z" w16du:dateUtc="2024-07-02T12:15:00Z">
        <w:r w:rsidR="00F22072"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</w:p>
    <w:p w14:paraId="45AAF67C" w14:textId="77777777" w:rsidR="006A6B15" w:rsidRDefault="006A6B15" w:rsidP="00FA4837">
      <w:pPr>
        <w:spacing w:after="0" w:line="288" w:lineRule="auto"/>
        <w:rPr>
          <w:moveFrom w:id="63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60EA365" w14:textId="77777777" w:rsidR="00E5157B" w:rsidRPr="00012523" w:rsidRDefault="00A862A8" w:rsidP="00FA4837">
      <w:pPr>
        <w:spacing w:after="0" w:line="288" w:lineRule="auto"/>
        <w:rPr>
          <w:del w:id="63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 w:id="63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Aalajangersagaq </w:t>
        </w:r>
      </w:moveFrom>
      <w:moveFromRangeEnd w:id="628"/>
      <w:del w:id="633" w:author="Kathrine Ødegård" w:date="2024-07-02T11:15:00Z" w16du:dateUtc="2024-07-02T12:15:00Z">
        <w:r w:rsidR="00B245E8">
          <w:rPr>
            <w:rFonts w:ascii="Times New Roman" w:hAnsi="Times New Roman" w:cs="Times New Roman"/>
            <w:sz w:val="24"/>
            <w:szCs w:val="24"/>
          </w:rPr>
          <w:delText>taamaallaat isumaliutaavoq atorneqarsinnaasussatut pisuni Naalakkersuisut naliliivigisaanni pisariaqartoq misissuisoqarnissaa, takornariartitsinermik ingerlatsisuusup ingerlatsineranik ingerlataanillu</w:delText>
        </w:r>
        <w:r w:rsidR="008C36F7">
          <w:rPr>
            <w:rFonts w:ascii="Times New Roman" w:hAnsi="Times New Roman" w:cs="Times New Roman"/>
            <w:sz w:val="24"/>
            <w:szCs w:val="24"/>
          </w:rPr>
          <w:delText xml:space="preserve"> ersarinnerusumik nakkutilliiumalluni, tunngavilimmik pasinnittoqarneratigut Inatsisartut inatsisaat</w:delText>
        </w:r>
        <w:r w:rsidR="00201E12">
          <w:rPr>
            <w:rFonts w:ascii="Times New Roman" w:hAnsi="Times New Roman" w:cs="Times New Roman"/>
            <w:sz w:val="24"/>
            <w:szCs w:val="24"/>
          </w:rPr>
          <w:delText>, malittarisassat Inatsisartut inatsisaannik tunngavilimmik suliaasut</w:delText>
        </w:r>
        <w:r w:rsidR="00F419E2">
          <w:rPr>
            <w:rFonts w:ascii="Times New Roman" w:hAnsi="Times New Roman" w:cs="Times New Roman"/>
            <w:sz w:val="24"/>
            <w:szCs w:val="24"/>
          </w:rPr>
          <w:delText xml:space="preserve"> imaluunniit akuersissummi atugassarititaasut</w:delText>
        </w:r>
        <w:r w:rsidR="008C36F7">
          <w:rPr>
            <w:rFonts w:ascii="Times New Roman" w:hAnsi="Times New Roman" w:cs="Times New Roman"/>
            <w:sz w:val="24"/>
            <w:szCs w:val="24"/>
          </w:rPr>
          <w:delText xml:space="preserve"> eqqortinneqartanngits</w:delText>
        </w:r>
        <w:r w:rsidR="00F419E2">
          <w:rPr>
            <w:rFonts w:ascii="Times New Roman" w:hAnsi="Times New Roman" w:cs="Times New Roman"/>
            <w:sz w:val="24"/>
            <w:szCs w:val="24"/>
          </w:rPr>
          <w:delText xml:space="preserve">ut. </w:delText>
        </w:r>
        <w:r w:rsidR="00201E1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A9F29A4" w14:textId="77777777" w:rsidR="00FA4837" w:rsidRPr="00012523" w:rsidRDefault="00FA4837" w:rsidP="00FA4837">
      <w:pPr>
        <w:spacing w:after="0" w:line="288" w:lineRule="auto"/>
        <w:rPr>
          <w:del w:id="63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0222F823" w14:textId="570D4B26" w:rsidR="00FA4837" w:rsidRPr="00012523" w:rsidRDefault="00CC0E2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63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Isernermi eqqartuussivitsigut aalajangiinertaqanngitsumik sulisuusut pisortaniit isertut kinaassutsiminnik uppernarsaassapput. </w:delText>
        </w:r>
      </w:del>
    </w:p>
    <w:p w14:paraId="19390284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223C53" w14:textId="2E64D286" w:rsidR="00E5157B" w:rsidRPr="00012523" w:rsidRDefault="00A8122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3-mut</w:t>
      </w:r>
    </w:p>
    <w:p w14:paraId="2B7102BD" w14:textId="2680F3F7" w:rsidR="00E5157B" w:rsidRPr="00012523" w:rsidRDefault="00B6498A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siunnersuutaasoq naapertorlugu takornariartitsisartut Naalakkersuisunit peqqunneqarnermikkut</w:t>
      </w:r>
      <w:r w:rsidR="0005106E">
        <w:rPr>
          <w:rFonts w:ascii="Times New Roman" w:hAnsi="Times New Roman" w:cs="Times New Roman"/>
          <w:sz w:val="24"/>
          <w:szCs w:val="24"/>
        </w:rPr>
        <w:t xml:space="preserve"> paasissutissanik pisariaqartunik Naalakkersuisunut ingerlatitsisussaapput, Naalakkersuisut pisortatut eqqartu</w:t>
      </w:r>
      <w:r w:rsidR="00507258">
        <w:rPr>
          <w:rFonts w:ascii="Times New Roman" w:hAnsi="Times New Roman" w:cs="Times New Roman"/>
          <w:sz w:val="24"/>
          <w:szCs w:val="24"/>
        </w:rPr>
        <w:t xml:space="preserve">mik sullissisinnaaqqullugit, matumanissaaq ingerlatsinernik siunnersuut naapertorlugu nakkutilliillutik. 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011949">
        <w:rPr>
          <w:rFonts w:ascii="Times New Roman" w:hAnsi="Times New Roman" w:cs="Times New Roman"/>
          <w:sz w:val="24"/>
          <w:szCs w:val="24"/>
        </w:rPr>
        <w:t xml:space="preserve">aalajangersinnaavaat paasissutissat tunniunneqartussat qanoq aaqqissuussamik tunniunneqarnissaat. </w:t>
      </w:r>
      <w:r w:rsidR="00906659">
        <w:rPr>
          <w:rFonts w:ascii="Times New Roman" w:hAnsi="Times New Roman" w:cs="Times New Roman"/>
          <w:sz w:val="24"/>
          <w:szCs w:val="24"/>
        </w:rPr>
        <w:t xml:space="preserve">Takornariartitsinernik ingerlatsisartoq peqqussummik nalunaarfigineqartoq pisussaavoq piffissaq Naalakkersuisut tunniussaat qaangiutsinnagu paasissutissanik ingerlatitsinissamut, </w:t>
      </w:r>
      <w:r w:rsidR="004540FB">
        <w:rPr>
          <w:rFonts w:ascii="Times New Roman" w:hAnsi="Times New Roman" w:cs="Times New Roman"/>
          <w:sz w:val="24"/>
          <w:szCs w:val="24"/>
        </w:rPr>
        <w:t xml:space="preserve">paasissutissallu Naalakkersuisut ujartugaat tunniullugit. </w:t>
      </w:r>
    </w:p>
    <w:p w14:paraId="1F4767FE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82C42F" w14:textId="5D850900" w:rsidR="00E5157B" w:rsidRPr="00012523" w:rsidRDefault="0068018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isigineqassaaq atasumik siunnersuummi § 17, imm. 1, nr. 5-imut, </w:t>
      </w:r>
      <w:r w:rsidR="00386B96">
        <w:rPr>
          <w:rFonts w:ascii="Times New Roman" w:hAnsi="Times New Roman" w:cs="Times New Roman"/>
          <w:sz w:val="24"/>
          <w:szCs w:val="24"/>
        </w:rPr>
        <w:t xml:space="preserve">akiliisitsissummillu pineqaatissiisoqarsinnaalluni paasissutissat tunniunneqartussat tunniunneqanngippata. </w:t>
      </w:r>
    </w:p>
    <w:p w14:paraId="18AD096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E9573" w14:textId="3408D117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del w:id="636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16</w:delText>
        </w:r>
      </w:del>
      <w:ins w:id="637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t>1</w:t>
        </w:r>
        <w:r w:rsidR="00894095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</w:ins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5F90DE32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83F3B" w14:textId="126ED3AC" w:rsidR="00E5157B" w:rsidRPr="00012523" w:rsidRDefault="00386B9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32EAE32" w14:textId="514A227E" w:rsidR="00E5157B" w:rsidRPr="00012523" w:rsidRDefault="00FB438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siunnersuummi nalunaarneqarput peqqussutinut malittarisassat. </w:t>
      </w:r>
      <w:r w:rsidR="00DD096D">
        <w:rPr>
          <w:rFonts w:ascii="Times New Roman" w:hAnsi="Times New Roman" w:cs="Times New Roman"/>
          <w:sz w:val="24"/>
          <w:szCs w:val="24"/>
        </w:rPr>
        <w:t>Inatsisartut inatsisaannik eqqortitsinnginneq, malittarisassanik Inatsisartut inatsisaannik matuminnga tunnga</w:t>
      </w:r>
      <w:r w:rsidR="00577F92">
        <w:rPr>
          <w:rFonts w:ascii="Times New Roman" w:hAnsi="Times New Roman" w:cs="Times New Roman"/>
          <w:sz w:val="24"/>
          <w:szCs w:val="24"/>
        </w:rPr>
        <w:t xml:space="preserve">villit imaluunniit </w:t>
      </w:r>
      <w:del w:id="638" w:author="Kathrine Ødegård" w:date="2024-07-02T11:15:00Z" w16du:dateUtc="2024-07-02T12:15:00Z">
        <w:r w:rsidR="00577F92">
          <w:rPr>
            <w:rFonts w:ascii="Times New Roman" w:hAnsi="Times New Roman" w:cs="Times New Roman"/>
            <w:sz w:val="24"/>
            <w:szCs w:val="24"/>
          </w:rPr>
          <w:delText>akuersissummi</w:delText>
        </w:r>
      </w:del>
      <w:ins w:id="639" w:author="Kathrine Ødegård" w:date="2024-07-02T11:15:00Z" w16du:dateUtc="2024-07-02T12:15:00Z">
        <w:r w:rsidR="00894095">
          <w:rPr>
            <w:rFonts w:ascii="Times New Roman" w:hAnsi="Times New Roman" w:cs="Times New Roman"/>
            <w:sz w:val="24"/>
            <w:szCs w:val="24"/>
          </w:rPr>
          <w:t>licensimi</w:t>
        </w:r>
      </w:ins>
      <w:r w:rsidR="00577F92">
        <w:rPr>
          <w:rFonts w:ascii="Times New Roman" w:hAnsi="Times New Roman" w:cs="Times New Roman"/>
          <w:sz w:val="24"/>
          <w:szCs w:val="24"/>
        </w:rPr>
        <w:t xml:space="preserve"> atugassarititaasut kinguneqarsinnaapput</w:t>
      </w:r>
      <w:r w:rsidR="00D64226">
        <w:rPr>
          <w:rFonts w:ascii="Times New Roman" w:hAnsi="Times New Roman" w:cs="Times New Roman"/>
          <w:sz w:val="24"/>
          <w:szCs w:val="24"/>
        </w:rPr>
        <w:t xml:space="preserve"> peqqussuteqartoqarneranik, aalajangersakkanik imaluunniit atugassarititaasunik malinnittoqarnissaanik. </w:t>
      </w:r>
      <w:r w:rsidR="005E6DC5">
        <w:rPr>
          <w:rFonts w:ascii="Times New Roman" w:hAnsi="Times New Roman" w:cs="Times New Roman"/>
          <w:sz w:val="24"/>
          <w:szCs w:val="24"/>
        </w:rPr>
        <w:t xml:space="preserve">Peqqussuteqartoqarsinnaavoq takornariartitsisartunut. </w:t>
      </w:r>
      <w:r w:rsidR="00D6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BD231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DDA66F" w14:textId="241A0C06" w:rsidR="00E5157B" w:rsidRPr="00012523" w:rsidRDefault="00A4490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Takornariartitsisartoq peqqussummik nalunaarfigineqartoq pisussaaffeqarpoq Naalakkersuisut piffissaliussaat qaangiutsinnagu pissutsit pineqartut iluarsiivigissallugit</w:t>
      </w:r>
      <w:r w:rsidR="00C44D20">
        <w:rPr>
          <w:rFonts w:ascii="Times New Roman" w:hAnsi="Times New Roman" w:cs="Times New Roman"/>
          <w:sz w:val="24"/>
          <w:szCs w:val="24"/>
        </w:rPr>
        <w:t xml:space="preserve">, imaluunniit malitarisassat </w:t>
      </w:r>
      <w:r w:rsidR="00E00C7C">
        <w:rPr>
          <w:rFonts w:ascii="Times New Roman" w:hAnsi="Times New Roman" w:cs="Times New Roman"/>
          <w:sz w:val="24"/>
          <w:szCs w:val="24"/>
        </w:rPr>
        <w:t xml:space="preserve">Inatsisartut inatsisaannik tunngavillit malinneqanngitsut imaluunniit </w:t>
      </w:r>
      <w:del w:id="640" w:author="Kathrine Ødegård" w:date="2024-07-02T11:15:00Z" w16du:dateUtc="2024-07-02T12:15:00Z">
        <w:r w:rsidR="00E00C7C">
          <w:rPr>
            <w:rFonts w:ascii="Times New Roman" w:hAnsi="Times New Roman" w:cs="Times New Roman"/>
            <w:sz w:val="24"/>
            <w:szCs w:val="24"/>
          </w:rPr>
          <w:delText>akuersissummi</w:delText>
        </w:r>
      </w:del>
      <w:ins w:id="641" w:author="Kathrine Ødegård" w:date="2024-07-02T11:15:00Z" w16du:dateUtc="2024-07-02T12:15:00Z">
        <w:r w:rsidR="00E3430F">
          <w:rPr>
            <w:rFonts w:ascii="Times New Roman" w:hAnsi="Times New Roman" w:cs="Times New Roman"/>
            <w:sz w:val="24"/>
            <w:szCs w:val="24"/>
          </w:rPr>
          <w:t>licensimi</w:t>
        </w:r>
      </w:ins>
      <w:r w:rsidR="00E00C7C">
        <w:rPr>
          <w:rFonts w:ascii="Times New Roman" w:hAnsi="Times New Roman" w:cs="Times New Roman"/>
          <w:sz w:val="24"/>
          <w:szCs w:val="24"/>
        </w:rPr>
        <w:t xml:space="preserve"> namminermi atugassarititaasut iluarsisassat iluarsiivigissallugit. </w:t>
      </w:r>
    </w:p>
    <w:p w14:paraId="689CA237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46A3E1" w14:textId="71D135B6" w:rsidR="00E5157B" w:rsidRPr="00012523" w:rsidRDefault="00A93D8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taanna isigineqassaaq atasumik siunnersuummi § </w:t>
      </w:r>
      <w:del w:id="64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17</w:delText>
        </w:r>
      </w:del>
      <w:ins w:id="64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1</w:t>
        </w:r>
        <w:r w:rsidR="00877087">
          <w:rPr>
            <w:rFonts w:ascii="Times New Roman" w:hAnsi="Times New Roman" w:cs="Times New Roman"/>
            <w:sz w:val="24"/>
            <w:szCs w:val="24"/>
          </w:rPr>
          <w:t>6</w:t>
        </w:r>
      </w:ins>
      <w:r>
        <w:rPr>
          <w:rFonts w:ascii="Times New Roman" w:hAnsi="Times New Roman" w:cs="Times New Roman"/>
          <w:sz w:val="24"/>
          <w:szCs w:val="24"/>
        </w:rPr>
        <w:t xml:space="preserve">, imm. 1, nr. </w:t>
      </w:r>
      <w:del w:id="64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5-imut</w:delText>
        </w:r>
      </w:del>
      <w:ins w:id="645" w:author="Kathrine Ødegård" w:date="2024-07-02T11:15:00Z" w16du:dateUtc="2024-07-02T12:15:00Z">
        <w:r w:rsidR="007A1B16">
          <w:rPr>
            <w:rFonts w:ascii="Times New Roman" w:hAnsi="Times New Roman" w:cs="Times New Roman"/>
            <w:sz w:val="24"/>
            <w:szCs w:val="24"/>
          </w:rPr>
          <w:t xml:space="preserve">4 </w:t>
        </w:r>
        <w:r>
          <w:rPr>
            <w:rFonts w:ascii="Times New Roman" w:hAnsi="Times New Roman" w:cs="Times New Roman"/>
            <w:sz w:val="24"/>
            <w:szCs w:val="24"/>
          </w:rPr>
          <w:t>-mut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6031">
        <w:rPr>
          <w:rFonts w:ascii="Times New Roman" w:hAnsi="Times New Roman" w:cs="Times New Roman"/>
          <w:sz w:val="24"/>
          <w:szCs w:val="24"/>
        </w:rPr>
        <w:t>taamalu</w:t>
      </w:r>
      <w:ins w:id="646" w:author="Kathrine Ødegård" w:date="2024-07-02T11:15:00Z" w16du:dateUtc="2024-07-02T12:15:00Z">
        <w:r w:rsidR="006A603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C7AF4">
          <w:rPr>
            <w:rFonts w:ascii="Times New Roman" w:hAnsi="Times New Roman" w:cs="Times New Roman"/>
            <w:sz w:val="24"/>
            <w:szCs w:val="24"/>
          </w:rPr>
          <w:t>eqqartuussinikkut</w:t>
        </w:r>
      </w:ins>
      <w:r w:rsidR="00EC7AF4">
        <w:rPr>
          <w:rFonts w:ascii="Times New Roman" w:hAnsi="Times New Roman" w:cs="Times New Roman"/>
          <w:sz w:val="24"/>
          <w:szCs w:val="24"/>
        </w:rPr>
        <w:t xml:space="preserve"> </w:t>
      </w:r>
      <w:r w:rsidR="006A6031">
        <w:rPr>
          <w:rFonts w:ascii="Times New Roman" w:hAnsi="Times New Roman" w:cs="Times New Roman"/>
          <w:sz w:val="24"/>
          <w:szCs w:val="24"/>
        </w:rPr>
        <w:t>akitsuummik akiligassiisoqarsinnaalluni Inatsisartut inatsisaanik</w:t>
      </w:r>
      <w:r w:rsidR="000867B6">
        <w:rPr>
          <w:rFonts w:ascii="Times New Roman" w:hAnsi="Times New Roman" w:cs="Times New Roman"/>
          <w:sz w:val="24"/>
          <w:szCs w:val="24"/>
        </w:rPr>
        <w:t xml:space="preserve">, malittarisassanik Inatsisartut inatsisaannik tunngavilinnik imaluunniit </w:t>
      </w:r>
      <w:del w:id="647" w:author="Kathrine Ødegård" w:date="2024-07-02T11:15:00Z" w16du:dateUtc="2024-07-02T12:15:00Z">
        <w:r w:rsidR="000867B6">
          <w:rPr>
            <w:rFonts w:ascii="Times New Roman" w:hAnsi="Times New Roman" w:cs="Times New Roman"/>
            <w:sz w:val="24"/>
            <w:szCs w:val="24"/>
          </w:rPr>
          <w:delText>akuersissummi</w:delText>
        </w:r>
      </w:del>
      <w:ins w:id="648" w:author="Kathrine Ødegård" w:date="2024-07-02T11:15:00Z" w16du:dateUtc="2024-07-02T12:15:00Z">
        <w:r w:rsidR="00EC7AF4">
          <w:rPr>
            <w:rFonts w:ascii="Times New Roman" w:hAnsi="Times New Roman" w:cs="Times New Roman"/>
            <w:sz w:val="24"/>
            <w:szCs w:val="24"/>
          </w:rPr>
          <w:t>licensimi</w:t>
        </w:r>
      </w:ins>
      <w:r w:rsidR="000867B6">
        <w:rPr>
          <w:rFonts w:ascii="Times New Roman" w:hAnsi="Times New Roman" w:cs="Times New Roman"/>
          <w:sz w:val="24"/>
          <w:szCs w:val="24"/>
        </w:rPr>
        <w:t xml:space="preserve"> atugassarititaasunik</w:t>
      </w:r>
      <w:r w:rsidR="006A6031">
        <w:rPr>
          <w:rFonts w:ascii="Times New Roman" w:hAnsi="Times New Roman" w:cs="Times New Roman"/>
          <w:sz w:val="24"/>
          <w:szCs w:val="24"/>
        </w:rPr>
        <w:t xml:space="preserve"> malinninnginnikkut</w:t>
      </w:r>
      <w:r w:rsidR="00086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DB75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09A105" w14:textId="01D2AD59" w:rsidR="00E5157B" w:rsidRPr="00012523" w:rsidRDefault="0055195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0243846B" w14:textId="2F114592" w:rsidR="00242E64" w:rsidRPr="00242E64" w:rsidRDefault="00474C08" w:rsidP="00242E64">
      <w:pPr>
        <w:spacing w:after="0" w:line="288" w:lineRule="auto"/>
        <w:rPr>
          <w:ins w:id="64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5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Aalajangersakkamut siunnersuut naapertorlugu takornariartitsisartup Naalakkersuisunit peqqussuteqarfigineqarnermigut </w:t>
        </w:r>
        <w:r w:rsidR="00512D5C">
          <w:rPr>
            <w:rFonts w:ascii="Times New Roman" w:hAnsi="Times New Roman" w:cs="Times New Roman"/>
            <w:sz w:val="24"/>
            <w:szCs w:val="24"/>
          </w:rPr>
          <w:t>paasissutissat nalunaarutigisussaavai pisariaqartinneqartut Naalakkersuisut eqqortumik pisortatut suliassamik suliaqarnissaannut atasut, matumani aamma nakkutilliinermut</w:t>
        </w:r>
        <w:r w:rsidR="00E03427">
          <w:rPr>
            <w:rFonts w:ascii="Times New Roman" w:hAnsi="Times New Roman" w:cs="Times New Roman"/>
            <w:sz w:val="24"/>
            <w:szCs w:val="24"/>
          </w:rPr>
          <w:t xml:space="preserve"> ingerlatsinernut siunnersuummik tunngaveqartunut. </w:t>
        </w:r>
        <w:r w:rsidR="00242E64" w:rsidRPr="00242E64">
          <w:rPr>
            <w:rFonts w:ascii="Times New Roman" w:hAnsi="Times New Roman" w:cs="Times New Roman"/>
            <w:sz w:val="24"/>
            <w:szCs w:val="24"/>
          </w:rPr>
          <w:t xml:space="preserve">Naalakkersuisut </w:t>
        </w:r>
        <w:r w:rsidR="00E03427">
          <w:rPr>
            <w:rFonts w:ascii="Times New Roman" w:hAnsi="Times New Roman" w:cs="Times New Roman"/>
            <w:sz w:val="24"/>
            <w:szCs w:val="24"/>
          </w:rPr>
          <w:t xml:space="preserve">aalajangersinnaavaat paasissutissat qanoq ilusilerlugit tunniunneqassasut. Takornariartitsisartoq peqqussummik nalunaarfigineqartoq pisussaavoq Naalakkersuisunit piffissaliussap iluani </w:t>
        </w:r>
        <w:r w:rsidR="002C1635">
          <w:rPr>
            <w:rFonts w:ascii="Times New Roman" w:hAnsi="Times New Roman" w:cs="Times New Roman"/>
            <w:sz w:val="24"/>
            <w:szCs w:val="24"/>
          </w:rPr>
          <w:t xml:space="preserve">paasissutissanik tunniussinissamut. </w:t>
        </w:r>
      </w:ins>
    </w:p>
    <w:p w14:paraId="733BB0F2" w14:textId="77777777" w:rsidR="00242E64" w:rsidRPr="00242E64" w:rsidRDefault="00242E64" w:rsidP="00242E64">
      <w:pPr>
        <w:spacing w:after="0" w:line="288" w:lineRule="auto"/>
        <w:rPr>
          <w:ins w:id="65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52C9E6CE" w14:textId="050DFE3E" w:rsidR="00E5157B" w:rsidRDefault="004C20AE" w:rsidP="00242E64">
      <w:pPr>
        <w:spacing w:after="0" w:line="288" w:lineRule="auto"/>
        <w:rPr>
          <w:moveTo w:id="65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5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Aalajangersagaq isigineqassaaq atasumik siunnersuummi </w:t>
        </w:r>
        <w:r w:rsidR="00C517F6">
          <w:rPr>
            <w:rFonts w:ascii="Times New Roman" w:hAnsi="Times New Roman" w:cs="Times New Roman"/>
            <w:sz w:val="24"/>
            <w:szCs w:val="24"/>
          </w:rPr>
          <w:t xml:space="preserve">§ 16, imm. 1, nr. </w:t>
        </w:r>
        <w:r w:rsidR="00924F70">
          <w:rPr>
            <w:rFonts w:ascii="Times New Roman" w:hAnsi="Times New Roman" w:cs="Times New Roman"/>
            <w:sz w:val="24"/>
            <w:szCs w:val="24"/>
          </w:rPr>
          <w:t>4 -mut, taamalu akitsuummik pineqaatissiinikkut akiliisitsisoqarsinnaalluni</w:t>
        </w:r>
        <w:r w:rsidR="008C2E0E">
          <w:rPr>
            <w:rFonts w:ascii="Times New Roman" w:hAnsi="Times New Roman" w:cs="Times New Roman"/>
            <w:sz w:val="24"/>
            <w:szCs w:val="24"/>
          </w:rPr>
          <w:t>, paasissutissanut tunngasunik peqqussutigineqartoq malinneqanngippat.</w:t>
        </w:r>
      </w:ins>
      <w:moveToRangeStart w:id="654" w:author="Kathrine Ødegård" w:date="2024-07-02T11:15:00Z" w:name="move170811342"/>
      <w:moveTo w:id="655" w:author="Kathrine Ødegård" w:date="2024-07-02T11:15:00Z" w16du:dateUtc="2024-07-02T12:15:00Z">
        <w:r w:rsidR="008C2E0E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</w:p>
    <w:p w14:paraId="66D10B96" w14:textId="77777777" w:rsidR="002434E8" w:rsidRDefault="002434E8" w:rsidP="00242E64">
      <w:pPr>
        <w:spacing w:after="0" w:line="288" w:lineRule="auto"/>
        <w:rPr>
          <w:moveTo w:id="65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DB286FD" w14:textId="6F3AC575" w:rsidR="002434E8" w:rsidRDefault="002434E8" w:rsidP="00242E64">
      <w:pPr>
        <w:spacing w:after="0" w:line="288" w:lineRule="auto"/>
        <w:rPr>
          <w:ins w:id="65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 w:id="65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654"/>
      <w:ins w:id="659" w:author="Kathrine Ødegård" w:date="2024-07-02T11:15:00Z" w16du:dateUtc="2024-07-02T12:15:00Z">
        <w:r w:rsidR="00F06EC4">
          <w:rPr>
            <w:rFonts w:ascii="Times New Roman" w:hAnsi="Times New Roman" w:cs="Times New Roman"/>
            <w:sz w:val="24"/>
            <w:szCs w:val="24"/>
          </w:rPr>
          <w:t>3 -mut</w:t>
        </w:r>
      </w:ins>
    </w:p>
    <w:p w14:paraId="5439991A" w14:textId="302280AE" w:rsidR="00237F87" w:rsidRDefault="00D541A5" w:rsidP="00242E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41A5">
        <w:rPr>
          <w:rFonts w:ascii="Times New Roman" w:hAnsi="Times New Roman" w:cs="Times New Roman"/>
          <w:sz w:val="24"/>
          <w:szCs w:val="24"/>
        </w:rPr>
        <w:t xml:space="preserve">Aalajangersakkamut siunnersuut Naalakkersuisunik periarfissaqartitsivoq aalajangiisinnaanermut takornariartitsisarnermut </w:t>
      </w:r>
      <w:del w:id="660" w:author="Kathrine Ødegård" w:date="2024-07-02T11:15:00Z" w16du:dateUtc="2024-07-02T12:15:00Z">
        <w:r w:rsidR="008D0621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661" w:author="Kathrine Ødegård" w:date="2024-07-02T11:15:00Z" w16du:dateUtc="2024-07-02T12:15:00Z">
        <w:r w:rsidR="00D10721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Pr="00D541A5">
        <w:rPr>
          <w:rFonts w:ascii="Times New Roman" w:hAnsi="Times New Roman" w:cs="Times New Roman"/>
          <w:sz w:val="24"/>
          <w:szCs w:val="24"/>
        </w:rPr>
        <w:t xml:space="preserve"> tunniunneqarsimasumik utertitsisinnaanermut, takornariartitsisartup Naalakkersuisunit nalunaarutigineqartut peqqussutaasut naammassinngippagit. Akuersissummik utertitsinissamik aalajangerneq Naalakkersuisunit naliliinermik tunngaveqassaaq, matumani aamma isiginiarlugu peqqussummik unioqqutitsinerup annertussusia. Naalakkersuisut assersuutigalugu aalajangersinnaapput aatsaat </w:t>
      </w:r>
      <w:del w:id="662" w:author="Kathrine Ødegård" w:date="2024-07-02T11:15:00Z" w16du:dateUtc="2024-07-02T12:15:00Z">
        <w:r w:rsidR="000C4388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663" w:author="Kathrine Ødegård" w:date="2024-07-02T11:15:00Z" w16du:dateUtc="2024-07-02T12:15:00Z">
        <w:r w:rsidR="00D10721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Pr="00D541A5">
        <w:rPr>
          <w:rFonts w:ascii="Times New Roman" w:hAnsi="Times New Roman" w:cs="Times New Roman"/>
          <w:sz w:val="24"/>
          <w:szCs w:val="24"/>
        </w:rPr>
        <w:t xml:space="preserve"> utertitsisoqassasoq takornariartitsisartup suli uteqqiasumik peqqussutaasut siunnersuut manna naapertorlugu ingerlanneqartut malittanngippagit.</w:t>
      </w:r>
      <w:del w:id="664" w:author="Kathrine Ødegård" w:date="2024-07-02T11:15:00Z" w16du:dateUtc="2024-07-02T12:15:00Z">
        <w:r w:rsidR="008B7BF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5157B" w:rsidRPr="0001252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3C059710" w14:textId="77777777" w:rsidR="00237F87" w:rsidRDefault="00237F87" w:rsidP="00242E64">
      <w:pPr>
        <w:spacing w:after="0" w:line="288" w:lineRule="auto"/>
        <w:rPr>
          <w:rFonts w:ascii="Times New Roman" w:hAnsi="Times New Roman"/>
          <w:sz w:val="24"/>
          <w:rPrChange w:id="665" w:author="Kathrine Ødegård" w:date="2024-07-02T11:15:00Z" w16du:dateUtc="2024-07-02T12:15:00Z">
            <w:rPr>
              <w:rFonts w:ascii="Times New Roman" w:hAnsi="Times New Roman"/>
              <w:i/>
              <w:sz w:val="24"/>
            </w:rPr>
          </w:rPrChange>
        </w:rPr>
      </w:pPr>
    </w:p>
    <w:p w14:paraId="38DB61DD" w14:textId="36AF7106" w:rsidR="00107036" w:rsidRDefault="00107036" w:rsidP="00242E64">
      <w:pPr>
        <w:spacing w:after="0" w:line="288" w:lineRule="auto"/>
        <w:rPr>
          <w:ins w:id="66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RangeStart w:id="667" w:author="Kathrine Ødegård" w:date="2024-07-02T11:15:00Z" w:name="move170811345"/>
      <w:moveTo w:id="66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667"/>
      <w:del w:id="669" w:author="Kathrine Ødegård" w:date="2024-07-02T11:15:00Z" w16du:dateUtc="2024-07-02T12:15:00Z">
        <w:r w:rsidR="00B96565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§ 17</w:delText>
        </w:r>
      </w:del>
      <w:ins w:id="67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4 -mut</w:t>
        </w:r>
      </w:ins>
    </w:p>
    <w:p w14:paraId="24FA0AF5" w14:textId="6C894F37" w:rsidR="00700076" w:rsidRPr="0003177E" w:rsidRDefault="008A5E93" w:rsidP="00FA4837">
      <w:pPr>
        <w:spacing w:after="0" w:line="288" w:lineRule="auto"/>
        <w:rPr>
          <w:ins w:id="67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7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Aalajangersakkamut siunnersuutip Naalakkersuisut periarfissaqartippai</w:t>
        </w:r>
        <w:r w:rsidR="003A624E">
          <w:rPr>
            <w:rFonts w:ascii="Times New Roman" w:hAnsi="Times New Roman" w:cs="Times New Roman"/>
            <w:sz w:val="24"/>
            <w:szCs w:val="24"/>
          </w:rPr>
          <w:t xml:space="preserve"> licensimik tunniussisimanerup utertinneqarneranik tamanut nalunaaruteqarnissamut</w:t>
        </w:r>
        <w:r w:rsidR="00AD3735">
          <w:rPr>
            <w:rFonts w:ascii="Times New Roman" w:hAnsi="Times New Roman" w:cs="Times New Roman"/>
            <w:sz w:val="24"/>
            <w:szCs w:val="24"/>
          </w:rPr>
          <w:t>, tak. imm. 3.</w:t>
        </w:r>
        <w:r w:rsidR="00D541A5" w:rsidRPr="00D541A5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</w:p>
    <w:p w14:paraId="6D1D52D7" w14:textId="77777777" w:rsidR="00700076" w:rsidRDefault="00700076" w:rsidP="00FA4837">
      <w:pPr>
        <w:spacing w:after="0" w:line="288" w:lineRule="auto"/>
        <w:rPr>
          <w:ins w:id="673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</w:p>
    <w:p w14:paraId="2D8E233E" w14:textId="77777777" w:rsidR="00700076" w:rsidRPr="00012523" w:rsidRDefault="00700076" w:rsidP="00FA4837">
      <w:pPr>
        <w:spacing w:after="0" w:line="288" w:lineRule="auto"/>
        <w:rPr>
          <w:ins w:id="674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</w:p>
    <w:p w14:paraId="1889773B" w14:textId="734EADD3" w:rsidR="00B96565" w:rsidRPr="0003177E" w:rsidRDefault="00B96565" w:rsidP="00B9656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ins w:id="675" w:author="Kathrine Ødegård" w:date="2024-07-02T11:15:00Z" w16du:dateUtc="2024-07-02T12:15:00Z">
        <w:r w:rsidRPr="0003177E">
          <w:rPr>
            <w:rFonts w:ascii="Times New Roman" w:hAnsi="Times New Roman" w:cs="Times New Roman"/>
            <w:i/>
            <w:iCs/>
            <w:sz w:val="24"/>
            <w:szCs w:val="24"/>
          </w:rPr>
          <w:t>§ 1</w:t>
        </w:r>
        <w:r w:rsidR="00AD3735" w:rsidRPr="0003177E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</w:ins>
      <w:r w:rsidR="00D1350D" w:rsidRPr="0003177E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252DC1CB" w14:textId="77777777" w:rsidR="008244D2" w:rsidRPr="0003177E" w:rsidRDefault="008244D2" w:rsidP="00B9656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1BB0C" w14:textId="09586207" w:rsidR="00332DD8" w:rsidRPr="00012523" w:rsidRDefault="008C41AE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3177E">
        <w:rPr>
          <w:rFonts w:ascii="Times New Roman" w:hAnsi="Times New Roman" w:cs="Times New Roman"/>
          <w:sz w:val="24"/>
          <w:szCs w:val="24"/>
        </w:rPr>
        <w:t>Aalajangersakkamut siunnersuummi Naalakkersuisut pisinnaatinneqarput ersarinnerusunik malittarisassiornissamut</w:t>
      </w:r>
      <w:r w:rsidR="00F32349" w:rsidRPr="0003177E">
        <w:rPr>
          <w:rFonts w:ascii="Times New Roman" w:hAnsi="Times New Roman" w:cs="Times New Roman"/>
          <w:sz w:val="24"/>
          <w:szCs w:val="24"/>
        </w:rPr>
        <w:t>, inuussutissarsiornikkut suliffeqarfiit taamaallaat ingerlanneqarsinnaasut</w:t>
      </w:r>
      <w:r w:rsidR="00F32349">
        <w:rPr>
          <w:rFonts w:ascii="Times New Roman" w:hAnsi="Times New Roman" w:cs="Times New Roman"/>
          <w:sz w:val="24"/>
          <w:szCs w:val="24"/>
        </w:rPr>
        <w:t xml:space="preserve"> sumiiffinni aalajangersimasuni</w:t>
      </w:r>
      <w:r w:rsidR="00C448AE">
        <w:rPr>
          <w:rFonts w:ascii="Times New Roman" w:hAnsi="Times New Roman" w:cs="Times New Roman"/>
          <w:sz w:val="24"/>
          <w:szCs w:val="24"/>
        </w:rPr>
        <w:t xml:space="preserve">, piffissani ersarinnerusunik aalajangersagaasuni imaluunniit immikkut ittunik atugassarititaasunik eqqortitsisoqartarneratigut. </w:t>
      </w:r>
    </w:p>
    <w:p w14:paraId="25ABB7A7" w14:textId="77777777" w:rsidR="000C6A82" w:rsidRPr="00012523" w:rsidRDefault="000C6A82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6B37D7B" w14:textId="62A40C72" w:rsidR="000C6A82" w:rsidRPr="00012523" w:rsidRDefault="00EA19DC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ilaapput suulluunniit inuussutissarsiornikkut ingerlatsinerit, takornariartitsinerinnaanngitsut. </w:t>
      </w:r>
    </w:p>
    <w:p w14:paraId="1BD85EEE" w14:textId="77777777" w:rsidR="00170152" w:rsidRPr="00012523" w:rsidRDefault="00170152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D17F248" w14:textId="5EFE212D" w:rsidR="00332DD8" w:rsidRDefault="00597EC5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siunnersuutaasumi aammattaaq Naalakkersuisut aqqutissaqartinneqarput ersarinnerusunik malittarisassiornissanut</w:t>
      </w:r>
      <w:r w:rsidR="00FB5FCF">
        <w:rPr>
          <w:rFonts w:ascii="Times New Roman" w:hAnsi="Times New Roman" w:cs="Times New Roman"/>
          <w:sz w:val="24"/>
          <w:szCs w:val="24"/>
        </w:rPr>
        <w:t xml:space="preserve"> sumiiffinnut pineqartutut ittunut isersinnaatitaaneq pillugu. </w:t>
      </w:r>
      <w:r w:rsidR="0031722D">
        <w:rPr>
          <w:rFonts w:ascii="Times New Roman" w:hAnsi="Times New Roman" w:cs="Times New Roman"/>
          <w:sz w:val="24"/>
          <w:szCs w:val="24"/>
        </w:rPr>
        <w:t xml:space="preserve">Aalajangersakkamut siunnersuut siunnerfeqarpoq sumiiffinnut aalajangersimasunut angalaarsinnaanermut uninngaarsinnaanermullu. </w:t>
      </w:r>
      <w:r w:rsidR="00127276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B304" w14:textId="77777777" w:rsidR="00CD0519" w:rsidRDefault="00CD0519" w:rsidP="00222A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BC535B" w14:textId="1EEECEED" w:rsidR="00CD0519" w:rsidRPr="00012523" w:rsidRDefault="00CD0519" w:rsidP="00222AA5">
      <w:pPr>
        <w:spacing w:after="0" w:line="288" w:lineRule="auto"/>
        <w:rPr>
          <w:ins w:id="67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7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Taamaasilluni aalajangersagaq marlunngorlugu avitaavoq</w:t>
        </w:r>
        <w:r w:rsidR="00A63BF3">
          <w:rPr>
            <w:rFonts w:ascii="Times New Roman" w:hAnsi="Times New Roman" w:cs="Times New Roman"/>
            <w:sz w:val="24"/>
            <w:szCs w:val="24"/>
          </w:rPr>
          <w:t xml:space="preserve"> aqutsillunilu inuussutissarsiutinik ingerlatsinernik aammalu sumiiffinni angalaarsinnaanernik. </w:t>
        </w:r>
      </w:ins>
    </w:p>
    <w:p w14:paraId="64BCE703" w14:textId="77777777" w:rsidR="00332DD8" w:rsidRPr="00012523" w:rsidRDefault="00332DD8" w:rsidP="00222AA5">
      <w:pPr>
        <w:spacing w:after="0" w:line="288" w:lineRule="auto"/>
        <w:rPr>
          <w:ins w:id="67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A7F2B33" w14:textId="791E8895" w:rsidR="00170152" w:rsidRPr="00012523" w:rsidRDefault="00BA36FF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Aalajangersakkami aallaaviuvoq Naalakkersuisut pisinnaatinneqarnerat sumiiffimmut atatillugu ersarinnerusunik malittarisassiorsinnaanermut, </w:t>
      </w:r>
      <w:r w:rsidR="00944E3C">
        <w:rPr>
          <w:rFonts w:ascii="Times New Roman" w:hAnsi="Times New Roman" w:cs="Times New Roman"/>
          <w:sz w:val="24"/>
          <w:szCs w:val="24"/>
        </w:rPr>
        <w:t>kisiannili aallaavittut kommunit taakkuussapput aallartitsisartussat siunnersuuteqartarnikkut assersuutigalugu</w:t>
      </w:r>
      <w:r w:rsidR="00A01F4A">
        <w:rPr>
          <w:rFonts w:ascii="Times New Roman" w:hAnsi="Times New Roman" w:cs="Times New Roman"/>
          <w:sz w:val="24"/>
          <w:szCs w:val="24"/>
        </w:rPr>
        <w:t xml:space="preserve"> sumiiffiit ersarinnerusut suut kommunimi pineqartumi immikkut ittunik illersuinernik aaqqissuussivigineqartariaqartut, immikkullu ittunik atugassaqartitsiviusariaqartut, </w:t>
      </w:r>
      <w:ins w:id="679" w:author="Kathrine Ødegård" w:date="2024-07-02T11:15:00Z" w16du:dateUtc="2024-07-02T12:15:00Z">
        <w:r w:rsidR="00E15988">
          <w:rPr>
            <w:rFonts w:ascii="Times New Roman" w:hAnsi="Times New Roman" w:cs="Times New Roman"/>
            <w:sz w:val="24"/>
            <w:szCs w:val="24"/>
          </w:rPr>
          <w:t xml:space="preserve">immikkut malittarisassanik </w:t>
        </w:r>
      </w:ins>
      <w:r w:rsidR="00A01F4A">
        <w:rPr>
          <w:rFonts w:ascii="Times New Roman" w:hAnsi="Times New Roman" w:cs="Times New Roman"/>
          <w:sz w:val="24"/>
          <w:szCs w:val="24"/>
        </w:rPr>
        <w:t>piumasaqaatitut</w:t>
      </w:r>
      <w:r w:rsidR="00B30A2F">
        <w:rPr>
          <w:rFonts w:ascii="Times New Roman" w:hAnsi="Times New Roman" w:cs="Times New Roman"/>
          <w:sz w:val="24"/>
          <w:szCs w:val="24"/>
        </w:rPr>
        <w:t xml:space="preserve"> inuussutissarsiornikkut ingerlatsisoqarsinnaaneranut, imaluunniit angalaartoqarsinnaaneranut sumiiffimmilu uninngaartoqarsinnaaneranut. </w:t>
      </w:r>
    </w:p>
    <w:p w14:paraId="7BA94779" w14:textId="77777777" w:rsidR="00170152" w:rsidRPr="00012523" w:rsidRDefault="00170152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BB2004D" w14:textId="53AF365B" w:rsidR="00DB061C" w:rsidRPr="00012523" w:rsidRDefault="00072FDB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680" w:name="_Hlk163759294"/>
      <w:r>
        <w:rPr>
          <w:rFonts w:ascii="Times New Roman" w:hAnsi="Times New Roman" w:cs="Times New Roman"/>
          <w:sz w:val="24"/>
          <w:szCs w:val="24"/>
        </w:rPr>
        <w:t>Malittarisassiortarnikkut inuussutissarsiornermik ingerlatsisoqarsinnaanera taamaallaat sumiiffinni aalajangersimasuni ingerlanneqartarsinnaassasoq</w:t>
      </w:r>
      <w:r w:rsidR="007954BC">
        <w:rPr>
          <w:rFonts w:ascii="Times New Roman" w:hAnsi="Times New Roman" w:cs="Times New Roman"/>
          <w:sz w:val="24"/>
          <w:szCs w:val="24"/>
        </w:rPr>
        <w:t xml:space="preserve">, angalaartarnerit uninngaartarnerillu killeqartut ingerlanneqarsinnaassasut paasineqassaaq zone-nik taaneqartunik aaqqissuussilluni </w:t>
      </w:r>
      <w:r w:rsidR="00EB0FF6">
        <w:rPr>
          <w:rFonts w:ascii="Times New Roman" w:hAnsi="Times New Roman" w:cs="Times New Roman"/>
          <w:sz w:val="24"/>
          <w:szCs w:val="24"/>
        </w:rPr>
        <w:t>aaqqissuussisinnaanertut</w:t>
      </w:r>
      <w:r w:rsidR="007954BC">
        <w:rPr>
          <w:rFonts w:ascii="Times New Roman" w:hAnsi="Times New Roman" w:cs="Times New Roman"/>
          <w:sz w:val="24"/>
          <w:szCs w:val="24"/>
        </w:rPr>
        <w:t xml:space="preserve">. </w:t>
      </w:r>
      <w:r w:rsidR="001A6F9C">
        <w:rPr>
          <w:rFonts w:ascii="Times New Roman" w:hAnsi="Times New Roman" w:cs="Times New Roman"/>
          <w:sz w:val="24"/>
          <w:szCs w:val="24"/>
        </w:rPr>
        <w:t xml:space="preserve">Assersuutigalugu matumani pineqarsinnaapput zone-nik assigiinngitsunik aaqqissuussinerit inuussutissarsiornermut sammititaasut imaluunniit angalaarfiusinnaasut. </w:t>
      </w:r>
      <w:r w:rsidR="00363481">
        <w:rPr>
          <w:rFonts w:ascii="Times New Roman" w:hAnsi="Times New Roman" w:cs="Times New Roman"/>
          <w:sz w:val="24"/>
          <w:szCs w:val="24"/>
        </w:rPr>
        <w:t xml:space="preserve">Assersuutigalugu pineqarsinnaapput zone-t qorsuusut killilersuiviunngitsut, </w:t>
      </w:r>
      <w:r w:rsidR="00EF468B">
        <w:rPr>
          <w:rFonts w:ascii="Times New Roman" w:hAnsi="Times New Roman" w:cs="Times New Roman"/>
          <w:sz w:val="24"/>
          <w:szCs w:val="24"/>
        </w:rPr>
        <w:t>zone sungaartoq immikkut piumasaqaateqarfiusoq atugassaqartitsiviusorlu, kiisalu zone aappalaartoq</w:t>
      </w:r>
      <w:r w:rsidR="004B7117">
        <w:rPr>
          <w:rFonts w:ascii="Times New Roman" w:hAnsi="Times New Roman" w:cs="Times New Roman"/>
          <w:sz w:val="24"/>
          <w:szCs w:val="24"/>
        </w:rPr>
        <w:t xml:space="preserve"> inerteqquteqarfiulluinnartoq inuussutissarsiortoqarsinnaaneranik, aamma / imaluunniit angalaarsinnaanermik uninngaarsinnaanermillu. </w:t>
      </w:r>
      <w:bookmarkEnd w:id="680"/>
    </w:p>
    <w:p w14:paraId="1A755B49" w14:textId="77777777" w:rsidR="0085199A" w:rsidRPr="00012523" w:rsidRDefault="0085199A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6F233EB" w14:textId="393BAF6C" w:rsidR="0085199A" w:rsidRPr="00012523" w:rsidRDefault="00617D35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Ersarinnerusunik malittarisassiorsinnaanermut killilersuutinik angalaarsinnaanermut aamma uninngaarsinnaanermut imaqartunik</w:t>
      </w:r>
      <w:r w:rsidR="00CF6CB9">
        <w:rPr>
          <w:rFonts w:ascii="Times New Roman" w:hAnsi="Times New Roman" w:cs="Times New Roman"/>
          <w:sz w:val="24"/>
          <w:szCs w:val="24"/>
        </w:rPr>
        <w:t xml:space="preserve"> sumiiffinni aalajangersimasuini taamaallaat atuutinngilaq zone-ni aalajangersimasuni, takornariartitsinerup </w:t>
      </w:r>
      <w:r w:rsidR="00ED45E9">
        <w:rPr>
          <w:rFonts w:ascii="Times New Roman" w:hAnsi="Times New Roman" w:cs="Times New Roman"/>
          <w:sz w:val="24"/>
          <w:szCs w:val="24"/>
        </w:rPr>
        <w:t xml:space="preserve">imaluunniit inuussutissarsiornerup killeqarfigisaani. </w:t>
      </w:r>
      <w:r w:rsidR="004E12B9">
        <w:rPr>
          <w:rFonts w:ascii="Times New Roman" w:hAnsi="Times New Roman" w:cs="Times New Roman"/>
          <w:sz w:val="24"/>
          <w:szCs w:val="24"/>
        </w:rPr>
        <w:t>Taamaasilluni pisariaqanngilaq ataqatigiinnissaat zone-t assigiinngitsut</w:t>
      </w:r>
      <w:r w:rsidR="00DB300C">
        <w:rPr>
          <w:rFonts w:ascii="Times New Roman" w:hAnsi="Times New Roman" w:cs="Times New Roman"/>
          <w:sz w:val="24"/>
          <w:szCs w:val="24"/>
        </w:rPr>
        <w:t xml:space="preserve">, inuussutissarsiorfiusinnaasut, killeqartumik angalaarfiusinnaasut imaluunniit uninngaarfiusinnaasut. </w:t>
      </w:r>
      <w:r w:rsidR="008A286A">
        <w:rPr>
          <w:rFonts w:ascii="Times New Roman" w:hAnsi="Times New Roman" w:cs="Times New Roman"/>
          <w:sz w:val="24"/>
          <w:szCs w:val="24"/>
        </w:rPr>
        <w:t>Taamaasilluni periarfissaqarpoq aalajangersaasinnaanermut zone-nik angalaarsinn</w:t>
      </w:r>
      <w:r w:rsidR="006419BF">
        <w:rPr>
          <w:rFonts w:ascii="Times New Roman" w:hAnsi="Times New Roman" w:cs="Times New Roman"/>
          <w:sz w:val="24"/>
          <w:szCs w:val="24"/>
        </w:rPr>
        <w:t>aanermik uninngaarsinnaanermillu killilersuiviusunik, kisiannili assigisaanik killilersuiviunngi</w:t>
      </w:r>
      <w:r w:rsidR="006164C4">
        <w:rPr>
          <w:rFonts w:ascii="Times New Roman" w:hAnsi="Times New Roman" w:cs="Times New Roman"/>
          <w:sz w:val="24"/>
          <w:szCs w:val="24"/>
        </w:rPr>
        <w:t>t</w:t>
      </w:r>
      <w:r w:rsidR="006419BF">
        <w:rPr>
          <w:rFonts w:ascii="Times New Roman" w:hAnsi="Times New Roman" w:cs="Times New Roman"/>
          <w:sz w:val="24"/>
          <w:szCs w:val="24"/>
        </w:rPr>
        <w:t>sunik</w:t>
      </w:r>
      <w:r w:rsidR="006164C4">
        <w:rPr>
          <w:rFonts w:ascii="Times New Roman" w:hAnsi="Times New Roman" w:cs="Times New Roman"/>
          <w:sz w:val="24"/>
          <w:szCs w:val="24"/>
        </w:rPr>
        <w:t xml:space="preserve"> imaluunniit inuussutissarsiorsinnaanermut malittarisassaqanngitsunik.</w:t>
      </w:r>
      <w:r w:rsidR="006C11A2">
        <w:rPr>
          <w:rFonts w:ascii="Times New Roman" w:hAnsi="Times New Roman" w:cs="Times New Roman"/>
          <w:sz w:val="24"/>
          <w:szCs w:val="24"/>
        </w:rPr>
        <w:t xml:space="preserve"> Assersuutigalugu peqarsinnaavoq isiginiartariaqartunik, oqariartortunik angalaarsinnaanerup uninngaarsinnaanerullu killeqarnissaannik</w:t>
      </w:r>
      <w:r w:rsidR="008E6985">
        <w:rPr>
          <w:rFonts w:ascii="Times New Roman" w:hAnsi="Times New Roman" w:cs="Times New Roman"/>
          <w:sz w:val="24"/>
          <w:szCs w:val="24"/>
        </w:rPr>
        <w:t xml:space="preserve"> sermersuarmi, kisiannili assigisaanik inuussutissarsiorsinnaanermik killiliinngitsunik. </w:t>
      </w:r>
    </w:p>
    <w:p w14:paraId="6C9D3009" w14:textId="77777777" w:rsidR="00191C92" w:rsidRPr="00012523" w:rsidRDefault="00191C92" w:rsidP="00FF15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681" w:name="_Hlk163759380"/>
    </w:p>
    <w:p w14:paraId="5F2C72E0" w14:textId="2A343B49" w:rsidR="00FF1577" w:rsidRPr="00012523" w:rsidRDefault="00F70584" w:rsidP="00FF15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Malittarisassaqarneratigut inuussutissarsiornikkut ingerlatsisinnaanermut imaluunniit angalaarsinnaanermut uninngaarsinnaanermullu</w:t>
      </w:r>
      <w:r w:rsidR="00CA75C8">
        <w:rPr>
          <w:rFonts w:ascii="Times New Roman" w:hAnsi="Times New Roman" w:cs="Times New Roman"/>
          <w:sz w:val="24"/>
          <w:szCs w:val="24"/>
        </w:rPr>
        <w:t xml:space="preserve"> piffissani aalajangersimasuni, paasineqassaaq assersuutigalugu</w:t>
      </w:r>
      <w:r w:rsidR="006417EC">
        <w:rPr>
          <w:rFonts w:ascii="Times New Roman" w:hAnsi="Times New Roman" w:cs="Times New Roman"/>
          <w:sz w:val="24"/>
          <w:szCs w:val="24"/>
        </w:rPr>
        <w:t xml:space="preserve"> inuussutissarsiutigalugu aalisartoqarsinnaasoq imaluunniit piniariartoqarsinnaasoq</w:t>
      </w:r>
      <w:r w:rsidR="00AC15AA">
        <w:rPr>
          <w:rFonts w:ascii="Times New Roman" w:hAnsi="Times New Roman" w:cs="Times New Roman"/>
          <w:sz w:val="24"/>
          <w:szCs w:val="24"/>
        </w:rPr>
        <w:t xml:space="preserve"> </w:t>
      </w:r>
      <w:r w:rsidR="00CD087E">
        <w:rPr>
          <w:rFonts w:ascii="Times New Roman" w:hAnsi="Times New Roman" w:cs="Times New Roman"/>
          <w:sz w:val="24"/>
          <w:szCs w:val="24"/>
        </w:rPr>
        <w:t>piffissat aalisarfiusartut imaluunniit piniarfiusartut avataanni, imaluunniit</w:t>
      </w:r>
      <w:r w:rsidR="00D74005">
        <w:rPr>
          <w:rFonts w:ascii="Times New Roman" w:hAnsi="Times New Roman" w:cs="Times New Roman"/>
          <w:sz w:val="24"/>
          <w:szCs w:val="24"/>
        </w:rPr>
        <w:t xml:space="preserve"> immikkut uumasunik isiginiaalluni imaluunnit pinngortitamik isiginiaanermik peqquteqartunik. </w:t>
      </w:r>
    </w:p>
    <w:bookmarkEnd w:id="681"/>
    <w:p w14:paraId="49A1A1E9" w14:textId="77777777" w:rsidR="00170152" w:rsidRPr="00012523" w:rsidRDefault="00170152" w:rsidP="0017015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16B865" w14:textId="45E20835" w:rsidR="00FF1577" w:rsidRPr="00012523" w:rsidRDefault="00DD6DA4" w:rsidP="00FF15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Malittarisassiornikkut inuussutissarsiornerup imaluunniit angalaarnerup aamma uninngaarnerup taamaallaat pisarsinnaanissaan</w:t>
      </w:r>
      <w:r w:rsidR="004E6A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 w:rsidR="00001ECB">
        <w:rPr>
          <w:rFonts w:ascii="Times New Roman" w:hAnsi="Times New Roman" w:cs="Times New Roman"/>
          <w:sz w:val="24"/>
          <w:szCs w:val="24"/>
        </w:rPr>
        <w:t xml:space="preserve"> atugassarititaasut immikkut ittut isiginiarnerisigut, assersuutigalugu paasineqarsinnaapput immikkut ittunik piumasaqaatit sillimaniarnermut, sillimmasiisarne</w:t>
      </w:r>
      <w:r w:rsidR="007F3EE5">
        <w:rPr>
          <w:rFonts w:ascii="Times New Roman" w:hAnsi="Times New Roman" w:cs="Times New Roman"/>
          <w:sz w:val="24"/>
          <w:szCs w:val="24"/>
        </w:rPr>
        <w:t xml:space="preserve">rmut, atuisinnaaneq imaluunniit inerteqquteqarsinnaaneq </w:t>
      </w:r>
      <w:r w:rsidR="00D5567F">
        <w:rPr>
          <w:rFonts w:ascii="Times New Roman" w:hAnsi="Times New Roman" w:cs="Times New Roman"/>
          <w:sz w:val="24"/>
          <w:szCs w:val="24"/>
        </w:rPr>
        <w:t>atortorissaarutinik aalajangersimasunik imaluunniit inuit najuussinnaasut amerlassusissaannik aalajangersaanerit</w:t>
      </w:r>
      <w:r w:rsidR="0063119C">
        <w:rPr>
          <w:rFonts w:ascii="Times New Roman" w:hAnsi="Times New Roman" w:cs="Times New Roman"/>
          <w:sz w:val="24"/>
          <w:szCs w:val="24"/>
        </w:rPr>
        <w:t xml:space="preserve"> sumiiffimmut tunngasut, inuussutissarsiornermi imaluunniit angalaarnermi uninngaarnermilu. </w:t>
      </w:r>
    </w:p>
    <w:p w14:paraId="24506839" w14:textId="77777777" w:rsidR="0032175C" w:rsidRPr="00012523" w:rsidRDefault="0032175C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24B8A5E" w14:textId="0EF7D41C" w:rsidR="0032175C" w:rsidRPr="00012523" w:rsidRDefault="00ED03C6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</w:t>
      </w:r>
      <w:r w:rsidR="00E47265">
        <w:rPr>
          <w:rFonts w:ascii="Times New Roman" w:hAnsi="Times New Roman" w:cs="Times New Roman"/>
          <w:sz w:val="24"/>
          <w:szCs w:val="24"/>
        </w:rPr>
        <w:t>sassat aalajangersakkamik tunngavilimmik pilersinneqartut</w:t>
      </w:r>
      <w:r w:rsidR="00C1790E">
        <w:rPr>
          <w:rFonts w:ascii="Times New Roman" w:hAnsi="Times New Roman" w:cs="Times New Roman"/>
          <w:sz w:val="24"/>
          <w:szCs w:val="24"/>
        </w:rPr>
        <w:t xml:space="preserve"> aaqqissuunneqartussaapput inuussutissarsiornermut aamma avatangiisuinut inatsisit atuuttooreersut naapertorlugit, soorluttaaq</w:t>
      </w:r>
      <w:r w:rsidR="006B52A5">
        <w:rPr>
          <w:rFonts w:ascii="Times New Roman" w:hAnsi="Times New Roman" w:cs="Times New Roman"/>
          <w:sz w:val="24"/>
          <w:szCs w:val="24"/>
        </w:rPr>
        <w:t xml:space="preserve"> isiginiaasoqassasoq sanaartukkanik arsaarinnittoqannginnissaa. </w:t>
      </w:r>
      <w:r w:rsidR="00387658">
        <w:rPr>
          <w:rFonts w:ascii="Times New Roman" w:hAnsi="Times New Roman" w:cs="Times New Roman"/>
          <w:sz w:val="24"/>
          <w:szCs w:val="24"/>
        </w:rPr>
        <w:t>Taamaattumik inerteqquteqarnerit inuussutissarsiornermik ingerlatsisinnaanermut, imaluunniit angalaarsinnaanermut</w:t>
      </w:r>
      <w:r w:rsidR="007C3654">
        <w:rPr>
          <w:rFonts w:ascii="Times New Roman" w:hAnsi="Times New Roman" w:cs="Times New Roman"/>
          <w:sz w:val="24"/>
          <w:szCs w:val="24"/>
        </w:rPr>
        <w:t xml:space="preserve"> uninngaarsinnaanermulluunniit taamaasilluni naatsorsuutigineqarpoq aallaaviusutut</w:t>
      </w:r>
      <w:r w:rsidR="002459D7">
        <w:rPr>
          <w:rFonts w:ascii="Times New Roman" w:hAnsi="Times New Roman" w:cs="Times New Roman"/>
          <w:sz w:val="24"/>
          <w:szCs w:val="24"/>
        </w:rPr>
        <w:t xml:space="preserve"> inuussutissarsiutit pioreersut ingerlatsinerisa ilagisaattut, sumiiffimmi pilersinneqarsimasutut.</w:t>
      </w:r>
      <w:r w:rsidR="00A34858" w:rsidRPr="00ED03C6">
        <w:rPr>
          <w:rFonts w:ascii="Times New Roman" w:hAnsi="Times New Roman" w:cs="Times New Roman"/>
          <w:sz w:val="24"/>
          <w:szCs w:val="24"/>
        </w:rPr>
        <w:t xml:space="preserve"> </w:t>
      </w:r>
      <w:r w:rsidR="00FD7545">
        <w:rPr>
          <w:rFonts w:ascii="Times New Roman" w:hAnsi="Times New Roman" w:cs="Times New Roman"/>
          <w:sz w:val="24"/>
          <w:szCs w:val="24"/>
        </w:rPr>
        <w:t>Immikkut ittutigut malittarisassiortoqarsimassappat inuussutissarsiutaareersunut atortinneqalersussanik</w:t>
      </w:r>
      <w:r w:rsidR="00791757">
        <w:rPr>
          <w:rFonts w:ascii="Times New Roman" w:hAnsi="Times New Roman" w:cs="Times New Roman"/>
          <w:sz w:val="24"/>
          <w:szCs w:val="24"/>
        </w:rPr>
        <w:t>, tamatuma ilutigisaanik malittarisassiortoqartariaqassaaq immikkut akuersissuteqartoqarsinnaaneranik</w:t>
      </w:r>
      <w:r w:rsidR="00995387">
        <w:rPr>
          <w:rFonts w:ascii="Times New Roman" w:hAnsi="Times New Roman" w:cs="Times New Roman"/>
          <w:sz w:val="24"/>
          <w:szCs w:val="24"/>
        </w:rPr>
        <w:t>, taamalu naapertuutinngitsumik inuussutissa</w:t>
      </w:r>
      <w:r w:rsidR="009A1332">
        <w:rPr>
          <w:rFonts w:ascii="Times New Roman" w:hAnsi="Times New Roman" w:cs="Times New Roman"/>
          <w:sz w:val="24"/>
          <w:szCs w:val="24"/>
        </w:rPr>
        <w:t>r</w:t>
      </w:r>
      <w:r w:rsidR="00995387">
        <w:rPr>
          <w:rFonts w:ascii="Times New Roman" w:hAnsi="Times New Roman" w:cs="Times New Roman"/>
          <w:sz w:val="24"/>
          <w:szCs w:val="24"/>
        </w:rPr>
        <w:t>siutinut pioreersunut allalluunniit pisinnaatitaaffiinut pissusissamisuunngitsunik akuleruttoqaqqunagu.</w:t>
      </w:r>
      <w:r w:rsidR="00A34858" w:rsidRPr="00012523">
        <w:rPr>
          <w:rFonts w:ascii="Times New Roman" w:hAnsi="Times New Roman" w:cs="Times New Roman"/>
          <w:sz w:val="24"/>
          <w:szCs w:val="24"/>
        </w:rPr>
        <w:t xml:space="preserve"> </w:t>
      </w:r>
      <w:r w:rsidR="0032175C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5325B" w14:textId="77777777" w:rsidR="00D37E0A" w:rsidRPr="00012523" w:rsidRDefault="00D37E0A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0447D6F" w14:textId="48E73BD7" w:rsidR="0032175C" w:rsidRDefault="00EC538E" w:rsidP="003217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Malittarisassat aalajangersarneqartut killeqartumik sumiiffimmiissinnaanermut</w:t>
      </w:r>
      <w:r w:rsidR="0011381D">
        <w:rPr>
          <w:rFonts w:ascii="Times New Roman" w:hAnsi="Times New Roman" w:cs="Times New Roman"/>
          <w:sz w:val="24"/>
          <w:szCs w:val="24"/>
        </w:rPr>
        <w:t xml:space="preserve"> uninngaarsinnaanermullu sumiiffinni aalajangersimasuni, pisartussaapput Kalaallit Nunaata nunat tamalaat akornanni pisussaaffiinut naapertuuttunik</w:t>
      </w:r>
      <w:r w:rsidR="00577A5F">
        <w:rPr>
          <w:rFonts w:ascii="Times New Roman" w:hAnsi="Times New Roman" w:cs="Times New Roman"/>
          <w:sz w:val="24"/>
          <w:szCs w:val="24"/>
        </w:rPr>
        <w:t xml:space="preserve">, </w:t>
      </w:r>
      <w:r w:rsidR="004D71DD">
        <w:rPr>
          <w:rFonts w:ascii="Times New Roman" w:hAnsi="Times New Roman" w:cs="Times New Roman"/>
          <w:sz w:val="24"/>
          <w:szCs w:val="24"/>
        </w:rPr>
        <w:t>matumani aamma Europami inuit pisinnaatitaaffiinut isumaqatigiissummut, -</w:t>
      </w:r>
      <w:r w:rsidR="00D37E0A" w:rsidRPr="00012523">
        <w:rPr>
          <w:rFonts w:ascii="Times New Roman" w:hAnsi="Times New Roman" w:cs="Times New Roman"/>
          <w:sz w:val="24"/>
          <w:szCs w:val="24"/>
        </w:rPr>
        <w:t xml:space="preserve"> Den Europæiske Menneskerettighedskonvention (EMRK). </w:t>
      </w:r>
      <w:r w:rsidR="006E2372">
        <w:rPr>
          <w:rFonts w:ascii="Times New Roman" w:hAnsi="Times New Roman" w:cs="Times New Roman"/>
          <w:sz w:val="24"/>
          <w:szCs w:val="24"/>
        </w:rPr>
        <w:t xml:space="preserve">Killilersuinerit angalaarsinnaanermik aamma uninngaarsinnaanermik sumiiffinni pineqartuni, </w:t>
      </w:r>
      <w:r w:rsidR="004D7098">
        <w:rPr>
          <w:rFonts w:ascii="Times New Roman" w:hAnsi="Times New Roman" w:cs="Times New Roman"/>
          <w:sz w:val="24"/>
          <w:szCs w:val="24"/>
        </w:rPr>
        <w:t>akerliusariaqanngila</w:t>
      </w:r>
      <w:r w:rsidR="00B35FAF">
        <w:rPr>
          <w:rFonts w:ascii="Times New Roman" w:hAnsi="Times New Roman" w:cs="Times New Roman"/>
          <w:sz w:val="24"/>
          <w:szCs w:val="24"/>
        </w:rPr>
        <w:t>q</w:t>
      </w:r>
      <w:r w:rsidR="004D7098">
        <w:rPr>
          <w:rFonts w:ascii="Times New Roman" w:hAnsi="Times New Roman" w:cs="Times New Roman"/>
          <w:sz w:val="24"/>
          <w:szCs w:val="24"/>
        </w:rPr>
        <w:t xml:space="preserve"> pissutsinik akornusersuinissanut, </w:t>
      </w:r>
      <w:r w:rsidR="00B35FAF">
        <w:rPr>
          <w:rFonts w:ascii="Times New Roman" w:hAnsi="Times New Roman" w:cs="Times New Roman"/>
          <w:sz w:val="24"/>
          <w:szCs w:val="24"/>
        </w:rPr>
        <w:t xml:space="preserve">kiisalu killilersuinerit illersugaannut namminernut. </w:t>
      </w:r>
      <w:r w:rsidR="00800EFE">
        <w:rPr>
          <w:rFonts w:ascii="Times New Roman" w:hAnsi="Times New Roman" w:cs="Times New Roman"/>
          <w:sz w:val="24"/>
          <w:szCs w:val="24"/>
        </w:rPr>
        <w:t>Taamaasillunilu malittarisassiornerni atsikkutigiissaarisoqar</w:t>
      </w:r>
      <w:r w:rsidR="00B61BBB">
        <w:rPr>
          <w:rFonts w:ascii="Times New Roman" w:hAnsi="Times New Roman" w:cs="Times New Roman"/>
          <w:sz w:val="24"/>
          <w:szCs w:val="24"/>
        </w:rPr>
        <w:t>tar</w:t>
      </w:r>
      <w:r w:rsidR="00800EFE">
        <w:rPr>
          <w:rFonts w:ascii="Times New Roman" w:hAnsi="Times New Roman" w:cs="Times New Roman"/>
          <w:sz w:val="24"/>
          <w:szCs w:val="24"/>
        </w:rPr>
        <w:t xml:space="preserve">nissaa isiginiarneqartariaqarluni. </w:t>
      </w:r>
      <w:r w:rsidR="0091188C">
        <w:rPr>
          <w:rFonts w:ascii="Times New Roman" w:hAnsi="Times New Roman" w:cs="Times New Roman"/>
          <w:sz w:val="24"/>
          <w:szCs w:val="24"/>
        </w:rPr>
        <w:t xml:space="preserve">Ilanngullugulu malittarisassat aamma imaqartariaqarput immikkut sanioqqutsisinnaanermut periarfissanik, </w:t>
      </w:r>
      <w:r w:rsidR="0042291A">
        <w:rPr>
          <w:rFonts w:ascii="Times New Roman" w:hAnsi="Times New Roman" w:cs="Times New Roman"/>
          <w:sz w:val="24"/>
          <w:szCs w:val="24"/>
        </w:rPr>
        <w:t>kiisalu nalunaarsuutinik ilaqarluni angalaarsinnaanerup uninngaarsinnaanerullu killeqartup</w:t>
      </w:r>
      <w:r w:rsidR="00D616A2">
        <w:rPr>
          <w:rFonts w:ascii="Times New Roman" w:hAnsi="Times New Roman" w:cs="Times New Roman"/>
          <w:sz w:val="24"/>
          <w:szCs w:val="24"/>
        </w:rPr>
        <w:t xml:space="preserve"> sumiiffimmi killeqartumi pisinnaaneranut tunngasunik. </w:t>
      </w:r>
      <w:r w:rsidR="00B31ADB">
        <w:rPr>
          <w:rFonts w:ascii="Times New Roman" w:hAnsi="Times New Roman" w:cs="Times New Roman"/>
          <w:sz w:val="24"/>
          <w:szCs w:val="24"/>
        </w:rPr>
        <w:t>Immikkut akuersissuteqarsinnaanermut periarfissaqartitaaneq, assersuutigalugu imaqartoq inuk immikkut naliliisoqareerneratigut akuerineqarsinnaassasoq angalaarnissamut uninngaarsinnaaner</w:t>
      </w:r>
      <w:r w:rsidR="008C71A4">
        <w:rPr>
          <w:rFonts w:ascii="Times New Roman" w:hAnsi="Times New Roman" w:cs="Times New Roman"/>
          <w:sz w:val="24"/>
          <w:szCs w:val="24"/>
        </w:rPr>
        <w:t>mu</w:t>
      </w:r>
      <w:r w:rsidR="00B31ADB">
        <w:rPr>
          <w:rFonts w:ascii="Times New Roman" w:hAnsi="Times New Roman" w:cs="Times New Roman"/>
          <w:sz w:val="24"/>
          <w:szCs w:val="24"/>
        </w:rPr>
        <w:t>llu</w:t>
      </w:r>
      <w:r w:rsidR="00D83B5D">
        <w:rPr>
          <w:rFonts w:ascii="Times New Roman" w:hAnsi="Times New Roman" w:cs="Times New Roman"/>
          <w:sz w:val="24"/>
          <w:szCs w:val="24"/>
        </w:rPr>
        <w:t xml:space="preserve"> sumiiffimmi, immikkut ilaqutariit inuunerannik, aningaasaqarnermi isiginiagassanik imaluunniit allatigut pissutsinik tunngaveqartunik. </w:t>
      </w:r>
    </w:p>
    <w:p w14:paraId="40117606" w14:textId="77777777" w:rsidR="00031794" w:rsidRDefault="00031794" w:rsidP="0032175C">
      <w:pPr>
        <w:spacing w:after="0" w:line="288" w:lineRule="auto"/>
        <w:rPr>
          <w:rFonts w:ascii="Times New Roman" w:hAnsi="Times New Roman"/>
          <w:sz w:val="24"/>
          <w:rPrChange w:id="682" w:author="Kathrine Ødegård" w:date="2024-07-02T11:15:00Z" w16du:dateUtc="2024-07-02T12:15:00Z">
            <w:rPr>
              <w:rFonts w:ascii="Times New Roman" w:hAnsi="Times New Roman"/>
              <w:i/>
              <w:sz w:val="24"/>
            </w:rPr>
          </w:rPrChange>
        </w:rPr>
        <w:pPrChange w:id="683" w:author="Kathrine Ødegård" w:date="2024-07-02T11:15:00Z" w16du:dateUtc="2024-07-02T12:15:00Z">
          <w:pPr>
            <w:spacing w:after="0" w:line="288" w:lineRule="auto"/>
            <w:jc w:val="center"/>
          </w:pPr>
        </w:pPrChange>
      </w:pPr>
    </w:p>
    <w:p w14:paraId="3676CAF2" w14:textId="321F92C1" w:rsidR="00031794" w:rsidRDefault="00031794" w:rsidP="0032175C">
      <w:pPr>
        <w:spacing w:after="0" w:line="288" w:lineRule="auto"/>
        <w:rPr>
          <w:ins w:id="68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RangeStart w:id="685" w:author="Kathrine Ødegård" w:date="2024-07-02T11:15:00Z" w:name="move170811346"/>
      <w:moveTo w:id="68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685"/>
      <w:ins w:id="687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2 -mut</w:t>
        </w:r>
      </w:ins>
    </w:p>
    <w:p w14:paraId="5C641CAF" w14:textId="09C5028C" w:rsidR="00F667E2" w:rsidRPr="00F667E2" w:rsidRDefault="007B3CDC" w:rsidP="00F667E2">
      <w:pPr>
        <w:spacing w:after="0" w:line="288" w:lineRule="auto"/>
        <w:rPr>
          <w:ins w:id="68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8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Siunnersuutigineqarpoq malittarisassat aalajangersarneqartut imm. 1, tunngavigalugu akerliussanngitsut kommunimi pilersaarummut, nunamut tamarmut pilersaarusiornermut inatsimmut imaluunniit inatsisinut allanut, </w:t>
        </w:r>
        <w:r w:rsidR="004352ED">
          <w:rPr>
            <w:rFonts w:ascii="Times New Roman" w:hAnsi="Times New Roman" w:cs="Times New Roman"/>
            <w:sz w:val="24"/>
            <w:szCs w:val="24"/>
          </w:rPr>
          <w:t>malittarisassanik aalajangersaasunut sumiiffinnut aalajangersimasunut ingerlaarsinnaanermut, imaluunniit inuussutissarsiutigalugu ingerlatsiner</w:t>
        </w:r>
        <w:r w:rsidR="00915EDB">
          <w:rPr>
            <w:rFonts w:ascii="Times New Roman" w:hAnsi="Times New Roman" w:cs="Times New Roman"/>
            <w:sz w:val="24"/>
            <w:szCs w:val="24"/>
          </w:rPr>
          <w:t>it taamaallaat sumiiffiit ilaanni aalajangikkani ingerlanneqarsinnaanerannut, piffissami immikkut aalajangiivigineqartuni</w:t>
        </w:r>
        <w:r w:rsidR="006E60E9">
          <w:rPr>
            <w:rFonts w:ascii="Times New Roman" w:hAnsi="Times New Roman" w:cs="Times New Roman"/>
            <w:sz w:val="24"/>
            <w:szCs w:val="24"/>
          </w:rPr>
          <w:t xml:space="preserve">, imaluunniit atugassarititaasut immikkut ittut iluanni. </w:t>
        </w:r>
      </w:ins>
    </w:p>
    <w:p w14:paraId="07AD4782" w14:textId="77777777" w:rsidR="00F667E2" w:rsidRPr="00F667E2" w:rsidRDefault="00F667E2" w:rsidP="00F667E2">
      <w:pPr>
        <w:spacing w:after="0" w:line="288" w:lineRule="auto"/>
        <w:rPr>
          <w:ins w:id="69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D9D0937" w14:textId="038FB68B" w:rsidR="00F667E2" w:rsidRPr="00F667E2" w:rsidRDefault="007E6093" w:rsidP="00F667E2">
      <w:pPr>
        <w:spacing w:after="0" w:line="288" w:lineRule="auto"/>
        <w:rPr>
          <w:ins w:id="691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9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Tamatuma kinguneraa isiginiarneqarnissaat kommuninut pilersaarutit il. </w:t>
        </w:r>
      </w:ins>
      <w:moveToRangeStart w:id="693" w:author="Kathrine Ødegård" w:date="2024-07-02T11:15:00Z" w:name="move170811340"/>
      <w:moveTo w:id="69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il. </w:t>
        </w:r>
      </w:moveTo>
      <w:moveToRangeEnd w:id="693"/>
      <w:del w:id="695" w:author="Kathrine Ødegård" w:date="2024-07-02T11:15:00Z" w16du:dateUtc="2024-07-02T12:15:00Z">
        <w:r w:rsidR="00E5157B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§ 1</w:delText>
        </w:r>
        <w:r w:rsidR="00B96565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8</w:delText>
        </w:r>
      </w:del>
      <w:ins w:id="696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atuuttut, </w:t>
        </w:r>
        <w:r w:rsidR="00B92E15">
          <w:rPr>
            <w:rFonts w:ascii="Times New Roman" w:hAnsi="Times New Roman" w:cs="Times New Roman"/>
            <w:sz w:val="24"/>
            <w:szCs w:val="24"/>
          </w:rPr>
          <w:t>zone-nut immikkoortitserinernik imaluunniit angalaarsinnaanerit, uninngaarsinnaanerit</w:t>
        </w:r>
        <w:r w:rsidR="00BE1883">
          <w:rPr>
            <w:rFonts w:ascii="Times New Roman" w:hAnsi="Times New Roman" w:cs="Times New Roman"/>
            <w:sz w:val="24"/>
            <w:szCs w:val="24"/>
          </w:rPr>
          <w:t xml:space="preserve"> imaluunniit inuussutissarsiornermik ingerlatsisinnaaneq</w:t>
        </w:r>
        <w:r w:rsidR="00B92E15">
          <w:rPr>
            <w:rFonts w:ascii="Times New Roman" w:hAnsi="Times New Roman" w:cs="Times New Roman"/>
            <w:sz w:val="24"/>
            <w:szCs w:val="24"/>
          </w:rPr>
          <w:t xml:space="preserve"> pillugit aalajangersaavioreersut, </w:t>
        </w:r>
        <w:r w:rsidR="001277BC">
          <w:rPr>
            <w:rFonts w:ascii="Times New Roman" w:hAnsi="Times New Roman" w:cs="Times New Roman"/>
            <w:sz w:val="24"/>
            <w:szCs w:val="24"/>
          </w:rPr>
          <w:t>aammalu malittarisassat Inatsisartut inatsisaat naapertorlugu aalajangersagaasut matumani tun</w:t>
        </w:r>
        <w:r w:rsidR="00AF5963">
          <w:rPr>
            <w:rFonts w:ascii="Times New Roman" w:hAnsi="Times New Roman" w:cs="Times New Roman"/>
            <w:sz w:val="24"/>
            <w:szCs w:val="24"/>
          </w:rPr>
          <w:t>u</w:t>
        </w:r>
        <w:r w:rsidR="001277BC">
          <w:rPr>
            <w:rFonts w:ascii="Times New Roman" w:hAnsi="Times New Roman" w:cs="Times New Roman"/>
            <w:sz w:val="24"/>
            <w:szCs w:val="24"/>
          </w:rPr>
          <w:t xml:space="preserve">artassasut. </w:t>
        </w:r>
        <w:r w:rsidR="00AF5963">
          <w:rPr>
            <w:rFonts w:ascii="Times New Roman" w:hAnsi="Times New Roman" w:cs="Times New Roman"/>
            <w:sz w:val="24"/>
            <w:szCs w:val="24"/>
          </w:rPr>
          <w:t>Tamanna assigisaanik aamma atuuppoq inatsisinut allanut atasumik, aqutsisunnut angalaartarnernik</w:t>
        </w:r>
        <w:r w:rsidR="00137174">
          <w:rPr>
            <w:rFonts w:ascii="Times New Roman" w:hAnsi="Times New Roman" w:cs="Times New Roman"/>
            <w:sz w:val="24"/>
            <w:szCs w:val="24"/>
          </w:rPr>
          <w:t xml:space="preserve"> killeqartunik uninngaartarnernillu sumiiffimmi illersuiniarnernik tunngaveqartuni. </w:t>
        </w:r>
      </w:ins>
    </w:p>
    <w:p w14:paraId="2C77454B" w14:textId="77777777" w:rsidR="00F667E2" w:rsidRPr="00F667E2" w:rsidRDefault="00F667E2" w:rsidP="00F667E2">
      <w:pPr>
        <w:spacing w:after="0" w:line="288" w:lineRule="auto"/>
        <w:rPr>
          <w:ins w:id="69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41EAEF70" w14:textId="50852E20" w:rsidR="00031794" w:rsidRDefault="000E2CE9" w:rsidP="00F667E2">
      <w:pPr>
        <w:spacing w:after="0" w:line="288" w:lineRule="auto"/>
        <w:rPr>
          <w:ins w:id="698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69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Aalajangersakkamik isiginiaaneq taamaasilluni qularnaarissaaq inatsisiliortoqannginnissaanik akerliusu</w:t>
        </w:r>
        <w:r w:rsidR="00055900">
          <w:rPr>
            <w:rFonts w:ascii="Times New Roman" w:hAnsi="Times New Roman" w:cs="Times New Roman"/>
            <w:sz w:val="24"/>
            <w:szCs w:val="24"/>
          </w:rPr>
          <w:t xml:space="preserve">nik kommunit namminerisamik aalajangiisinnaanerannut, sumiiffinnut atasuni imaluunniit inatsisinut allanut atasuni. </w:t>
        </w:r>
      </w:ins>
    </w:p>
    <w:p w14:paraId="3CAE8CF9" w14:textId="77777777" w:rsidR="00031794" w:rsidRPr="00012523" w:rsidRDefault="00031794" w:rsidP="0032175C">
      <w:pPr>
        <w:spacing w:after="0" w:line="288" w:lineRule="auto"/>
        <w:rPr>
          <w:ins w:id="70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D744033" w14:textId="77777777" w:rsidR="00B96565" w:rsidRPr="00012523" w:rsidRDefault="00B96565" w:rsidP="00FA4837">
      <w:pPr>
        <w:spacing w:after="0" w:line="288" w:lineRule="auto"/>
        <w:jc w:val="center"/>
        <w:rPr>
          <w:ins w:id="701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</w:p>
    <w:p w14:paraId="26A85B6F" w14:textId="157F062D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ins w:id="702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t>§ 1</w:t>
        </w:r>
        <w:r w:rsidR="00AE765B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</w:ins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4CECD340" w14:textId="77777777" w:rsidR="00F06503" w:rsidRPr="00012523" w:rsidRDefault="00F06503" w:rsidP="00FA483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868B3" w14:textId="5E74C3B2" w:rsidR="00E5157B" w:rsidRPr="00012523" w:rsidRDefault="0040702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5A65576B" w14:textId="3B5AB149" w:rsidR="00E5157B" w:rsidRPr="00012523" w:rsidRDefault="00A320A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siunnersuummi nalunaarneqarpoq pisuni qanoq ittuni Kalaallit Nunaanni </w:t>
      </w:r>
      <w:del w:id="70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pinerluttulerinermut</w:delText>
        </w:r>
      </w:del>
      <w:ins w:id="704" w:author="Kathrine Ødegård" w:date="2024-07-02T11:15:00Z" w16du:dateUtc="2024-07-02T12:15:00Z">
        <w:r w:rsidR="00611699">
          <w:rPr>
            <w:rFonts w:ascii="Times New Roman" w:hAnsi="Times New Roman" w:cs="Times New Roman"/>
            <w:sz w:val="24"/>
            <w:szCs w:val="24"/>
          </w:rPr>
          <w:t>P</w:t>
        </w:r>
        <w:r>
          <w:rPr>
            <w:rFonts w:ascii="Times New Roman" w:hAnsi="Times New Roman" w:cs="Times New Roman"/>
            <w:sz w:val="24"/>
            <w:szCs w:val="24"/>
          </w:rPr>
          <w:t>inerluttulerinermut</w:t>
        </w:r>
      </w:ins>
      <w:r>
        <w:rPr>
          <w:rFonts w:ascii="Times New Roman" w:hAnsi="Times New Roman" w:cs="Times New Roman"/>
          <w:sz w:val="24"/>
          <w:szCs w:val="24"/>
        </w:rPr>
        <w:t xml:space="preserve"> inatsimmik tunngaveqartunik akiliisits</w:t>
      </w:r>
      <w:r w:rsidR="00766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oqarsinnaanersoq pillugu. </w:t>
      </w:r>
    </w:p>
    <w:p w14:paraId="3B38EFE8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CD78D24" w14:textId="394E3CE9" w:rsidR="00E5157B" w:rsidRPr="00FB0EBB" w:rsidRDefault="0003559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0EBB">
        <w:rPr>
          <w:rFonts w:ascii="Times New Roman" w:hAnsi="Times New Roman" w:cs="Times New Roman"/>
          <w:sz w:val="24"/>
          <w:szCs w:val="24"/>
        </w:rPr>
        <w:t xml:space="preserve">Aalajangersakkami pisinnaatitsisoqarpoq akitsuummik pineqaatissiisinnaaneq, </w:t>
      </w:r>
      <w:r w:rsidR="00612A4C" w:rsidRPr="00FB0EBB">
        <w:rPr>
          <w:rFonts w:ascii="Times New Roman" w:hAnsi="Times New Roman" w:cs="Times New Roman"/>
          <w:sz w:val="24"/>
          <w:szCs w:val="24"/>
        </w:rPr>
        <w:t xml:space="preserve">pineqartumut, </w:t>
      </w:r>
    </w:p>
    <w:p w14:paraId="744EA625" w14:textId="21501F9A" w:rsidR="00E5157B" w:rsidRPr="00FB0EBB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0EBB">
        <w:rPr>
          <w:rFonts w:ascii="Times New Roman" w:hAnsi="Times New Roman" w:cs="Times New Roman"/>
          <w:sz w:val="24"/>
          <w:szCs w:val="24"/>
        </w:rPr>
        <w:t xml:space="preserve">1) </w:t>
      </w:r>
      <w:r w:rsidR="00612A4C" w:rsidRPr="00FB0EBB">
        <w:rPr>
          <w:rFonts w:ascii="Times New Roman" w:hAnsi="Times New Roman" w:cs="Times New Roman"/>
          <w:sz w:val="24"/>
          <w:szCs w:val="24"/>
        </w:rPr>
        <w:t xml:space="preserve">takornariartitsinernik neqerooruteqartumut imaluunniit ingerlatsisumut § 3, imm. 2 naapertorlugu </w:t>
      </w:r>
      <w:del w:id="705" w:author="Kathrine Ødegård" w:date="2024-07-02T11:15:00Z" w16du:dateUtc="2024-07-02T12:15:00Z">
        <w:r w:rsidR="00612A4C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706" w:author="Kathrine Ødegård" w:date="2024-07-02T11:15:00Z" w16du:dateUtc="2024-07-02T12:15:00Z">
        <w:r w:rsidR="00753704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612A4C" w:rsidRPr="00FB0EBB">
        <w:rPr>
          <w:rFonts w:ascii="Times New Roman" w:hAnsi="Times New Roman" w:cs="Times New Roman"/>
          <w:sz w:val="24"/>
          <w:szCs w:val="24"/>
        </w:rPr>
        <w:t xml:space="preserve"> peqanngitsumut</w:t>
      </w:r>
      <w:r w:rsidRPr="00FB0EBB">
        <w:rPr>
          <w:rFonts w:ascii="Times New Roman" w:hAnsi="Times New Roman" w:cs="Times New Roman"/>
          <w:sz w:val="24"/>
          <w:szCs w:val="24"/>
        </w:rPr>
        <w:t>.</w:t>
      </w:r>
    </w:p>
    <w:p w14:paraId="0848D441" w14:textId="22042105" w:rsidR="00E5157B" w:rsidRPr="00012523" w:rsidRDefault="008E60C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0EBB">
        <w:rPr>
          <w:rFonts w:ascii="Times New Roman" w:hAnsi="Times New Roman" w:cs="Times New Roman"/>
          <w:sz w:val="24"/>
          <w:szCs w:val="24"/>
        </w:rPr>
        <w:t xml:space="preserve">Takornariartitsinermik ingerlatsisarnermut </w:t>
      </w:r>
      <w:r w:rsidR="00DB25D3" w:rsidRPr="00FB0EBB">
        <w:rPr>
          <w:rFonts w:ascii="Times New Roman" w:hAnsi="Times New Roman" w:cs="Times New Roman"/>
          <w:sz w:val="24"/>
          <w:szCs w:val="24"/>
        </w:rPr>
        <w:t>piumasaqaataavoq</w:t>
      </w:r>
      <w:ins w:id="707" w:author="Kathrine Ødegård" w:date="2024-07-02T11:15:00Z" w16du:dateUtc="2024-07-02T12:15:00Z">
        <w:r w:rsidR="00DB25D3" w:rsidRPr="00FB0E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73B64">
          <w:rPr>
            <w:rFonts w:ascii="Times New Roman" w:hAnsi="Times New Roman" w:cs="Times New Roman"/>
            <w:sz w:val="24"/>
            <w:szCs w:val="24"/>
          </w:rPr>
          <w:t>licensimik -</w:t>
        </w:r>
      </w:ins>
      <w:r w:rsidR="00673B64">
        <w:rPr>
          <w:rFonts w:ascii="Times New Roman" w:hAnsi="Times New Roman" w:cs="Times New Roman"/>
          <w:sz w:val="24"/>
          <w:szCs w:val="24"/>
        </w:rPr>
        <w:t xml:space="preserve"> </w:t>
      </w:r>
      <w:r w:rsidR="00DB25D3" w:rsidRPr="00FB0EBB">
        <w:rPr>
          <w:rFonts w:ascii="Times New Roman" w:hAnsi="Times New Roman" w:cs="Times New Roman"/>
          <w:sz w:val="24"/>
          <w:szCs w:val="24"/>
        </w:rPr>
        <w:t xml:space="preserve">akuersissummik tunniussaqartoqarsimanera. </w:t>
      </w:r>
      <w:r w:rsidR="00D33809" w:rsidRPr="00FB0EBB">
        <w:rPr>
          <w:rFonts w:ascii="Times New Roman" w:hAnsi="Times New Roman" w:cs="Times New Roman"/>
          <w:sz w:val="24"/>
          <w:szCs w:val="24"/>
        </w:rPr>
        <w:t xml:space="preserve">Aalajangersagaq aalajangiisuuvoq Inatsisartut inatsisaata siunertaanut atuuffianullu, </w:t>
      </w:r>
      <w:r w:rsidR="00AC20B5" w:rsidRPr="00FB0EBB">
        <w:rPr>
          <w:rFonts w:ascii="Times New Roman" w:hAnsi="Times New Roman" w:cs="Times New Roman"/>
          <w:sz w:val="24"/>
          <w:szCs w:val="24"/>
        </w:rPr>
        <w:t xml:space="preserve">aamma taamaallaat takornariartitsinermik ingerlatsisoqarsinnaasoq </w:t>
      </w:r>
      <w:ins w:id="708" w:author="Kathrine Ødegård" w:date="2024-07-02T11:15:00Z" w16du:dateUtc="2024-07-02T12:15:00Z">
        <w:r w:rsidR="00DE5023">
          <w:rPr>
            <w:rFonts w:ascii="Times New Roman" w:hAnsi="Times New Roman" w:cs="Times New Roman"/>
            <w:sz w:val="24"/>
            <w:szCs w:val="24"/>
          </w:rPr>
          <w:t>licensimik -</w:t>
        </w:r>
      </w:ins>
      <w:r w:rsidR="00AC20B5" w:rsidRPr="00FB0EBB">
        <w:rPr>
          <w:rFonts w:ascii="Times New Roman" w:hAnsi="Times New Roman" w:cs="Times New Roman"/>
          <w:sz w:val="24"/>
          <w:szCs w:val="24"/>
        </w:rPr>
        <w:t>akuersissummik nalunaaruteqartoqarsimappat.</w:t>
      </w:r>
      <w:r w:rsidR="00AC2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DA1EF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0369FF" w14:textId="0A9C06B4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2) </w:t>
      </w:r>
      <w:del w:id="709" w:author="Kathrine Ødegård" w:date="2024-07-02T11:15:00Z" w16du:dateUtc="2024-07-02T12:15:00Z">
        <w:r w:rsidR="00E72CC4">
          <w:rPr>
            <w:rFonts w:ascii="Times New Roman" w:hAnsi="Times New Roman" w:cs="Times New Roman"/>
            <w:sz w:val="24"/>
            <w:szCs w:val="24"/>
          </w:rPr>
          <w:delText>Akuersissummut</w:delText>
        </w:r>
      </w:del>
      <w:ins w:id="710" w:author="Kathrine Ødegård" w:date="2024-07-02T11:15:00Z" w16du:dateUtc="2024-07-02T12:15:00Z">
        <w:r w:rsidR="00DE5023">
          <w:rPr>
            <w:rFonts w:ascii="Times New Roman" w:hAnsi="Times New Roman" w:cs="Times New Roman"/>
            <w:sz w:val="24"/>
            <w:szCs w:val="24"/>
          </w:rPr>
          <w:t>Licensimut</w:t>
        </w:r>
      </w:ins>
      <w:r w:rsidR="00E72CC4">
        <w:rPr>
          <w:rFonts w:ascii="Times New Roman" w:hAnsi="Times New Roman" w:cs="Times New Roman"/>
          <w:sz w:val="24"/>
          <w:szCs w:val="24"/>
        </w:rPr>
        <w:t xml:space="preserve"> atatillugu </w:t>
      </w:r>
      <w:r w:rsidR="0025482B">
        <w:rPr>
          <w:rFonts w:ascii="Times New Roman" w:hAnsi="Times New Roman" w:cs="Times New Roman"/>
          <w:sz w:val="24"/>
          <w:szCs w:val="24"/>
        </w:rPr>
        <w:t xml:space="preserve">Inatsisartut inatsisaannik tunngavilimmik </w:t>
      </w:r>
      <w:r w:rsidR="00E72CC4">
        <w:rPr>
          <w:rFonts w:ascii="Times New Roman" w:hAnsi="Times New Roman" w:cs="Times New Roman"/>
          <w:sz w:val="24"/>
          <w:szCs w:val="24"/>
        </w:rPr>
        <w:t>atugassarititaasut unioqqutinneqarpat</w:t>
      </w:r>
      <w:r w:rsidR="0025482B">
        <w:rPr>
          <w:rFonts w:ascii="Times New Roman" w:hAnsi="Times New Roman" w:cs="Times New Roman"/>
          <w:sz w:val="24"/>
          <w:szCs w:val="24"/>
        </w:rPr>
        <w:t>a</w:t>
      </w:r>
      <w:del w:id="711" w:author="Kathrine Ødegård" w:date="2024-07-02T11:15:00Z" w16du:dateUtc="2024-07-02T12:15:00Z">
        <w:r w:rsidR="0025482B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712" w:author="Kathrine Ødegård" w:date="2024-07-02T11:15:00Z" w16du:dateUtc="2024-07-02T12:15:00Z">
        <w:r w:rsidR="00D02662">
          <w:rPr>
            <w:rFonts w:ascii="Times New Roman" w:hAnsi="Times New Roman" w:cs="Times New Roman"/>
            <w:sz w:val="24"/>
            <w:szCs w:val="24"/>
          </w:rPr>
          <w:t xml:space="preserve"> imaluunniit</w:t>
        </w:r>
      </w:ins>
      <w:r w:rsidR="00D02662">
        <w:rPr>
          <w:rFonts w:ascii="Times New Roman" w:hAnsi="Times New Roman" w:cs="Times New Roman"/>
          <w:sz w:val="24"/>
          <w:szCs w:val="24"/>
        </w:rPr>
        <w:t xml:space="preserve"> </w:t>
      </w:r>
      <w:r w:rsidR="0025482B">
        <w:rPr>
          <w:rFonts w:ascii="Times New Roman" w:hAnsi="Times New Roman" w:cs="Times New Roman"/>
          <w:sz w:val="24"/>
          <w:szCs w:val="24"/>
        </w:rPr>
        <w:t>malittarisassat Inatsisartut inatsisaannik tunngavilimmik suliaasut unioqqutinneqarpata</w:t>
      </w:r>
      <w:r w:rsidR="009F3E22">
        <w:rPr>
          <w:rFonts w:ascii="Times New Roman" w:hAnsi="Times New Roman" w:cs="Times New Roman"/>
          <w:sz w:val="24"/>
          <w:szCs w:val="24"/>
        </w:rPr>
        <w:t xml:space="preserve">, imaluunniit </w:t>
      </w:r>
      <w:del w:id="713" w:author="Kathrine Ødegård" w:date="2024-07-02T11:15:00Z" w16du:dateUtc="2024-07-02T12:15:00Z">
        <w:r w:rsidR="009F3E22">
          <w:rPr>
            <w:rFonts w:ascii="Times New Roman" w:hAnsi="Times New Roman" w:cs="Times New Roman"/>
            <w:sz w:val="24"/>
            <w:szCs w:val="24"/>
          </w:rPr>
          <w:delText>akuersissummut</w:delText>
        </w:r>
      </w:del>
      <w:ins w:id="714" w:author="Kathrine Ødegård" w:date="2024-07-02T11:15:00Z" w16du:dateUtc="2024-07-02T12:15:00Z">
        <w:r w:rsidR="008065F9">
          <w:rPr>
            <w:rFonts w:ascii="Times New Roman" w:hAnsi="Times New Roman" w:cs="Times New Roman"/>
            <w:sz w:val="24"/>
            <w:szCs w:val="24"/>
          </w:rPr>
          <w:t>licensimut</w:t>
        </w:r>
      </w:ins>
      <w:r w:rsidR="009F3E22">
        <w:rPr>
          <w:rFonts w:ascii="Times New Roman" w:hAnsi="Times New Roman" w:cs="Times New Roman"/>
          <w:sz w:val="24"/>
          <w:szCs w:val="24"/>
        </w:rPr>
        <w:t xml:space="preserve"> atugassarititaasut unioqqutinneqarpa</w:t>
      </w:r>
      <w:r w:rsidR="00D3712E">
        <w:rPr>
          <w:rFonts w:ascii="Times New Roman" w:hAnsi="Times New Roman" w:cs="Times New Roman"/>
          <w:sz w:val="24"/>
          <w:szCs w:val="24"/>
        </w:rPr>
        <w:t>t</w:t>
      </w:r>
      <w:r w:rsidR="009F3E22">
        <w:rPr>
          <w:rFonts w:ascii="Times New Roman" w:hAnsi="Times New Roman" w:cs="Times New Roman"/>
          <w:sz w:val="24"/>
          <w:szCs w:val="24"/>
        </w:rPr>
        <w:t>a</w:t>
      </w:r>
      <w:r w:rsidR="003E1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6582B" w14:textId="49001497" w:rsidR="00E5157B" w:rsidRDefault="00D3712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qularnaarissaaq ingerlatsinerit pisassasut siunnersuummi siunnersuummi siunertaasutut. </w:t>
      </w:r>
    </w:p>
    <w:p w14:paraId="5797A0D1" w14:textId="77777777" w:rsidR="00B474D7" w:rsidRDefault="00B474D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EB9EF66" w14:textId="77777777" w:rsidR="00E5157B" w:rsidRPr="00012523" w:rsidRDefault="00E5157B" w:rsidP="00FA4837">
      <w:pPr>
        <w:spacing w:after="0" w:line="288" w:lineRule="auto"/>
        <w:rPr>
          <w:del w:id="71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716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delText xml:space="preserve">3) </w:delText>
        </w:r>
        <w:r w:rsidR="008051E3">
          <w:rPr>
            <w:rFonts w:ascii="Times New Roman" w:hAnsi="Times New Roman" w:cs="Times New Roman"/>
            <w:sz w:val="24"/>
            <w:szCs w:val="24"/>
          </w:rPr>
          <w:delText xml:space="preserve">Paasissutissanik eqqunngitsunik imaluunniit paatsiveerutitsiniaanerusunik tunniussaqartoqarpat, </w:delText>
        </w:r>
        <w:r w:rsidR="00C37FCA">
          <w:rPr>
            <w:rFonts w:ascii="Times New Roman" w:hAnsi="Times New Roman" w:cs="Times New Roman"/>
            <w:sz w:val="24"/>
            <w:szCs w:val="24"/>
          </w:rPr>
          <w:delText>imaluunniit paasissutissanik nipangiussisoqarpat</w:delText>
        </w:r>
        <w:r w:rsidR="00E703DD">
          <w:rPr>
            <w:rFonts w:ascii="Times New Roman" w:hAnsi="Times New Roman" w:cs="Times New Roman"/>
            <w:sz w:val="24"/>
            <w:szCs w:val="24"/>
          </w:rPr>
          <w:delText xml:space="preserve">, pisortanit § 5, imm. 1-2 naapertorlugit piumasarineqartunik. </w:delText>
        </w:r>
      </w:del>
    </w:p>
    <w:p w14:paraId="1FEF8DF0" w14:textId="655B3018" w:rsidR="00B474D7" w:rsidRDefault="00B8331C" w:rsidP="00FA4837">
      <w:pPr>
        <w:spacing w:after="0" w:line="288" w:lineRule="auto"/>
        <w:rPr>
          <w:ins w:id="71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71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3) Eqqunngitsunik imaluunniit paatsiveerusaataasunik </w:t>
        </w:r>
        <w:r w:rsidR="0035718E">
          <w:rPr>
            <w:rFonts w:ascii="Times New Roman" w:hAnsi="Times New Roman" w:cs="Times New Roman"/>
            <w:sz w:val="24"/>
            <w:szCs w:val="24"/>
          </w:rPr>
          <w:t xml:space="preserve">paasissutissiisumut </w:t>
        </w:r>
        <w:r w:rsidR="005A2AA8">
          <w:rPr>
            <w:rFonts w:ascii="Times New Roman" w:hAnsi="Times New Roman" w:cs="Times New Roman"/>
            <w:sz w:val="24"/>
            <w:szCs w:val="24"/>
          </w:rPr>
          <w:t>pisortat pissaannut paasissutissanut atatillugu § 5, imm. 1 naapertorlugu.</w:t>
        </w:r>
      </w:ins>
    </w:p>
    <w:p w14:paraId="14ABB9D5" w14:textId="5556A138" w:rsidR="00FA4837" w:rsidRDefault="005A2AA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Aalajangersagaq </w:t>
      </w:r>
      <w:r w:rsidR="00430DB9">
        <w:rPr>
          <w:rFonts w:ascii="Times New Roman" w:hAnsi="Times New Roman" w:cs="Times New Roman"/>
          <w:sz w:val="24"/>
          <w:szCs w:val="24"/>
        </w:rPr>
        <w:t xml:space="preserve">isigineqassaaq </w:t>
      </w:r>
      <w:del w:id="719" w:author="Kathrine Ødegård" w:date="2024-07-02T11:15:00Z" w16du:dateUtc="2024-07-02T12:15:00Z">
        <w:r w:rsidR="00773971">
          <w:rPr>
            <w:rFonts w:ascii="Times New Roman" w:hAnsi="Times New Roman" w:cs="Times New Roman"/>
            <w:sz w:val="24"/>
            <w:szCs w:val="24"/>
          </w:rPr>
          <w:delText>naapertuuttumik akuersissummik qinnuteqartut qinnuteqaataasa suliarineqartarnissaannut, aamma nakkutilliisinnaajumalluni</w:delText>
        </w:r>
        <w:r w:rsidR="001659A1">
          <w:rPr>
            <w:rFonts w:ascii="Times New Roman" w:hAnsi="Times New Roman" w:cs="Times New Roman"/>
            <w:sz w:val="24"/>
            <w:szCs w:val="24"/>
          </w:rPr>
          <w:delText xml:space="preserve"> siunnersuut naapertorlugu ingerlatsinernik, paasissutissallu</w:delText>
        </w:r>
      </w:del>
      <w:ins w:id="720" w:author="Kathrine Ødegård" w:date="2024-07-02T11:15:00Z" w16du:dateUtc="2024-07-02T12:15:00Z">
        <w:r w:rsidR="00430DB9">
          <w:rPr>
            <w:rFonts w:ascii="Times New Roman" w:hAnsi="Times New Roman" w:cs="Times New Roman"/>
            <w:sz w:val="24"/>
            <w:szCs w:val="24"/>
          </w:rPr>
          <w:t xml:space="preserve">atasumik pisariaqarmat licensimut qinnuteqaammik suliaqarnermut atasumik </w:t>
        </w:r>
        <w:r w:rsidR="00AC63B5">
          <w:rPr>
            <w:rFonts w:ascii="Times New Roman" w:hAnsi="Times New Roman" w:cs="Times New Roman"/>
            <w:sz w:val="24"/>
            <w:szCs w:val="24"/>
          </w:rPr>
          <w:t xml:space="preserve"> siunnersuummik tunngavilimmik nakkutilliisoqarnissaa, paasissutissat</w:t>
        </w:r>
      </w:ins>
      <w:r w:rsidR="00AC63B5">
        <w:rPr>
          <w:rFonts w:ascii="Times New Roman" w:hAnsi="Times New Roman" w:cs="Times New Roman"/>
          <w:sz w:val="24"/>
          <w:szCs w:val="24"/>
        </w:rPr>
        <w:t xml:space="preserve"> pisariaqartut tamarmik eqqortumik </w:t>
      </w:r>
      <w:del w:id="721" w:author="Kathrine Ødegård" w:date="2024-07-02T11:15:00Z" w16du:dateUtc="2024-07-02T12:15:00Z">
        <w:r w:rsidR="001659A1">
          <w:rPr>
            <w:rFonts w:ascii="Times New Roman" w:hAnsi="Times New Roman" w:cs="Times New Roman"/>
            <w:sz w:val="24"/>
            <w:szCs w:val="24"/>
          </w:rPr>
          <w:delText>nalunaarutigineqarsimanerannik</w:delText>
        </w:r>
      </w:del>
      <w:ins w:id="722" w:author="Kathrine Ødegård" w:date="2024-07-02T11:15:00Z" w16du:dateUtc="2024-07-02T12:15:00Z">
        <w:r w:rsidR="00AC63B5">
          <w:rPr>
            <w:rFonts w:ascii="Times New Roman" w:hAnsi="Times New Roman" w:cs="Times New Roman"/>
            <w:sz w:val="24"/>
            <w:szCs w:val="24"/>
          </w:rPr>
          <w:t>nalunaarutigineqartarnerannik</w:t>
        </w:r>
      </w:ins>
      <w:r w:rsidR="00AC6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172FA" w14:textId="77777777" w:rsidR="006C4A31" w:rsidRDefault="006C4A31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005D30C" w14:textId="77777777" w:rsidR="00633F79" w:rsidRPr="00633F79" w:rsidRDefault="006C4A31" w:rsidP="00633F79">
      <w:pPr>
        <w:spacing w:after="0" w:line="288" w:lineRule="auto"/>
        <w:rPr>
          <w:moveFrom w:id="72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r w:rsidRPr="006C4A31">
        <w:rPr>
          <w:rFonts w:ascii="Times New Roman" w:hAnsi="Times New Roman" w:cs="Times New Roman"/>
          <w:sz w:val="24"/>
          <w:szCs w:val="24"/>
        </w:rPr>
        <w:t xml:space="preserve">4) </w:t>
      </w:r>
      <w:del w:id="724" w:author="Kathrine Ødegård" w:date="2024-07-02T11:15:00Z" w16du:dateUtc="2024-07-02T12:15:00Z">
        <w:r w:rsidR="00C923C6">
          <w:rPr>
            <w:rFonts w:ascii="Times New Roman" w:hAnsi="Times New Roman" w:cs="Times New Roman"/>
            <w:sz w:val="24"/>
            <w:szCs w:val="24"/>
          </w:rPr>
          <w:delText>Pisortat akornuserneqarpata suliffeqarfiup ilaanut isersinnaanermut</w:delText>
        </w:r>
        <w:r w:rsidR="00960680">
          <w:rPr>
            <w:rFonts w:ascii="Times New Roman" w:hAnsi="Times New Roman" w:cs="Times New Roman"/>
            <w:sz w:val="24"/>
            <w:szCs w:val="24"/>
          </w:rPr>
          <w:delText xml:space="preserve"> aamma ingerlatsinernut Inatsisartut inatsisaanni § 15, imm. 2 naapertorlugu. </w:delText>
        </w:r>
      </w:del>
      <w:ins w:id="725" w:author="Kathrine Ødegård" w:date="2024-07-02T11:15:00Z" w16du:dateUtc="2024-07-02T12:15:00Z">
        <w:r w:rsidRPr="006C4A31">
          <w:rPr>
            <w:rFonts w:ascii="Times New Roman" w:hAnsi="Times New Roman" w:cs="Times New Roman"/>
            <w:sz w:val="24"/>
            <w:szCs w:val="24"/>
          </w:rPr>
          <w:t>Peqqussutigineqartunik</w:t>
        </w:r>
      </w:ins>
      <w:moveFromRangeStart w:id="726" w:author="Kathrine Ødegård" w:date="2024-07-02T11:15:00Z" w:name="move170811343"/>
    </w:p>
    <w:p w14:paraId="075C521F" w14:textId="77777777" w:rsidR="00E5157B" w:rsidRPr="00012523" w:rsidRDefault="0045761E" w:rsidP="00FA4837">
      <w:pPr>
        <w:spacing w:after="0" w:line="288" w:lineRule="auto"/>
        <w:rPr>
          <w:del w:id="72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 w:id="72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Aalajangersagaq </w:t>
        </w:r>
      </w:moveFrom>
      <w:moveFromRangeEnd w:id="726"/>
      <w:del w:id="729" w:author="Kathrine Ødegård" w:date="2024-07-02T11:15:00Z" w16du:dateUtc="2024-07-02T12:15:00Z">
        <w:r w:rsidR="00E75F60">
          <w:rPr>
            <w:rFonts w:ascii="Times New Roman" w:hAnsi="Times New Roman" w:cs="Times New Roman"/>
            <w:sz w:val="24"/>
            <w:szCs w:val="24"/>
          </w:rPr>
          <w:delText>pisinnaatitsissutaavoq tunngaviusoq nakkutilliisutut oqartussaasut piffissami sumiluunniit pisariaqartunik kinaassutsimut uppernarsaasiinikkut suliffeqarfiup ingerla</w:delText>
        </w:r>
        <w:r w:rsidR="0088532A">
          <w:rPr>
            <w:rFonts w:ascii="Times New Roman" w:hAnsi="Times New Roman" w:cs="Times New Roman"/>
            <w:sz w:val="24"/>
            <w:szCs w:val="24"/>
          </w:rPr>
          <w:delText>t</w:delText>
        </w:r>
        <w:r w:rsidR="00E75F60">
          <w:rPr>
            <w:rFonts w:ascii="Times New Roman" w:hAnsi="Times New Roman" w:cs="Times New Roman"/>
            <w:sz w:val="24"/>
            <w:szCs w:val="24"/>
          </w:rPr>
          <w:delText>siviinut tamanut isersinnaanerannut</w:delText>
        </w:r>
        <w:r w:rsidR="00A44DA4">
          <w:rPr>
            <w:rFonts w:ascii="Times New Roman" w:hAnsi="Times New Roman" w:cs="Times New Roman"/>
            <w:sz w:val="24"/>
            <w:szCs w:val="24"/>
          </w:rPr>
          <w:delText xml:space="preserve"> siunnersuut naapertorlugu ingerlatsinernut tamanut. </w:delText>
        </w:r>
        <w:r w:rsidR="00BF18C5">
          <w:rPr>
            <w:rFonts w:ascii="Times New Roman" w:hAnsi="Times New Roman" w:cs="Times New Roman"/>
            <w:sz w:val="24"/>
            <w:szCs w:val="24"/>
          </w:rPr>
          <w:delText xml:space="preserve">Tamanna atuuppoq pisariaqartutut sulisuusut nakkutilliinermik inuussutissarsiummi tassani ingerlatsinerannut atatillugu. </w:delText>
        </w:r>
      </w:del>
    </w:p>
    <w:p w14:paraId="7BC7226F" w14:textId="77777777" w:rsidR="00FA4837" w:rsidRPr="00012523" w:rsidRDefault="00FA4837" w:rsidP="00FA4837">
      <w:pPr>
        <w:spacing w:after="0" w:line="288" w:lineRule="auto"/>
        <w:rPr>
          <w:del w:id="730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6E45916B" w14:textId="6CBDB4DA" w:rsidR="006C4A31" w:rsidRPr="006C4A31" w:rsidRDefault="00E5157B" w:rsidP="006C4A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731" w:author="Kathrine Ødegård" w:date="2024-07-02T11:15:00Z" w16du:dateUtc="2024-07-02T12:15:00Z">
        <w:r w:rsidRPr="00012523">
          <w:rPr>
            <w:rFonts w:ascii="Times New Roman" w:hAnsi="Times New Roman" w:cs="Times New Roman"/>
            <w:sz w:val="24"/>
            <w:szCs w:val="24"/>
          </w:rPr>
          <w:delText xml:space="preserve">5) </w:delText>
        </w:r>
        <w:r w:rsidR="005B29C9">
          <w:rPr>
            <w:rFonts w:ascii="Times New Roman" w:hAnsi="Times New Roman" w:cs="Times New Roman"/>
            <w:sz w:val="24"/>
            <w:szCs w:val="24"/>
          </w:rPr>
          <w:delText>Peqqussutaasunik</w:delText>
        </w:r>
      </w:del>
      <w:r w:rsidR="006C4A31" w:rsidRPr="006C4A31">
        <w:rPr>
          <w:rFonts w:ascii="Times New Roman" w:hAnsi="Times New Roman" w:cs="Times New Roman"/>
          <w:sz w:val="24"/>
          <w:szCs w:val="24"/>
        </w:rPr>
        <w:t xml:space="preserve"> nalunaarutigineqartunik § </w:t>
      </w:r>
      <w:del w:id="732" w:author="Kathrine Ødegård" w:date="2024-07-02T11:15:00Z" w16du:dateUtc="2024-07-02T12:15:00Z">
        <w:r w:rsidR="005B29C9">
          <w:rPr>
            <w:rFonts w:ascii="Times New Roman" w:hAnsi="Times New Roman" w:cs="Times New Roman"/>
            <w:sz w:val="24"/>
            <w:szCs w:val="24"/>
          </w:rPr>
          <w:delText xml:space="preserve">15, imm. 3, imaluunniit § 16, imm. 1 naapertorlugu malinninnginnerni. </w:delText>
        </w:r>
      </w:del>
      <w:ins w:id="733" w:author="Kathrine Ødegård" w:date="2024-07-02T11:15:00Z" w16du:dateUtc="2024-07-02T12:15:00Z">
        <w:r w:rsidR="006C4A31" w:rsidRPr="006C4A31">
          <w:rPr>
            <w:rFonts w:ascii="Times New Roman" w:hAnsi="Times New Roman" w:cs="Times New Roman"/>
            <w:sz w:val="24"/>
            <w:szCs w:val="24"/>
          </w:rPr>
          <w:t>14, imm. 1-2 naapertorlugit malinninngitsoq.</w:t>
        </w:r>
      </w:ins>
    </w:p>
    <w:p w14:paraId="0F91D43A" w14:textId="30B53E80" w:rsidR="006C4A31" w:rsidRDefault="006C4A31" w:rsidP="006C4A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C4A31">
        <w:rPr>
          <w:rFonts w:ascii="Times New Roman" w:hAnsi="Times New Roman" w:cs="Times New Roman"/>
          <w:sz w:val="24"/>
          <w:szCs w:val="24"/>
        </w:rPr>
        <w:t xml:space="preserve">Aalajangersagaq isigineqassaaq </w:t>
      </w:r>
      <w:del w:id="734" w:author="Kathrine Ødegård" w:date="2024-07-02T11:15:00Z" w16du:dateUtc="2024-07-02T12:15:00Z">
        <w:r w:rsidR="00E65932">
          <w:rPr>
            <w:rFonts w:ascii="Times New Roman" w:hAnsi="Times New Roman" w:cs="Times New Roman"/>
            <w:sz w:val="24"/>
            <w:szCs w:val="24"/>
          </w:rPr>
          <w:delText>pisariaqartutut</w:delText>
        </w:r>
      </w:del>
      <w:ins w:id="735" w:author="Kathrine Ødegård" w:date="2024-07-02T11:15:00Z" w16du:dateUtc="2024-07-02T12:15:00Z">
        <w:r w:rsidRPr="006C4A31">
          <w:rPr>
            <w:rFonts w:ascii="Times New Roman" w:hAnsi="Times New Roman" w:cs="Times New Roman"/>
            <w:sz w:val="24"/>
            <w:szCs w:val="24"/>
          </w:rPr>
          <w:t>atasumik pisariaqartoq</w:t>
        </w:r>
      </w:ins>
      <w:r w:rsidRPr="006C4A31">
        <w:rPr>
          <w:rFonts w:ascii="Times New Roman" w:hAnsi="Times New Roman" w:cs="Times New Roman"/>
          <w:sz w:val="24"/>
          <w:szCs w:val="24"/>
        </w:rPr>
        <w:t xml:space="preserve"> pisortat</w:t>
      </w:r>
      <w:del w:id="736" w:author="Kathrine Ødegård" w:date="2024-07-02T11:15:00Z" w16du:dateUtc="2024-07-02T12:15:00Z">
        <w:r w:rsidR="00E65932">
          <w:rPr>
            <w:rFonts w:ascii="Times New Roman" w:hAnsi="Times New Roman" w:cs="Times New Roman"/>
            <w:sz w:val="24"/>
            <w:szCs w:val="24"/>
          </w:rPr>
          <w:delText xml:space="preserve"> Inatsisartut inatsisaannik tunngavilinnik</w:delText>
        </w:r>
      </w:del>
      <w:r w:rsidRPr="006C4A31">
        <w:rPr>
          <w:rFonts w:ascii="Times New Roman" w:hAnsi="Times New Roman" w:cs="Times New Roman"/>
          <w:sz w:val="24"/>
          <w:szCs w:val="24"/>
        </w:rPr>
        <w:t xml:space="preserve"> suliassaminnik </w:t>
      </w:r>
      <w:del w:id="737" w:author="Kathrine Ødegård" w:date="2024-07-02T11:15:00Z" w16du:dateUtc="2024-07-02T12:15:00Z">
        <w:r w:rsidR="00E65932">
          <w:rPr>
            <w:rFonts w:ascii="Times New Roman" w:hAnsi="Times New Roman" w:cs="Times New Roman"/>
            <w:sz w:val="24"/>
            <w:szCs w:val="24"/>
          </w:rPr>
          <w:delText>isumaginninnissaannut qularnaarumallugu</w:delText>
        </w:r>
        <w:r w:rsidR="0090341E">
          <w:rPr>
            <w:rFonts w:ascii="Times New Roman" w:hAnsi="Times New Roman" w:cs="Times New Roman"/>
            <w:sz w:val="24"/>
            <w:szCs w:val="24"/>
          </w:rPr>
          <w:delText xml:space="preserve"> peqqussutigineqartut malinneqarsimaneri.</w:delText>
        </w:r>
        <w:r w:rsidR="00E5157B" w:rsidRPr="0001252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0341E">
          <w:rPr>
            <w:rFonts w:ascii="Times New Roman" w:hAnsi="Times New Roman" w:cs="Times New Roman"/>
            <w:sz w:val="24"/>
            <w:szCs w:val="24"/>
          </w:rPr>
          <w:delText>Peqqussut malinneqanngitsoq kinguneqarsinnaavoq</w:delText>
        </w:r>
        <w:r w:rsidR="00CA5BBF">
          <w:rPr>
            <w:rFonts w:ascii="Times New Roman" w:hAnsi="Times New Roman" w:cs="Times New Roman"/>
            <w:sz w:val="24"/>
            <w:szCs w:val="24"/>
          </w:rPr>
          <w:delText xml:space="preserve"> pineqartup akiliisussanngortitaaneranik. </w:delText>
        </w:r>
      </w:del>
      <w:ins w:id="738" w:author="Kathrine Ødegård" w:date="2024-07-02T11:15:00Z" w16du:dateUtc="2024-07-02T12:15:00Z">
        <w:r w:rsidRPr="006C4A31">
          <w:rPr>
            <w:rFonts w:ascii="Times New Roman" w:hAnsi="Times New Roman" w:cs="Times New Roman"/>
            <w:sz w:val="24"/>
            <w:szCs w:val="24"/>
          </w:rPr>
          <w:t>suliarinninnerannut Inatsisartut inatsisaat una tunngavigalugu peqqussutit tunniunneqartut malinneqartarnissaat. Peqqussutit malinneqanngitsut akitsuummik akiliisitsineq kingunerisinnaavaat.</w:t>
        </w:r>
      </w:ins>
    </w:p>
    <w:p w14:paraId="50D11CAB" w14:textId="77777777" w:rsidR="00816D7D" w:rsidRDefault="00816D7D" w:rsidP="006C4A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4FAF86" w14:textId="77777777" w:rsidR="00424835" w:rsidRPr="00424835" w:rsidRDefault="00424835" w:rsidP="004248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24835">
        <w:rPr>
          <w:rFonts w:ascii="Times New Roman" w:hAnsi="Times New Roman" w:cs="Times New Roman"/>
          <w:sz w:val="24"/>
          <w:szCs w:val="24"/>
        </w:rPr>
        <w:t>Imm. 2-mut</w:t>
      </w:r>
    </w:p>
    <w:p w14:paraId="03AA8C2E" w14:textId="77777777" w:rsidR="00E5157B" w:rsidRPr="00012523" w:rsidRDefault="00031794" w:rsidP="00FA4837">
      <w:pPr>
        <w:spacing w:after="0" w:line="288" w:lineRule="auto"/>
        <w:rPr>
          <w:del w:id="739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RangeStart w:id="740" w:author="Kathrine Ødegård" w:date="2024-07-02T11:15:00Z" w:name="move170811346"/>
      <w:moveFrom w:id="74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740"/>
      <w:del w:id="742" w:author="Kathrine Ødegård" w:date="2024-07-02T11:15:00Z" w16du:dateUtc="2024-07-02T12:15:00Z">
        <w:r w:rsidR="0057410B">
          <w:rPr>
            <w:rFonts w:ascii="Times New Roman" w:hAnsi="Times New Roman" w:cs="Times New Roman"/>
            <w:sz w:val="24"/>
            <w:szCs w:val="24"/>
          </w:rPr>
          <w:delText xml:space="preserve">2-mi siunnersuutaavoq pisuni sakkortusisuni </w:delText>
        </w:r>
        <w:r w:rsidR="001723EB">
          <w:rPr>
            <w:rFonts w:ascii="Times New Roman" w:hAnsi="Times New Roman" w:cs="Times New Roman"/>
            <w:sz w:val="24"/>
            <w:szCs w:val="24"/>
          </w:rPr>
          <w:delText xml:space="preserve">pineqaatissiissuteqartoqarsinnaasoq, unioqqutitsinertigut imm. 1, nr. 1-imik, Kalaallit Nunaanni pinerluttulerinermik inatsit naapertorlugu. </w:delText>
        </w:r>
      </w:del>
    </w:p>
    <w:p w14:paraId="40D080ED" w14:textId="77777777" w:rsidR="00FA4837" w:rsidRPr="00012523" w:rsidRDefault="00FA4837" w:rsidP="00FA4837">
      <w:pPr>
        <w:spacing w:after="0" w:line="288" w:lineRule="auto"/>
        <w:rPr>
          <w:del w:id="743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19EED120" w14:textId="77777777" w:rsidR="00E5157B" w:rsidRPr="00012523" w:rsidRDefault="00D12582" w:rsidP="00FA4837">
      <w:pPr>
        <w:spacing w:after="0" w:line="288" w:lineRule="auto"/>
        <w:rPr>
          <w:del w:id="74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del w:id="74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 xml:space="preserve">Pisuni sakkortusisuni immikkut eqqarsaatigineqarput takornariartitsinermik ingerlatsineq akuersissutitaqanngitsumik, </w:delText>
        </w:r>
        <w:r w:rsidR="00CC1B50">
          <w:rPr>
            <w:rFonts w:ascii="Times New Roman" w:hAnsi="Times New Roman" w:cs="Times New Roman"/>
            <w:sz w:val="24"/>
            <w:szCs w:val="24"/>
          </w:rPr>
          <w:delText>tamannalu assersuutigalugu takornariartup</w:delText>
        </w:r>
        <w:r w:rsidR="00893873">
          <w:rPr>
            <w:rFonts w:ascii="Times New Roman" w:hAnsi="Times New Roman" w:cs="Times New Roman"/>
            <w:sz w:val="24"/>
            <w:szCs w:val="24"/>
          </w:rPr>
          <w:delText>, sulisuusut, uumasut nujuartat imaluunniit pinngortitap</w:delText>
        </w:r>
        <w:r w:rsidR="00CC1B50">
          <w:rPr>
            <w:rFonts w:ascii="Times New Roman" w:hAnsi="Times New Roman" w:cs="Times New Roman"/>
            <w:sz w:val="24"/>
            <w:szCs w:val="24"/>
          </w:rPr>
          <w:delText xml:space="preserve"> ajoquserneranik ajoqusersinnaaneranilluunniit kinguneqarsimasoq</w:delText>
        </w:r>
        <w:r w:rsidR="00893873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79D987F9" w14:textId="77777777" w:rsidR="00E5157B" w:rsidRPr="00012523" w:rsidRDefault="00E5157B" w:rsidP="00FA4837">
      <w:pPr>
        <w:spacing w:after="0" w:line="288" w:lineRule="auto"/>
        <w:rPr>
          <w:del w:id="746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038F348" w14:textId="77777777" w:rsidR="00E5157B" w:rsidRPr="00012523" w:rsidRDefault="001E1205" w:rsidP="00FA4837">
      <w:pPr>
        <w:spacing w:after="0" w:line="288" w:lineRule="auto"/>
        <w:rPr>
          <w:del w:id="74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FromRangeStart w:id="748" w:author="Kathrine Ødegård" w:date="2024-07-02T11:15:00Z" w:name="move170811347"/>
      <w:moveFrom w:id="74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748"/>
      <w:del w:id="750" w:author="Kathrine Ødegård" w:date="2024-07-02T11:15:00Z" w16du:dateUtc="2024-07-02T12:15:00Z">
        <w:r w:rsidR="0078268F">
          <w:rPr>
            <w:rFonts w:ascii="Times New Roman" w:hAnsi="Times New Roman" w:cs="Times New Roman"/>
            <w:sz w:val="24"/>
            <w:szCs w:val="24"/>
          </w:rPr>
          <w:delText>3-mut</w:delText>
        </w:r>
      </w:del>
    </w:p>
    <w:p w14:paraId="19B6DF39" w14:textId="5F5B72C3" w:rsidR="00424835" w:rsidRDefault="00424835" w:rsidP="004248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24835">
        <w:rPr>
          <w:rFonts w:ascii="Times New Roman" w:hAnsi="Times New Roman" w:cs="Times New Roman"/>
          <w:sz w:val="24"/>
          <w:szCs w:val="24"/>
        </w:rPr>
        <w:t xml:space="preserve">Siunnersuutigineqarpoq Inatsisartut inatsisaata imaluunniit malittarisassat Inatsisartut inatsisaannik tamatuminnga tunngavillit akiliisitsisoqarnissaanik inassuteqarsimatillugu akiliisitsissutissaq inatsisit naapertorlugit inummut Kalaallit Nunaanni </w:t>
      </w:r>
      <w:del w:id="751" w:author="Kathrine Ødegård" w:date="2024-07-02T11:15:00Z" w16du:dateUtc="2024-07-02T12:15:00Z">
        <w:r w:rsidR="00BA6581">
          <w:rPr>
            <w:rFonts w:ascii="Times New Roman" w:hAnsi="Times New Roman" w:cs="Times New Roman"/>
            <w:sz w:val="24"/>
            <w:szCs w:val="24"/>
          </w:rPr>
          <w:delText>pinerluttulerinermut</w:delText>
        </w:r>
      </w:del>
      <w:ins w:id="752" w:author="Kathrine Ødegård" w:date="2024-07-02T11:15:00Z" w16du:dateUtc="2024-07-02T12:15:00Z">
        <w:r w:rsidRPr="00424835">
          <w:rPr>
            <w:rFonts w:ascii="Times New Roman" w:hAnsi="Times New Roman" w:cs="Times New Roman"/>
            <w:sz w:val="24"/>
            <w:szCs w:val="24"/>
          </w:rPr>
          <w:t>Pinerluttulerinermut</w:t>
        </w:r>
      </w:ins>
      <w:r w:rsidRPr="00424835">
        <w:rPr>
          <w:rFonts w:ascii="Times New Roman" w:hAnsi="Times New Roman" w:cs="Times New Roman"/>
          <w:sz w:val="24"/>
          <w:szCs w:val="24"/>
        </w:rPr>
        <w:t xml:space="preserve"> inatsit naapertorlugu pineqaatissiisoqarsinnaasoq.</w:t>
      </w:r>
      <w:del w:id="753" w:author="Kathrine Ødegård" w:date="2024-07-02T11:15:00Z" w16du:dateUtc="2024-07-02T12:15:00Z">
        <w:r w:rsidR="00BA658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05D30764" w14:textId="77777777" w:rsidR="00FB1DA5" w:rsidRDefault="00FB1DA5" w:rsidP="004248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324989" w14:textId="0A668DE3" w:rsidR="00E5157B" w:rsidRDefault="00FB1DA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B1DA5">
        <w:rPr>
          <w:rFonts w:ascii="Times New Roman" w:hAnsi="Times New Roman" w:cs="Times New Roman"/>
          <w:sz w:val="24"/>
          <w:szCs w:val="24"/>
        </w:rPr>
        <w:t xml:space="preserve">Taamaasilluni aalajangersakkami nalunaarneqarpoq pineqaatissiisoqarsinnaasoq ingerlatseqatigiiffinnut il.il. (inatsisit naapertorlugit inunnut) pinerluuteqarsimanermut akisussaanermut Kalaallit Nunaanni </w:t>
      </w:r>
      <w:del w:id="754" w:author="Kathrine Ødegård" w:date="2024-07-02T11:15:00Z" w16du:dateUtc="2024-07-02T12:15:00Z">
        <w:r w:rsidR="00F12810">
          <w:rPr>
            <w:rFonts w:ascii="Times New Roman" w:hAnsi="Times New Roman" w:cs="Times New Roman"/>
            <w:sz w:val="24"/>
            <w:szCs w:val="24"/>
          </w:rPr>
          <w:delText>pinerluuteqarsimanermut</w:delText>
        </w:r>
      </w:del>
      <w:ins w:id="755" w:author="Kathrine Ødegård" w:date="2024-07-02T11:15:00Z" w16du:dateUtc="2024-07-02T12:15:00Z">
        <w:r w:rsidRPr="00FB1DA5">
          <w:rPr>
            <w:rFonts w:ascii="Times New Roman" w:hAnsi="Times New Roman" w:cs="Times New Roman"/>
            <w:sz w:val="24"/>
            <w:szCs w:val="24"/>
          </w:rPr>
          <w:t>Pinerluuteqarsimanermut</w:t>
        </w:r>
      </w:ins>
      <w:r w:rsidRPr="00FB1DA5">
        <w:rPr>
          <w:rFonts w:ascii="Times New Roman" w:hAnsi="Times New Roman" w:cs="Times New Roman"/>
          <w:sz w:val="24"/>
          <w:szCs w:val="24"/>
        </w:rPr>
        <w:t xml:space="preserve"> inatsimmi kapitali 5-imi malittarisassat naapertorlugit. Tamanna aamma atuuppoq aalajangersakkanik suliaqartoqarpat imm. 4-mi eqqaaneqartunik, taakkualu akiliisitsisinnaaneq aalajangerpassuk, akiliisitsissutissaq inatsisit naapertorlugit inummut pineqaatissiissutaasinnaasoq Kalaallit Nunaanni </w:t>
      </w:r>
      <w:del w:id="756" w:author="Kathrine Ødegård" w:date="2024-07-02T11:15:00Z" w16du:dateUtc="2024-07-02T12:15:00Z">
        <w:r w:rsidR="002041CC">
          <w:rPr>
            <w:rFonts w:ascii="Times New Roman" w:hAnsi="Times New Roman" w:cs="Times New Roman"/>
            <w:sz w:val="24"/>
            <w:szCs w:val="24"/>
          </w:rPr>
          <w:delText>pinerluttulerinermut</w:delText>
        </w:r>
      </w:del>
      <w:ins w:id="757" w:author="Kathrine Ødegård" w:date="2024-07-02T11:15:00Z" w16du:dateUtc="2024-07-02T12:15:00Z">
        <w:r w:rsidRPr="00FB1DA5">
          <w:rPr>
            <w:rFonts w:ascii="Times New Roman" w:hAnsi="Times New Roman" w:cs="Times New Roman"/>
            <w:sz w:val="24"/>
            <w:szCs w:val="24"/>
          </w:rPr>
          <w:t>Pinerluttulerinermut</w:t>
        </w:r>
      </w:ins>
      <w:r w:rsidRPr="00FB1DA5">
        <w:rPr>
          <w:rFonts w:ascii="Times New Roman" w:hAnsi="Times New Roman" w:cs="Times New Roman"/>
          <w:sz w:val="24"/>
          <w:szCs w:val="24"/>
        </w:rPr>
        <w:t xml:space="preserve"> inatsimmi maleruagassat tunngavigalugit.</w:t>
      </w:r>
      <w:del w:id="758" w:author="Kathrine Ødegård" w:date="2024-07-02T11:15:00Z" w16du:dateUtc="2024-07-02T12:15:00Z">
        <w:r w:rsidR="00204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2B460729" w14:textId="77777777" w:rsidR="009A7076" w:rsidRPr="00012523" w:rsidRDefault="009A707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2BCB7B" w14:textId="1B5DF1B1" w:rsidR="00C51B14" w:rsidRDefault="00C51B14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759" w:author="Kathrine Ødegård" w:date="2024-07-02T11:15:00Z" w16du:dateUtc="2024-07-02T12:15:00Z">
        <w:r w:rsidR="000F6493">
          <w:rPr>
            <w:rFonts w:ascii="Times New Roman" w:hAnsi="Times New Roman" w:cs="Times New Roman"/>
            <w:sz w:val="24"/>
            <w:szCs w:val="24"/>
          </w:rPr>
          <w:delText>4</w:delText>
        </w:r>
      </w:del>
      <w:ins w:id="760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3 </w:t>
        </w:r>
      </w:ins>
      <w:r>
        <w:rPr>
          <w:rFonts w:ascii="Times New Roman" w:hAnsi="Times New Roman" w:cs="Times New Roman"/>
          <w:sz w:val="24"/>
          <w:szCs w:val="24"/>
        </w:rPr>
        <w:t>-mut</w:t>
      </w:r>
    </w:p>
    <w:p w14:paraId="72CE6BEC" w14:textId="675AE6F1" w:rsidR="00206843" w:rsidRDefault="003576CC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</w:t>
      </w:r>
      <w:del w:id="761" w:author="Kathrine Ødegård" w:date="2024-07-02T11:15:00Z" w16du:dateUtc="2024-07-02T12:15:00Z">
        <w:r w:rsidR="000F6493">
          <w:rPr>
            <w:rFonts w:ascii="Times New Roman" w:hAnsi="Times New Roman" w:cs="Times New Roman"/>
            <w:sz w:val="24"/>
            <w:szCs w:val="24"/>
          </w:rPr>
          <w:delText>siunnersuutaasumi nalunaarneqarpoq pisinnaatitsineq</w:delText>
        </w:r>
        <w:r w:rsidR="005B4C6C">
          <w:rPr>
            <w:rFonts w:ascii="Times New Roman" w:hAnsi="Times New Roman" w:cs="Times New Roman"/>
            <w:sz w:val="24"/>
            <w:szCs w:val="24"/>
          </w:rPr>
          <w:delText xml:space="preserve"> peqqussutit</w:delText>
        </w:r>
      </w:del>
      <w:ins w:id="762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siunnersuut pisinnaatitsivoq peqqussutinut pilersinneqartunut</w:t>
        </w:r>
      </w:ins>
      <w:r>
        <w:rPr>
          <w:rFonts w:ascii="Times New Roman" w:hAnsi="Times New Roman" w:cs="Times New Roman"/>
          <w:sz w:val="24"/>
          <w:szCs w:val="24"/>
        </w:rPr>
        <w:t xml:space="preserve"> § 6, § </w:t>
      </w:r>
      <w:del w:id="763" w:author="Kathrine Ødegård" w:date="2024-07-02T11:15:00Z" w16du:dateUtc="2024-07-02T12:15:00Z">
        <w:r w:rsidR="005B4C6C">
          <w:rPr>
            <w:rFonts w:ascii="Times New Roman" w:hAnsi="Times New Roman" w:cs="Times New Roman"/>
            <w:sz w:val="24"/>
            <w:szCs w:val="24"/>
          </w:rPr>
          <w:delText>12</w:delText>
        </w:r>
      </w:del>
      <w:ins w:id="764" w:author="Kathrine Ødegård" w:date="2024-07-02T11:15:00Z" w16du:dateUtc="2024-07-02T12:15:00Z">
        <w:r w:rsidR="00113671">
          <w:rPr>
            <w:rFonts w:ascii="Times New Roman" w:hAnsi="Times New Roman" w:cs="Times New Roman"/>
            <w:sz w:val="24"/>
            <w:szCs w:val="24"/>
          </w:rPr>
          <w:t>11</w:t>
        </w:r>
      </w:ins>
      <w:r w:rsidR="00113671">
        <w:rPr>
          <w:rFonts w:ascii="Times New Roman" w:hAnsi="Times New Roman" w:cs="Times New Roman"/>
          <w:sz w:val="24"/>
          <w:szCs w:val="24"/>
        </w:rPr>
        <w:t xml:space="preserve">, imm. </w:t>
      </w:r>
      <w:del w:id="765" w:author="Kathrine Ødegård" w:date="2024-07-02T11:15:00Z" w16du:dateUtc="2024-07-02T12:15:00Z">
        <w:r w:rsidR="005B4C6C">
          <w:rPr>
            <w:rFonts w:ascii="Times New Roman" w:hAnsi="Times New Roman" w:cs="Times New Roman"/>
            <w:sz w:val="24"/>
            <w:szCs w:val="24"/>
          </w:rPr>
          <w:delText>2, § 13</w:delText>
        </w:r>
      </w:del>
      <w:ins w:id="766" w:author="Kathrine Ødegård" w:date="2024-07-02T11:15:00Z" w16du:dateUtc="2024-07-02T12:15:00Z">
        <w:r w:rsidR="00113671">
          <w:rPr>
            <w:rFonts w:ascii="Times New Roman" w:hAnsi="Times New Roman" w:cs="Times New Roman"/>
            <w:sz w:val="24"/>
            <w:szCs w:val="24"/>
          </w:rPr>
          <w:t>3</w:t>
        </w:r>
      </w:ins>
      <w:r w:rsidR="00113671">
        <w:rPr>
          <w:rFonts w:ascii="Times New Roman" w:hAnsi="Times New Roman" w:cs="Times New Roman"/>
          <w:sz w:val="24"/>
          <w:szCs w:val="24"/>
        </w:rPr>
        <w:t xml:space="preserve">, aamma § </w:t>
      </w:r>
      <w:del w:id="767" w:author="Kathrine Ødegård" w:date="2024-07-02T11:15:00Z" w16du:dateUtc="2024-07-02T12:15:00Z">
        <w:r w:rsidR="005B4C6C">
          <w:rPr>
            <w:rFonts w:ascii="Times New Roman" w:hAnsi="Times New Roman" w:cs="Times New Roman"/>
            <w:sz w:val="24"/>
            <w:szCs w:val="24"/>
          </w:rPr>
          <w:delText>17 naapertorlugit suliaasut tunngavigalugit</w:delText>
        </w:r>
      </w:del>
      <w:ins w:id="768" w:author="Kathrine Ødegård" w:date="2024-07-02T11:15:00Z" w16du:dateUtc="2024-07-02T12:15:00Z">
        <w:r w:rsidR="00113671">
          <w:rPr>
            <w:rFonts w:ascii="Times New Roman" w:hAnsi="Times New Roman" w:cs="Times New Roman"/>
            <w:sz w:val="24"/>
            <w:szCs w:val="24"/>
          </w:rPr>
          <w:t>15</w:t>
        </w:r>
      </w:ins>
      <w:r w:rsidR="00113671">
        <w:rPr>
          <w:rFonts w:ascii="Times New Roman" w:hAnsi="Times New Roman" w:cs="Times New Roman"/>
          <w:sz w:val="24"/>
          <w:szCs w:val="24"/>
        </w:rPr>
        <w:t xml:space="preserve"> </w:t>
      </w:r>
      <w:r w:rsidR="000500C8">
        <w:rPr>
          <w:rFonts w:ascii="Times New Roman" w:hAnsi="Times New Roman" w:cs="Times New Roman"/>
          <w:sz w:val="24"/>
          <w:szCs w:val="24"/>
        </w:rPr>
        <w:t xml:space="preserve">pineqaatissiisoqarsinnaasoq </w:t>
      </w:r>
      <w:ins w:id="769" w:author="Kathrine Ødegård" w:date="2024-07-02T11:15:00Z" w16du:dateUtc="2024-07-02T12:15:00Z">
        <w:r w:rsidR="000500C8">
          <w:rPr>
            <w:rFonts w:ascii="Times New Roman" w:hAnsi="Times New Roman" w:cs="Times New Roman"/>
            <w:sz w:val="24"/>
            <w:szCs w:val="24"/>
          </w:rPr>
          <w:t xml:space="preserve">akitsuummik akiliisitsinikkut </w:t>
        </w:r>
      </w:ins>
      <w:r w:rsidR="000500C8">
        <w:rPr>
          <w:rFonts w:ascii="Times New Roman" w:hAnsi="Times New Roman" w:cs="Times New Roman"/>
          <w:sz w:val="24"/>
          <w:szCs w:val="24"/>
        </w:rPr>
        <w:t xml:space="preserve">Kalaallit Nunaanni </w:t>
      </w:r>
      <w:del w:id="770" w:author="Kathrine Ødegård" w:date="2024-07-02T11:15:00Z" w16du:dateUtc="2024-07-02T12:15:00Z">
        <w:r w:rsidR="00BE691B">
          <w:rPr>
            <w:rFonts w:ascii="Times New Roman" w:hAnsi="Times New Roman" w:cs="Times New Roman"/>
            <w:sz w:val="24"/>
            <w:szCs w:val="24"/>
          </w:rPr>
          <w:delText xml:space="preserve">pinerluttulerinermut inatsimmi malittarisassat naapertorlugit. </w:delText>
        </w:r>
      </w:del>
      <w:ins w:id="771" w:author="Kathrine Ødegård" w:date="2024-07-02T11:15:00Z" w16du:dateUtc="2024-07-02T12:15:00Z">
        <w:r w:rsidR="000500C8">
          <w:rPr>
            <w:rFonts w:ascii="Times New Roman" w:hAnsi="Times New Roman" w:cs="Times New Roman"/>
            <w:sz w:val="24"/>
            <w:szCs w:val="24"/>
          </w:rPr>
          <w:t>Pinerluttulerinermut Inatsit naapertorlugu.</w:t>
        </w:r>
      </w:ins>
    </w:p>
    <w:p w14:paraId="341A7A71" w14:textId="207FBCF9" w:rsidR="005C58EA" w:rsidRDefault="005C58EA" w:rsidP="0020684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84F487" w14:textId="255A9B6C" w:rsidR="00525C44" w:rsidRDefault="002B726B" w:rsidP="00525C4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772" w:author="Kathrine Ødegård" w:date="2024-07-02T11:15:00Z" w16du:dateUtc="2024-07-02T12:15:00Z">
        <w:r w:rsidR="002D16E1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773" w:author="Kathrine Ødegård" w:date="2024-07-02T11:15:00Z" w16du:dateUtc="2024-07-02T12:15:00Z">
        <w:r w:rsidR="007A54D8">
          <w:rPr>
            <w:rFonts w:ascii="Times New Roman" w:hAnsi="Times New Roman" w:cs="Times New Roman"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-</w:t>
      </w:r>
      <w:r w:rsidR="00CB4C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mut</w:t>
      </w:r>
    </w:p>
    <w:p w14:paraId="0B12E16B" w14:textId="1CDBB83F" w:rsidR="00525C44" w:rsidRPr="0061222C" w:rsidRDefault="00525C44" w:rsidP="00525C4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25C44">
        <w:rPr>
          <w:rFonts w:ascii="Times New Roman" w:hAnsi="Times New Roman" w:cs="Times New Roman"/>
          <w:sz w:val="24"/>
          <w:szCs w:val="24"/>
        </w:rPr>
        <w:t xml:space="preserve">Aalajangersakkami pisinnaatitsissummi nalunaarneqarpoq Inatsisartut inatsisaannik imaluunniit malittarisassanik inatsimmik tunngaveqartunik unioqqutitsinikkut arsaarinnittoqarsinnaasoq Kalaallit Nunaanni </w:t>
      </w:r>
      <w:del w:id="774" w:author="Kathrine Ødegård" w:date="2024-07-02T11:15:00Z" w16du:dateUtc="2024-07-02T12:15:00Z">
        <w:r w:rsidR="002D6ECF">
          <w:rPr>
            <w:rFonts w:ascii="Times New Roman" w:hAnsi="Times New Roman" w:cs="Times New Roman"/>
            <w:sz w:val="24"/>
            <w:szCs w:val="24"/>
          </w:rPr>
          <w:delText>pinerluttulerinermut</w:delText>
        </w:r>
      </w:del>
      <w:ins w:id="775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P</w:t>
        </w:r>
        <w:r w:rsidRPr="00525C44">
          <w:rPr>
            <w:rFonts w:ascii="Times New Roman" w:hAnsi="Times New Roman" w:cs="Times New Roman"/>
            <w:sz w:val="24"/>
            <w:szCs w:val="24"/>
          </w:rPr>
          <w:t>inerluttulerinermut</w:t>
        </w:r>
      </w:ins>
      <w:r w:rsidRPr="00525C44">
        <w:rPr>
          <w:rFonts w:ascii="Times New Roman" w:hAnsi="Times New Roman" w:cs="Times New Roman"/>
          <w:sz w:val="24"/>
          <w:szCs w:val="24"/>
        </w:rPr>
        <w:t xml:space="preserve"> inatsimmi malittarisassat naapertorlugit. Arsaarinninneq aamma inatsisit naapertorlugit inummut tutsinneqarsinnaavoq. Arsaarinnissutaasut nunatta karsianut iluaqutissanngortinneqassapput.</w:t>
      </w:r>
      <w:del w:id="776" w:author="Kathrine Ødegård" w:date="2024-07-02T11:15:00Z" w16du:dateUtc="2024-07-02T12:15:00Z">
        <w:r w:rsidR="000828E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E1402B0" w14:textId="77777777" w:rsidR="0061222C" w:rsidRDefault="0061222C" w:rsidP="0020684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EDB50A" w14:textId="3438122B" w:rsidR="004B39D4" w:rsidRDefault="00F075C8" w:rsidP="0020684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Imm. </w:t>
      </w:r>
      <w:del w:id="777" w:author="Kathrine Ødegård" w:date="2024-07-02T11:15:00Z" w16du:dateUtc="2024-07-02T12:15:00Z">
        <w:r w:rsidR="009F1D44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778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5 </w:t>
        </w:r>
      </w:ins>
      <w:r>
        <w:rPr>
          <w:rFonts w:ascii="Times New Roman" w:hAnsi="Times New Roman" w:cs="Times New Roman"/>
          <w:sz w:val="24"/>
          <w:szCs w:val="24"/>
        </w:rPr>
        <w:t>-imut</w:t>
      </w:r>
    </w:p>
    <w:p w14:paraId="2B12DF39" w14:textId="661DC7D2" w:rsidR="00C801F5" w:rsidRDefault="00F075C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075C8">
        <w:rPr>
          <w:rFonts w:ascii="Times New Roman" w:hAnsi="Times New Roman" w:cs="Times New Roman"/>
          <w:sz w:val="24"/>
          <w:szCs w:val="24"/>
        </w:rPr>
        <w:t>Aalajangersakkap kinguneraa akitsuutit akilerneqartut Inatsisartut inatsisaanni maleruagassat naapertorlugit, imaluunniit malittarisassat Inatsimmik tunngaveqartut naapertorlugit akilerneqartut nunatta karsianut nakkartinneqartassasut.</w:t>
      </w:r>
      <w:del w:id="779" w:author="Kathrine Ødegård" w:date="2024-07-02T11:15:00Z" w16du:dateUtc="2024-07-02T12:15:00Z">
        <w:r w:rsidR="001062E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7C616FD6" w14:textId="77777777" w:rsidR="00C801F5" w:rsidRPr="00012523" w:rsidRDefault="00C801F5" w:rsidP="00FA4837">
      <w:pPr>
        <w:spacing w:after="0" w:line="288" w:lineRule="auto"/>
        <w:rPr>
          <w:rFonts w:ascii="Times New Roman" w:hAnsi="Times New Roman"/>
          <w:sz w:val="24"/>
          <w:rPrChange w:id="780" w:author="Kathrine Ødegård" w:date="2024-07-02T11:15:00Z" w16du:dateUtc="2024-07-02T12:15:00Z">
            <w:rPr>
              <w:rFonts w:ascii="Times New Roman" w:hAnsi="Times New Roman"/>
              <w:i/>
              <w:sz w:val="24"/>
            </w:rPr>
          </w:rPrChange>
        </w:rPr>
      </w:pPr>
    </w:p>
    <w:p w14:paraId="313CA393" w14:textId="1F87B914" w:rsidR="00E5157B" w:rsidRPr="00012523" w:rsidRDefault="00E5157B" w:rsidP="00FA4837">
      <w:pPr>
        <w:spacing w:after="0" w:line="288" w:lineRule="auto"/>
        <w:rPr>
          <w:ins w:id="781" w:author="Kathrine Ødegård" w:date="2024-07-02T11:15:00Z" w16du:dateUtc="2024-07-02T12:15:00Z"/>
          <w:rFonts w:ascii="Times New Roman" w:hAnsi="Times New Roman" w:cs="Times New Roman"/>
          <w:i/>
          <w:iCs/>
          <w:sz w:val="24"/>
          <w:szCs w:val="24"/>
        </w:rPr>
      </w:pPr>
      <w:del w:id="782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§ 1</w:delText>
        </w:r>
        <w:r w:rsidR="005F68FB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9</w:delText>
        </w:r>
      </w:del>
    </w:p>
    <w:p w14:paraId="7E5C062E" w14:textId="1E351523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ins w:id="783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t>§ 1</w:t>
        </w:r>
        <w:r w:rsidR="00613819">
          <w:rPr>
            <w:rFonts w:ascii="Times New Roman" w:hAnsi="Times New Roman" w:cs="Times New Roman"/>
            <w:i/>
            <w:iCs/>
            <w:sz w:val="24"/>
            <w:szCs w:val="24"/>
          </w:rPr>
          <w:t>7</w:t>
        </w:r>
      </w:ins>
      <w:r w:rsidR="00D1350D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67E07E5C" w14:textId="77777777" w:rsidR="00F06503" w:rsidRPr="00012523" w:rsidRDefault="00F0650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66135D" w14:textId="37E56FC7" w:rsidR="00E5157B" w:rsidRPr="00012523" w:rsidRDefault="00AD6B96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1ABFC" w14:textId="03D2E0E1" w:rsidR="00E5157B" w:rsidRPr="00012523" w:rsidRDefault="00CF518D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siunnersuutikkut piffissaliisoqarpoq qaammatinik 6-inik aalajangiinerup eqqartuussivinnut suliassanngortinneqarsinnaaneranut. </w:t>
      </w:r>
    </w:p>
    <w:p w14:paraId="092F83D2" w14:textId="3464F1F3" w:rsidR="00E5157B" w:rsidRPr="00012523" w:rsidRDefault="00B92F80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 atortinneqassaaq suliassanngortitsinernut aalajangiinernik namminernik, matumani aamma assersuutigalugu aalajangiinerup misilinneqarneranut</w:t>
      </w:r>
      <w:r w:rsidR="00BF24E1">
        <w:rPr>
          <w:rFonts w:ascii="Times New Roman" w:hAnsi="Times New Roman" w:cs="Times New Roman"/>
          <w:sz w:val="24"/>
          <w:szCs w:val="24"/>
        </w:rPr>
        <w:t xml:space="preserve"> sunniutaanulluunniit, </w:t>
      </w:r>
      <w:r w:rsidR="00962AB4">
        <w:rPr>
          <w:rFonts w:ascii="Times New Roman" w:hAnsi="Times New Roman" w:cs="Times New Roman"/>
          <w:sz w:val="24"/>
          <w:szCs w:val="24"/>
        </w:rPr>
        <w:t>aamma taarsiivigineqarnissamik sulianut, akiliisitsissutissanut allanut imaluunniit piumasaqaatinut</w:t>
      </w:r>
      <w:r w:rsidR="00F10898">
        <w:rPr>
          <w:rFonts w:ascii="Times New Roman" w:hAnsi="Times New Roman" w:cs="Times New Roman"/>
          <w:sz w:val="24"/>
          <w:szCs w:val="24"/>
        </w:rPr>
        <w:t xml:space="preserve"> imaluunniit aalajangiinernut atasuni.</w:t>
      </w:r>
    </w:p>
    <w:p w14:paraId="305E6B15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E0B546" w14:textId="0E1A1ABD" w:rsidR="00E5157B" w:rsidRPr="00012523" w:rsidRDefault="00253AF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Piffissaliineq naatsorsorneqassaaq illuatungiusup aalajangiineq pillugu ilisimatinneqarfianiit. </w:t>
      </w:r>
      <w:r w:rsidR="004878E2">
        <w:rPr>
          <w:rFonts w:ascii="Times New Roman" w:hAnsi="Times New Roman" w:cs="Times New Roman"/>
          <w:sz w:val="24"/>
          <w:szCs w:val="24"/>
        </w:rPr>
        <w:t>Aalajangiineq tamanut saqqummiussaasimappat, naammagittaalliorsinnaaneq naatsorsorneqassaaq ullormut tamanut saqqummi</w:t>
      </w:r>
      <w:r w:rsidR="00571FE8">
        <w:rPr>
          <w:rFonts w:ascii="Times New Roman" w:hAnsi="Times New Roman" w:cs="Times New Roman"/>
          <w:sz w:val="24"/>
          <w:szCs w:val="24"/>
        </w:rPr>
        <w:t xml:space="preserve">iviusumiit. </w:t>
      </w:r>
      <w:r w:rsidR="00D8037B">
        <w:rPr>
          <w:rFonts w:ascii="Times New Roman" w:hAnsi="Times New Roman" w:cs="Times New Roman"/>
          <w:sz w:val="24"/>
          <w:szCs w:val="24"/>
        </w:rPr>
        <w:t xml:space="preserve">Piffissaq naammagittaalliorfiusinnaasoq arfininngornikkut naappat, piffissaliussaq ulluinnarmut siullermut sivitsorneqassaaq. </w:t>
      </w:r>
    </w:p>
    <w:p w14:paraId="0D974228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D1B897" w14:textId="4C413C94" w:rsidR="00E5157B" w:rsidRPr="00012523" w:rsidRDefault="0097237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4EA384AC" w14:textId="34D3FC6C" w:rsidR="00E5157B" w:rsidRDefault="00AA70E2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Aalajangersakkamut siunnersuutip kinguneraa suliat imm. 1 tunngavigalugu Kalaallit Nunaanni </w:t>
      </w:r>
      <w:del w:id="784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delText>eqqartuussivimmi</w:delText>
        </w:r>
      </w:del>
      <w:ins w:id="785" w:author="Kathrine Ødegård" w:date="2024-07-02T11:15:00Z" w16du:dateUtc="2024-07-02T12:15:00Z">
        <w:r w:rsidR="001E1205">
          <w:rPr>
            <w:rFonts w:ascii="Times New Roman" w:hAnsi="Times New Roman" w:cs="Times New Roman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qqartuussivimmi</w:t>
        </w:r>
      </w:ins>
      <w:r>
        <w:rPr>
          <w:rFonts w:ascii="Times New Roman" w:hAnsi="Times New Roman" w:cs="Times New Roman"/>
          <w:sz w:val="24"/>
          <w:szCs w:val="24"/>
        </w:rPr>
        <w:t xml:space="preserve"> suliassanngortitat </w:t>
      </w:r>
      <w:r w:rsidR="003D157F">
        <w:rPr>
          <w:rFonts w:ascii="Times New Roman" w:hAnsi="Times New Roman" w:cs="Times New Roman"/>
          <w:sz w:val="24"/>
          <w:szCs w:val="24"/>
        </w:rPr>
        <w:t xml:space="preserve">suliaqarfittut siullertut isigineqarnissaat. </w:t>
      </w:r>
    </w:p>
    <w:p w14:paraId="147489DB" w14:textId="77777777" w:rsidR="001E1205" w:rsidRDefault="001E1205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pPrChange w:id="786" w:author="Kathrine Ødegård" w:date="2024-07-02T11:15:00Z" w16du:dateUtc="2024-07-02T12:15:00Z">
          <w:pPr>
            <w:spacing w:after="0" w:line="288" w:lineRule="auto"/>
            <w:jc w:val="center"/>
          </w:pPr>
        </w:pPrChange>
      </w:pPr>
    </w:p>
    <w:p w14:paraId="0DC31862" w14:textId="43879200" w:rsidR="001E1205" w:rsidRDefault="001E1205" w:rsidP="00FA4837">
      <w:pPr>
        <w:spacing w:after="0" w:line="288" w:lineRule="auto"/>
        <w:rPr>
          <w:ins w:id="787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moveToRangeStart w:id="788" w:author="Kathrine Ødegård" w:date="2024-07-02T11:15:00Z" w:name="move170811347"/>
      <w:moveTo w:id="789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788"/>
      <w:del w:id="790" w:author="Kathrine Ødegård" w:date="2024-07-02T11:15:00Z" w16du:dateUtc="2024-07-02T12:15:00Z">
        <w:r w:rsidR="00E5157B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§ </w:delText>
        </w:r>
        <w:r w:rsidR="00F01C5D" w:rsidRPr="00012523">
          <w:rPr>
            <w:rFonts w:ascii="Times New Roman" w:hAnsi="Times New Roman" w:cs="Times New Roman"/>
            <w:i/>
            <w:iCs/>
            <w:sz w:val="24"/>
            <w:szCs w:val="24"/>
          </w:rPr>
          <w:delText>20</w:delText>
        </w:r>
      </w:del>
      <w:ins w:id="791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>3 -mut</w:t>
        </w:r>
      </w:ins>
    </w:p>
    <w:p w14:paraId="4C53BEB7" w14:textId="417460DD" w:rsidR="001E1205" w:rsidRDefault="007A02D5" w:rsidP="00FA4837">
      <w:pPr>
        <w:spacing w:after="0" w:line="288" w:lineRule="auto"/>
        <w:rPr>
          <w:ins w:id="792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  <w:ins w:id="793" w:author="Kathrine Ødegård" w:date="2024-07-02T11:15:00Z" w16du:dateUtc="2024-07-02T12:15:00Z">
        <w:r>
          <w:rPr>
            <w:rFonts w:ascii="Times New Roman" w:hAnsi="Times New Roman" w:cs="Times New Roman"/>
            <w:sz w:val="24"/>
            <w:szCs w:val="24"/>
          </w:rPr>
          <w:t xml:space="preserve">Aalajangersakkap aalajangerpaa </w:t>
        </w:r>
        <w:r w:rsidR="00B36390">
          <w:rPr>
            <w:rFonts w:ascii="Times New Roman" w:hAnsi="Times New Roman" w:cs="Times New Roman"/>
            <w:sz w:val="24"/>
            <w:szCs w:val="24"/>
          </w:rPr>
          <w:t xml:space="preserve"> aalajangiinermik eqqartuussivinnut suliassanngortitsineq ingerlaannartumik malittarisassamik atortuulersitsinermik kinguneqartanngitsoq, Naalakkersuisut allatut aalajangiinngippata. </w:t>
        </w:r>
        <w:r w:rsidR="00B9418E">
          <w:rPr>
            <w:rFonts w:ascii="Times New Roman" w:hAnsi="Times New Roman" w:cs="Times New Roman"/>
            <w:sz w:val="24"/>
            <w:szCs w:val="24"/>
          </w:rPr>
          <w:t>Eqqartuussivinnut suliassanngortitsineq aalajangiinermik ingerlaannartumik atortuulersitsinermik kinguneqassappat aalajangiineq aatsaat atortuulissaaq suliami aalajangiisoqareeraangat</w:t>
        </w:r>
        <w:r w:rsidR="00AD39B0">
          <w:rPr>
            <w:rFonts w:ascii="Times New Roman" w:hAnsi="Times New Roman" w:cs="Times New Roman"/>
            <w:sz w:val="24"/>
            <w:szCs w:val="24"/>
          </w:rPr>
          <w:t xml:space="preserve">, imaluunniit aalajangiinermik allannguisoqarpat, imaluunniit suliassaq itigartinneqarpat, utertinneqarpat imaluunniit allatut atorunnaarpaat. </w:t>
        </w:r>
        <w:r w:rsidR="002162FE">
          <w:rPr>
            <w:rFonts w:ascii="Times New Roman" w:hAnsi="Times New Roman" w:cs="Times New Roman"/>
            <w:sz w:val="24"/>
            <w:szCs w:val="24"/>
          </w:rPr>
          <w:t>Ingerlaannartumik aalajangiinerup atortuulersinnaaneranik nalilersuinermi</w:t>
        </w:r>
        <w:r w:rsidR="002B4C2F">
          <w:rPr>
            <w:rFonts w:ascii="Times New Roman" w:hAnsi="Times New Roman" w:cs="Times New Roman"/>
            <w:sz w:val="24"/>
            <w:szCs w:val="24"/>
          </w:rPr>
          <w:t xml:space="preserve"> ilaatigut isiginiaasoqarsinnaavoq aalajangiineq pitsaanngitsunik kinguneqarsinnaanersoq licensimik qinnuteqartumut</w:t>
        </w:r>
        <w:r w:rsidR="00D24DBD">
          <w:rPr>
            <w:rFonts w:ascii="Times New Roman" w:hAnsi="Times New Roman" w:cs="Times New Roman"/>
            <w:sz w:val="24"/>
            <w:szCs w:val="24"/>
          </w:rPr>
          <w:t xml:space="preserve"> takornariartitsinermut, imaluunniit takornariartitsisartumut licensimik itigartinneqarsimasumut. </w:t>
        </w:r>
        <w:r w:rsidR="006F269B">
          <w:rPr>
            <w:rFonts w:ascii="Times New Roman" w:hAnsi="Times New Roman" w:cs="Times New Roman"/>
            <w:sz w:val="24"/>
            <w:szCs w:val="24"/>
          </w:rPr>
          <w:t xml:space="preserve">Taamaattumik aalajangersagaq ikkunneqarpoq periarfissiiumalluni </w:t>
        </w:r>
        <w:r w:rsidR="0020144A">
          <w:rPr>
            <w:rFonts w:ascii="Times New Roman" w:hAnsi="Times New Roman" w:cs="Times New Roman"/>
            <w:sz w:val="24"/>
            <w:szCs w:val="24"/>
          </w:rPr>
          <w:t>suliamik eqqartuussivinni suliaqarneq takornariartitsisartumik aningaasatigut eqquisinnaanersoq</w:t>
        </w:r>
        <w:r w:rsidR="00F019EC">
          <w:rPr>
            <w:rFonts w:ascii="Times New Roman" w:hAnsi="Times New Roman" w:cs="Times New Roman"/>
            <w:sz w:val="24"/>
            <w:szCs w:val="24"/>
          </w:rPr>
          <w:t xml:space="preserve"> pinngitsoorniassallugu, assersuutigalugu akiliisinnaajunnaarnikkut, akilersuiunnaarnikkut </w:t>
        </w:r>
        <w:r w:rsidR="00BB100B">
          <w:rPr>
            <w:rFonts w:ascii="Times New Roman" w:hAnsi="Times New Roman" w:cs="Times New Roman"/>
            <w:sz w:val="24"/>
            <w:szCs w:val="24"/>
          </w:rPr>
          <w:t xml:space="preserve">imaluunniit akiliisinnaajunnaartutut suliarineqarnermik. </w:t>
        </w:r>
        <w:r w:rsidR="006F269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4A49E94" w14:textId="77777777" w:rsidR="001E1205" w:rsidRPr="00012523" w:rsidRDefault="001E1205" w:rsidP="00FA4837">
      <w:pPr>
        <w:spacing w:after="0" w:line="288" w:lineRule="auto"/>
        <w:rPr>
          <w:ins w:id="794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3BCD15F2" w14:textId="77777777" w:rsidR="00F06503" w:rsidRPr="00012523" w:rsidRDefault="00F06503" w:rsidP="00FA4837">
      <w:pPr>
        <w:spacing w:after="0" w:line="288" w:lineRule="auto"/>
        <w:jc w:val="center"/>
        <w:rPr>
          <w:ins w:id="795" w:author="Kathrine Ødegård" w:date="2024-07-02T11:15:00Z" w16du:dateUtc="2024-07-02T12:15:00Z"/>
          <w:rFonts w:ascii="Times New Roman" w:hAnsi="Times New Roman" w:cs="Times New Roman"/>
          <w:sz w:val="24"/>
          <w:szCs w:val="24"/>
        </w:rPr>
      </w:pPr>
    </w:p>
    <w:p w14:paraId="72259239" w14:textId="448D59D1" w:rsidR="00E5157B" w:rsidRPr="00012523" w:rsidRDefault="00E5157B" w:rsidP="00FA4837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ins w:id="796" w:author="Kathrine Ødegård" w:date="2024-07-02T11:15:00Z" w16du:dateUtc="2024-07-02T12:15:00Z">
        <w:r w:rsidRPr="0001252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§ </w:t>
        </w:r>
        <w:r w:rsidR="00BB100B">
          <w:rPr>
            <w:rFonts w:ascii="Times New Roman" w:hAnsi="Times New Roman" w:cs="Times New Roman"/>
            <w:i/>
            <w:iCs/>
            <w:sz w:val="24"/>
            <w:szCs w:val="24"/>
          </w:rPr>
          <w:t>18</w:t>
        </w:r>
      </w:ins>
      <w:r w:rsidR="00076DD8">
        <w:rPr>
          <w:rFonts w:ascii="Times New Roman" w:hAnsi="Times New Roman" w:cs="Times New Roman"/>
          <w:i/>
          <w:iCs/>
          <w:sz w:val="24"/>
          <w:szCs w:val="24"/>
        </w:rPr>
        <w:t>-imut</w:t>
      </w:r>
    </w:p>
    <w:p w14:paraId="0FDD449E" w14:textId="77777777" w:rsidR="00F06503" w:rsidRPr="00012523" w:rsidRDefault="00F0650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678972" w14:textId="00D21E68" w:rsidR="00E5157B" w:rsidRPr="00012523" w:rsidRDefault="00076DD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1-imut</w:t>
      </w:r>
    </w:p>
    <w:p w14:paraId="6D10B440" w14:textId="755085B7" w:rsidR="00E5157B" w:rsidRPr="00012523" w:rsidRDefault="00076DD8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Siunnersuutigineqarpoq Inatsisartut inatsisaat atortuulissasoq</w:t>
      </w:r>
      <w:r w:rsidR="006F03A7">
        <w:rPr>
          <w:rFonts w:ascii="Times New Roman" w:hAnsi="Times New Roman" w:cs="Times New Roman"/>
          <w:sz w:val="24"/>
          <w:szCs w:val="24"/>
        </w:rPr>
        <w:t xml:space="preserve"> ulloq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1. januar 202</w:t>
      </w:r>
      <w:r w:rsidR="0095393C">
        <w:rPr>
          <w:rFonts w:ascii="Times New Roman" w:hAnsi="Times New Roman" w:cs="Times New Roman"/>
          <w:sz w:val="24"/>
          <w:szCs w:val="24"/>
        </w:rPr>
        <w:t>5</w:t>
      </w:r>
      <w:r w:rsidR="00E5157B" w:rsidRPr="00012523">
        <w:rPr>
          <w:rFonts w:ascii="Times New Roman" w:hAnsi="Times New Roman" w:cs="Times New Roman"/>
          <w:sz w:val="24"/>
          <w:szCs w:val="24"/>
        </w:rPr>
        <w:t>.</w:t>
      </w:r>
    </w:p>
    <w:p w14:paraId="34DFF349" w14:textId="77777777" w:rsidR="00E5157B" w:rsidRPr="00012523" w:rsidRDefault="00E5157B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851110" w14:textId="330E2098" w:rsidR="00E5157B" w:rsidRPr="00012523" w:rsidRDefault="00B2701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2-mut</w:t>
      </w:r>
    </w:p>
    <w:p w14:paraId="21EC489D" w14:textId="42F8F0E0" w:rsidR="00E5157B" w:rsidRPr="00012523" w:rsidRDefault="00B27013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Aalajangersakkap imm. 2-ani aalajangiunneqarpoq Inatsisartut inatsisaat </w:t>
      </w:r>
      <w:r w:rsidR="00E64E30">
        <w:rPr>
          <w:rFonts w:ascii="Times New Roman" w:hAnsi="Times New Roman" w:cs="Times New Roman"/>
          <w:sz w:val="24"/>
          <w:szCs w:val="24"/>
        </w:rPr>
        <w:t xml:space="preserve">1. </w:t>
      </w:r>
      <w:r w:rsidR="00175EC0">
        <w:rPr>
          <w:rFonts w:ascii="Times New Roman" w:hAnsi="Times New Roman" w:cs="Times New Roman"/>
          <w:sz w:val="24"/>
          <w:szCs w:val="24"/>
        </w:rPr>
        <w:t>j</w:t>
      </w:r>
      <w:r w:rsidR="00E64E30">
        <w:rPr>
          <w:rFonts w:ascii="Times New Roman" w:hAnsi="Times New Roman" w:cs="Times New Roman"/>
          <w:sz w:val="24"/>
          <w:szCs w:val="24"/>
        </w:rPr>
        <w:t xml:space="preserve">anuar </w:t>
      </w:r>
      <w:del w:id="797" w:author="Kathrine Ødegård" w:date="2024-07-02T11:15:00Z" w16du:dateUtc="2024-07-02T12:15:00Z">
        <w:r w:rsidR="00E64E30">
          <w:rPr>
            <w:rFonts w:ascii="Times New Roman" w:hAnsi="Times New Roman" w:cs="Times New Roman"/>
            <w:sz w:val="24"/>
            <w:szCs w:val="24"/>
          </w:rPr>
          <w:delText>2026</w:delText>
        </w:r>
      </w:del>
      <w:ins w:id="798" w:author="Kathrine Ødegård" w:date="2024-07-02T11:15:00Z" w16du:dateUtc="2024-07-02T12:15:00Z">
        <w:r w:rsidR="00E64E30">
          <w:rPr>
            <w:rFonts w:ascii="Times New Roman" w:hAnsi="Times New Roman" w:cs="Times New Roman"/>
            <w:sz w:val="24"/>
            <w:szCs w:val="24"/>
          </w:rPr>
          <w:t>202</w:t>
        </w:r>
        <w:r w:rsidR="0095393C">
          <w:rPr>
            <w:rFonts w:ascii="Times New Roman" w:hAnsi="Times New Roman" w:cs="Times New Roman"/>
            <w:sz w:val="24"/>
            <w:szCs w:val="24"/>
          </w:rPr>
          <w:t>7</w:t>
        </w:r>
      </w:ins>
      <w:r w:rsidR="00E64E30">
        <w:rPr>
          <w:rFonts w:ascii="Times New Roman" w:hAnsi="Times New Roman" w:cs="Times New Roman"/>
          <w:sz w:val="24"/>
          <w:szCs w:val="24"/>
        </w:rPr>
        <w:t xml:space="preserve"> tikillugu takornariartitsinernut inatsisinik </w:t>
      </w:r>
      <w:r w:rsidR="00175EC0">
        <w:rPr>
          <w:rFonts w:ascii="Times New Roman" w:hAnsi="Times New Roman" w:cs="Times New Roman"/>
          <w:sz w:val="24"/>
          <w:szCs w:val="24"/>
        </w:rPr>
        <w:t>malinnilluni Inatsisartut inatsisaata atortuulernerani ingerlatsisunut</w:t>
      </w:r>
      <w:r w:rsidR="00E64E30">
        <w:rPr>
          <w:rFonts w:ascii="Times New Roman" w:hAnsi="Times New Roman" w:cs="Times New Roman"/>
          <w:sz w:val="24"/>
          <w:szCs w:val="24"/>
        </w:rPr>
        <w:t xml:space="preserve"> atortinneqassanngitsoq</w:t>
      </w:r>
      <w:r w:rsidR="00175EC0">
        <w:rPr>
          <w:rFonts w:ascii="Times New Roman" w:hAnsi="Times New Roman" w:cs="Times New Roman"/>
          <w:sz w:val="24"/>
          <w:szCs w:val="24"/>
        </w:rPr>
        <w:t>.</w:t>
      </w:r>
      <w:r w:rsidR="00E5157B" w:rsidRPr="0001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E3A40" w14:textId="77777777" w:rsidR="00FA4837" w:rsidRPr="00012523" w:rsidRDefault="00FA4837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0AA728D" w14:textId="4FBA24A8" w:rsidR="00E5157B" w:rsidRPr="00012523" w:rsidRDefault="00514BBE" w:rsidP="00FA4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Aalajangersakkamut siunnersuutaasup kinguneraa inuussutissarsiortut aaqqissuussisimasut inatsisit iluanni</w:t>
      </w:r>
      <w:r w:rsidR="006C01B1">
        <w:rPr>
          <w:rFonts w:ascii="Times New Roman" w:hAnsi="Times New Roman" w:cs="Times New Roman"/>
          <w:sz w:val="24"/>
          <w:szCs w:val="24"/>
        </w:rPr>
        <w:t xml:space="preserve"> takornariartitsisinnaanerminnik inatsisit atuuttut iluanni, </w:t>
      </w:r>
      <w:del w:id="799" w:author="Kathrine Ødegård" w:date="2024-07-02T11:15:00Z" w16du:dateUtc="2024-07-02T12:15:00Z">
        <w:r w:rsidR="006C01B1">
          <w:rPr>
            <w:rFonts w:ascii="Times New Roman" w:hAnsi="Times New Roman" w:cs="Times New Roman"/>
            <w:sz w:val="24"/>
            <w:szCs w:val="24"/>
          </w:rPr>
          <w:delText>akuersissutinik</w:delText>
        </w:r>
      </w:del>
      <w:ins w:id="800" w:author="Kathrine Ødegård" w:date="2024-07-02T11:15:00Z" w16du:dateUtc="2024-07-02T12:15:00Z">
        <w:r w:rsidR="00BE48BB">
          <w:rPr>
            <w:rFonts w:ascii="Times New Roman" w:hAnsi="Times New Roman" w:cs="Times New Roman"/>
            <w:sz w:val="24"/>
            <w:szCs w:val="24"/>
          </w:rPr>
          <w:t>licensinik</w:t>
        </w:r>
      </w:ins>
      <w:r w:rsidR="006C01B1">
        <w:rPr>
          <w:rFonts w:ascii="Times New Roman" w:hAnsi="Times New Roman" w:cs="Times New Roman"/>
          <w:sz w:val="24"/>
          <w:szCs w:val="24"/>
        </w:rPr>
        <w:t xml:space="preserve"> suliaqartarnerit piffissamik atuiffiusarnerisa kingunerisaanik annaasaqassanngitsut</w:t>
      </w:r>
      <w:r w:rsidR="00633B19">
        <w:rPr>
          <w:rFonts w:ascii="Times New Roman" w:hAnsi="Times New Roman" w:cs="Times New Roman"/>
          <w:sz w:val="24"/>
          <w:szCs w:val="24"/>
        </w:rPr>
        <w:t xml:space="preserve"> piffissami 1. januar 2025-imiit </w:t>
      </w:r>
      <w:del w:id="801" w:author="Kathrine Ødegård" w:date="2024-07-02T11:15:00Z" w16du:dateUtc="2024-07-02T12:15:00Z">
        <w:r w:rsidR="00633B19">
          <w:rPr>
            <w:rFonts w:ascii="Times New Roman" w:hAnsi="Times New Roman" w:cs="Times New Roman"/>
            <w:sz w:val="24"/>
            <w:szCs w:val="24"/>
          </w:rPr>
          <w:delText>akuersissuteqartoqarnissaata</w:delText>
        </w:r>
      </w:del>
      <w:ins w:id="802" w:author="Kathrine Ødegård" w:date="2024-07-02T11:15:00Z" w16du:dateUtc="2024-07-02T12:15:00Z">
        <w:r w:rsidR="00941C43">
          <w:rPr>
            <w:rFonts w:ascii="Times New Roman" w:hAnsi="Times New Roman" w:cs="Times New Roman"/>
            <w:sz w:val="24"/>
            <w:szCs w:val="24"/>
          </w:rPr>
          <w:t>licensimik nalunaaruteqartoqarnissaata</w:t>
        </w:r>
      </w:ins>
      <w:r w:rsidR="00633B19">
        <w:rPr>
          <w:rFonts w:ascii="Times New Roman" w:hAnsi="Times New Roman" w:cs="Times New Roman"/>
          <w:sz w:val="24"/>
          <w:szCs w:val="24"/>
        </w:rPr>
        <w:t xml:space="preserve"> tungaanut. </w:t>
      </w:r>
    </w:p>
    <w:p w14:paraId="74909CF0" w14:textId="0C6152B8" w:rsidR="008341AB" w:rsidRPr="00012523" w:rsidRDefault="008341AB">
      <w:r w:rsidRPr="00012523">
        <w:br w:type="page"/>
      </w:r>
    </w:p>
    <w:p w14:paraId="0CAF0B61" w14:textId="5BC5E012" w:rsidR="0031690A" w:rsidRPr="00012523" w:rsidRDefault="0090227E" w:rsidP="00834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Ilanngussaq</w:t>
      </w:r>
      <w:r w:rsidR="008341AB" w:rsidRPr="0001252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4EE7B9E" w14:textId="02760AE2" w:rsidR="008341AB" w:rsidRPr="00012523" w:rsidRDefault="004332F6" w:rsidP="00834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Tusarniaanermut atatillugu allakkiaq</w:t>
      </w:r>
      <w:r w:rsidR="008341AB" w:rsidRPr="00012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15AB26" w14:textId="77777777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</w:p>
    <w:p w14:paraId="4FD503FC" w14:textId="50939A00" w:rsidR="008341AB" w:rsidRPr="00012523" w:rsidRDefault="004332F6" w:rsidP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Siunnersuut tamanut ammasumik tusarniaassutigineqarpoq piffissami ...</w:t>
      </w:r>
    </w:p>
    <w:p w14:paraId="4180180B" w14:textId="77777777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</w:p>
    <w:p w14:paraId="7BFDB0C6" w14:textId="626B88AD" w:rsidR="008341AB" w:rsidRPr="00012523" w:rsidRDefault="004332F6" w:rsidP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Siunnersuut toqqaannartumik kattuffinnut aamma suliffeqarfinnut nassiunneqarpoq </w:t>
      </w:r>
    </w:p>
    <w:p w14:paraId="236FBF92" w14:textId="77777777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</w:p>
    <w:p w14:paraId="6EB59A1C" w14:textId="24036739" w:rsidR="008341AB" w:rsidRPr="00012523" w:rsidRDefault="004332F6" w:rsidP="00834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Suliffeqarfik</w:t>
      </w:r>
      <w:r w:rsidR="008341AB" w:rsidRPr="00012523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sz w:val="24"/>
          <w:szCs w:val="24"/>
        </w:rPr>
        <w:t>allappoq</w:t>
      </w:r>
      <w:r w:rsidR="008341AB" w:rsidRPr="000125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7EDDDAB" w14:textId="4198BE0D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…</w:t>
      </w:r>
    </w:p>
    <w:p w14:paraId="29A4687C" w14:textId="44272144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…</w:t>
      </w:r>
    </w:p>
    <w:p w14:paraId="6473CCB9" w14:textId="5A560481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>…</w:t>
      </w:r>
    </w:p>
    <w:p w14:paraId="26748D36" w14:textId="0A2BD100" w:rsidR="008341AB" w:rsidRPr="00012523" w:rsidRDefault="004332F6" w:rsidP="008341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Naalakkersuisoqarfiup oqaaseqaatai</w:t>
      </w:r>
      <w:r w:rsidR="008341AB" w:rsidRPr="0001252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42A524DA" w14:textId="57A3E4E1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EC0FA02" w14:textId="6999324F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30BFC85" w14:textId="5F2CBB42" w:rsidR="008341AB" w:rsidRPr="00012523" w:rsidRDefault="008341AB" w:rsidP="008341AB">
      <w:pPr>
        <w:rPr>
          <w:rFonts w:ascii="Times New Roman" w:hAnsi="Times New Roman" w:cs="Times New Roman"/>
          <w:sz w:val="24"/>
          <w:szCs w:val="24"/>
        </w:rPr>
      </w:pPr>
      <w:r w:rsidRPr="00012523">
        <w:rPr>
          <w:rFonts w:ascii="Times New Roman" w:hAnsi="Times New Roman" w:cs="Times New Roman"/>
          <w:sz w:val="24"/>
          <w:szCs w:val="24"/>
        </w:rPr>
        <w:t xml:space="preserve">.. </w:t>
      </w:r>
    </w:p>
    <w:sectPr w:rsidR="008341AB" w:rsidRPr="00012523" w:rsidSect="00A406E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90D0B" w14:textId="77777777" w:rsidR="00FD0005" w:rsidRDefault="00FD0005" w:rsidP="00FB405F">
      <w:pPr>
        <w:spacing w:after="0" w:line="240" w:lineRule="auto"/>
      </w:pPr>
      <w:r>
        <w:separator/>
      </w:r>
    </w:p>
  </w:endnote>
  <w:endnote w:type="continuationSeparator" w:id="0">
    <w:p w14:paraId="07B9D6F3" w14:textId="77777777" w:rsidR="00FD0005" w:rsidRDefault="00FD0005" w:rsidP="00FB405F">
      <w:pPr>
        <w:spacing w:after="0" w:line="240" w:lineRule="auto"/>
      </w:pPr>
      <w:r>
        <w:continuationSeparator/>
      </w:r>
    </w:p>
  </w:endnote>
  <w:endnote w:type="continuationNotice" w:id="1">
    <w:p w14:paraId="3275E0F6" w14:textId="77777777" w:rsidR="00FD0005" w:rsidRDefault="00FD0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1198428467"/>
      <w:docPartObj>
        <w:docPartGallery w:val="Page Numbers (Bottom of Page)"/>
        <w:docPartUnique/>
      </w:docPartObj>
    </w:sdtPr>
    <w:sdtContent>
      <w:p w14:paraId="48E36EB4" w14:textId="77777777" w:rsidR="007904B3" w:rsidRDefault="00FB405F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04B3">
          <w:rPr>
            <w:rFonts w:ascii="Times New Roman" w:hAnsi="Times New Roman" w:cs="Times New Roman"/>
            <w:sz w:val="24"/>
            <w:szCs w:val="24"/>
          </w:rPr>
          <w:t>2</w:t>
        </w:r>
        <w:r w:rsidRPr="00790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A1563EE" w14:textId="77777777" w:rsidR="007904B3" w:rsidRDefault="007904B3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64CB45C2" w14:textId="77777777" w:rsidR="007904B3" w:rsidRPr="007904B3" w:rsidRDefault="007904B3" w:rsidP="007904B3">
        <w:pPr>
          <w:tabs>
            <w:tab w:val="center" w:pos="4819"/>
            <w:tab w:val="right" w:pos="9638"/>
          </w:tabs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  <w:r w:rsidRPr="007904B3">
          <w:rPr>
            <w:rFonts w:ascii="Times New Roman" w:eastAsia="Calibri" w:hAnsi="Times New Roman" w:cs="Times New Roman"/>
            <w:sz w:val="24"/>
            <w:szCs w:val="24"/>
          </w:rPr>
          <w:t>____________________________</w:t>
        </w:r>
      </w:p>
      <w:p w14:paraId="65402028" w14:textId="4CECA7A5" w:rsidR="007904B3" w:rsidRPr="007904B3" w:rsidRDefault="00DF67CB" w:rsidP="007904B3">
        <w:pPr>
          <w:tabs>
            <w:tab w:val="center" w:pos="4819"/>
            <w:tab w:val="right" w:pos="9638"/>
          </w:tabs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  <w:r>
          <w:rPr>
            <w:rFonts w:ascii="Times New Roman" w:eastAsia="Calibri" w:hAnsi="Times New Roman" w:cs="Times New Roman"/>
            <w:sz w:val="24"/>
            <w:szCs w:val="24"/>
          </w:rPr>
          <w:t xml:space="preserve">UKA </w:t>
        </w:r>
        <w:r w:rsidR="007904B3" w:rsidRPr="007904B3">
          <w:rPr>
            <w:rFonts w:ascii="Times New Roman" w:eastAsia="Calibri" w:hAnsi="Times New Roman" w:cs="Times New Roman"/>
            <w:sz w:val="24"/>
            <w:szCs w:val="24"/>
          </w:rPr>
          <w:t>2024/X</w:t>
        </w:r>
      </w:p>
      <w:p w14:paraId="452B1362" w14:textId="26C21DAF" w:rsidR="00FB405F" w:rsidRPr="007904B3" w:rsidRDefault="007904B3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 w:rsidRPr="007904B3">
          <w:rPr>
            <w:rFonts w:ascii="Times New Roman" w:eastAsia="Calibri" w:hAnsi="Times New Roman" w:cs="Times New Roman"/>
            <w:sz w:val="24"/>
            <w:szCs w:val="24"/>
          </w:rPr>
          <w:t>INAIANN S</w:t>
        </w:r>
        <w:r w:rsidR="00DF67CB">
          <w:rPr>
            <w:rFonts w:ascii="Times New Roman" w:eastAsia="Calibri" w:hAnsi="Times New Roman" w:cs="Times New Roman"/>
            <w:sz w:val="24"/>
            <w:szCs w:val="24"/>
          </w:rPr>
          <w:t>uliap normua</w:t>
        </w:r>
        <w:r w:rsidRPr="007904B3">
          <w:rPr>
            <w:rFonts w:ascii="Times New Roman" w:eastAsia="Calibri" w:hAnsi="Times New Roman" w:cs="Times New Roman"/>
            <w:sz w:val="24"/>
            <w:szCs w:val="24"/>
          </w:rPr>
          <w:t>: 2024-1520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E8C35" w14:textId="77777777" w:rsidR="00FD0005" w:rsidRDefault="00FD0005" w:rsidP="00FB405F">
      <w:pPr>
        <w:spacing w:after="0" w:line="240" w:lineRule="auto"/>
      </w:pPr>
      <w:r>
        <w:separator/>
      </w:r>
    </w:p>
  </w:footnote>
  <w:footnote w:type="continuationSeparator" w:id="0">
    <w:p w14:paraId="2756CD66" w14:textId="77777777" w:rsidR="00FD0005" w:rsidRDefault="00FD0005" w:rsidP="00FB405F">
      <w:pPr>
        <w:spacing w:after="0" w:line="240" w:lineRule="auto"/>
      </w:pPr>
      <w:r>
        <w:continuationSeparator/>
      </w:r>
    </w:p>
  </w:footnote>
  <w:footnote w:type="continuationNotice" w:id="1">
    <w:p w14:paraId="0CD6B329" w14:textId="77777777" w:rsidR="00FD0005" w:rsidRDefault="00FD00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E68C" w14:textId="4256C316" w:rsidR="00666129" w:rsidRPr="007904B3" w:rsidRDefault="00DD6090">
    <w:pPr>
      <w:pStyle w:val="Sidehoved"/>
      <w:rPr>
        <w:rFonts w:ascii="Times New Roman" w:hAnsi="Times New Roman" w:cs="Times New Roman"/>
        <w:sz w:val="24"/>
        <w:szCs w:val="24"/>
      </w:rPr>
    </w:pPr>
    <w:del w:id="803" w:author="Kathrine Ødegård" w:date="2024-07-02T11:15:00Z" w16du:dateUtc="2024-07-02T12:15:00Z">
      <w:r>
        <w:rPr>
          <w:rFonts w:ascii="Times New Roman" w:hAnsi="Times New Roman" w:cs="Times New Roman"/>
        </w:rPr>
        <w:delText>2</w:delText>
      </w:r>
      <w:r w:rsidR="00AA3035">
        <w:rPr>
          <w:rFonts w:ascii="Times New Roman" w:hAnsi="Times New Roman" w:cs="Times New Roman"/>
        </w:rPr>
        <w:delText>4</w:delText>
      </w:r>
      <w:r w:rsidR="007904B3" w:rsidRPr="007904B3">
        <w:rPr>
          <w:rFonts w:ascii="Times New Roman" w:hAnsi="Times New Roman" w:cs="Times New Roman"/>
        </w:rPr>
        <w:delText>. april</w:delText>
      </w:r>
    </w:del>
    <w:ins w:id="804" w:author="Kathrine Ødegård" w:date="2024-07-02T11:15:00Z" w16du:dateUtc="2024-07-02T12:15:00Z">
      <w:r w:rsidR="00E74602">
        <w:rPr>
          <w:rFonts w:ascii="Times New Roman" w:hAnsi="Times New Roman" w:cs="Times New Roman"/>
        </w:rPr>
        <w:t>1</w:t>
      </w:r>
      <w:r w:rsidR="007904B3" w:rsidRPr="007904B3">
        <w:rPr>
          <w:rFonts w:ascii="Times New Roman" w:hAnsi="Times New Roman" w:cs="Times New Roman"/>
        </w:rPr>
        <w:t xml:space="preserve">. </w:t>
      </w:r>
      <w:r w:rsidR="002E4ED3">
        <w:rPr>
          <w:rFonts w:ascii="Times New Roman" w:hAnsi="Times New Roman" w:cs="Times New Roman"/>
        </w:rPr>
        <w:t>ju</w:t>
      </w:r>
      <w:r w:rsidR="00E74602">
        <w:rPr>
          <w:rFonts w:ascii="Times New Roman" w:hAnsi="Times New Roman" w:cs="Times New Roman"/>
        </w:rPr>
        <w:t>l</w:t>
      </w:r>
      <w:r w:rsidR="002E4ED3">
        <w:rPr>
          <w:rFonts w:ascii="Times New Roman" w:hAnsi="Times New Roman" w:cs="Times New Roman"/>
        </w:rPr>
        <w:t>i</w:t>
      </w:r>
    </w:ins>
    <w:r w:rsidR="007904B3" w:rsidRPr="007904B3">
      <w:rPr>
        <w:rFonts w:ascii="Times New Roman" w:hAnsi="Times New Roman" w:cs="Times New Roman"/>
      </w:rPr>
      <w:t xml:space="preserve"> </w:t>
    </w:r>
    <w:r w:rsidR="007904B3" w:rsidRPr="007904B3">
      <w:rPr>
        <w:rFonts w:ascii="Times New Roman" w:hAnsi="Times New Roman" w:cs="Times New Roman"/>
        <w:sz w:val="24"/>
        <w:szCs w:val="24"/>
      </w:rPr>
      <w:t>2024</w:t>
    </w:r>
    <w:r w:rsidR="007904B3" w:rsidRPr="007904B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904B3" w:rsidRPr="007904B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DF67CB">
      <w:rPr>
        <w:rFonts w:ascii="Times New Roman" w:hAnsi="Times New Roman" w:cs="Times New Roman"/>
        <w:sz w:val="24"/>
        <w:szCs w:val="24"/>
      </w:rPr>
      <w:t xml:space="preserve">UKA </w:t>
    </w:r>
    <w:r w:rsidR="007904B3" w:rsidRPr="007904B3">
      <w:rPr>
        <w:rFonts w:ascii="Times New Roman" w:hAnsi="Times New Roman" w:cs="Times New Roman"/>
        <w:sz w:val="24"/>
        <w:szCs w:val="24"/>
      </w:rPr>
      <w:t>2024/X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16EA4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CA9F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3" w15:restartNumberingAfterBreak="0">
    <w:nsid w:val="268579C0"/>
    <w:multiLevelType w:val="hybridMultilevel"/>
    <w:tmpl w:val="06B23D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23D6"/>
    <w:multiLevelType w:val="hybridMultilevel"/>
    <w:tmpl w:val="F35C9524"/>
    <w:lvl w:ilvl="0" w:tplc="BD142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4935">
    <w:abstractNumId w:val="2"/>
  </w:num>
  <w:num w:numId="2" w16cid:durableId="818499536">
    <w:abstractNumId w:val="1"/>
  </w:num>
  <w:num w:numId="3" w16cid:durableId="833060811">
    <w:abstractNumId w:val="0"/>
  </w:num>
  <w:num w:numId="4" w16cid:durableId="350836978">
    <w:abstractNumId w:val="3"/>
  </w:num>
  <w:num w:numId="5" w16cid:durableId="124291209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thrine Ødegård">
    <w15:presenceInfo w15:providerId="AD" w15:userId="S::odka@nanoq.gl::51fe1e38-fc34-4a35-811d-dc43ae4abe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B"/>
    <w:rsid w:val="00001186"/>
    <w:rsid w:val="00001ECB"/>
    <w:rsid w:val="00002061"/>
    <w:rsid w:val="000023EB"/>
    <w:rsid w:val="000024B3"/>
    <w:rsid w:val="00003555"/>
    <w:rsid w:val="00005846"/>
    <w:rsid w:val="00007C9A"/>
    <w:rsid w:val="00011949"/>
    <w:rsid w:val="00011B77"/>
    <w:rsid w:val="00012185"/>
    <w:rsid w:val="000122DC"/>
    <w:rsid w:val="00012523"/>
    <w:rsid w:val="000139C1"/>
    <w:rsid w:val="000143D0"/>
    <w:rsid w:val="0001478B"/>
    <w:rsid w:val="00015350"/>
    <w:rsid w:val="00016FCE"/>
    <w:rsid w:val="000176D7"/>
    <w:rsid w:val="00020062"/>
    <w:rsid w:val="0002154E"/>
    <w:rsid w:val="0002197C"/>
    <w:rsid w:val="00021E2E"/>
    <w:rsid w:val="00021EEA"/>
    <w:rsid w:val="0002573C"/>
    <w:rsid w:val="00027FFE"/>
    <w:rsid w:val="0003177E"/>
    <w:rsid w:val="00031794"/>
    <w:rsid w:val="000319B3"/>
    <w:rsid w:val="000326A9"/>
    <w:rsid w:val="000327BB"/>
    <w:rsid w:val="000328C5"/>
    <w:rsid w:val="00032E34"/>
    <w:rsid w:val="00032FB9"/>
    <w:rsid w:val="00033114"/>
    <w:rsid w:val="0003559C"/>
    <w:rsid w:val="00036931"/>
    <w:rsid w:val="00036F3E"/>
    <w:rsid w:val="00036FD3"/>
    <w:rsid w:val="000373CE"/>
    <w:rsid w:val="00037703"/>
    <w:rsid w:val="00037C07"/>
    <w:rsid w:val="00040162"/>
    <w:rsid w:val="00041750"/>
    <w:rsid w:val="0004211D"/>
    <w:rsid w:val="00043024"/>
    <w:rsid w:val="000449EB"/>
    <w:rsid w:val="00044A43"/>
    <w:rsid w:val="00044BBD"/>
    <w:rsid w:val="000455D4"/>
    <w:rsid w:val="00045B98"/>
    <w:rsid w:val="0004682D"/>
    <w:rsid w:val="00046B2E"/>
    <w:rsid w:val="000472F4"/>
    <w:rsid w:val="000500C8"/>
    <w:rsid w:val="000508EA"/>
    <w:rsid w:val="00050E27"/>
    <w:rsid w:val="00050E59"/>
    <w:rsid w:val="00051030"/>
    <w:rsid w:val="0005106E"/>
    <w:rsid w:val="000528E4"/>
    <w:rsid w:val="00055900"/>
    <w:rsid w:val="00056591"/>
    <w:rsid w:val="0006100E"/>
    <w:rsid w:val="000612C7"/>
    <w:rsid w:val="00061524"/>
    <w:rsid w:val="000621C0"/>
    <w:rsid w:val="0006247A"/>
    <w:rsid w:val="000627DB"/>
    <w:rsid w:val="00064DB9"/>
    <w:rsid w:val="0006504C"/>
    <w:rsid w:val="00065635"/>
    <w:rsid w:val="00066B99"/>
    <w:rsid w:val="000676FE"/>
    <w:rsid w:val="00067DFF"/>
    <w:rsid w:val="00071116"/>
    <w:rsid w:val="0007112E"/>
    <w:rsid w:val="00072FDB"/>
    <w:rsid w:val="0007621F"/>
    <w:rsid w:val="00076746"/>
    <w:rsid w:val="0007682B"/>
    <w:rsid w:val="00076DD8"/>
    <w:rsid w:val="00077FBB"/>
    <w:rsid w:val="00080732"/>
    <w:rsid w:val="0008196B"/>
    <w:rsid w:val="00081A09"/>
    <w:rsid w:val="00081E9B"/>
    <w:rsid w:val="00081EC1"/>
    <w:rsid w:val="000828EB"/>
    <w:rsid w:val="00082EC3"/>
    <w:rsid w:val="0008369A"/>
    <w:rsid w:val="0008407D"/>
    <w:rsid w:val="00084582"/>
    <w:rsid w:val="000863A2"/>
    <w:rsid w:val="000867B6"/>
    <w:rsid w:val="0008687A"/>
    <w:rsid w:val="0008762A"/>
    <w:rsid w:val="00087904"/>
    <w:rsid w:val="000900CE"/>
    <w:rsid w:val="00091E47"/>
    <w:rsid w:val="000956AB"/>
    <w:rsid w:val="00095AA0"/>
    <w:rsid w:val="000961EA"/>
    <w:rsid w:val="000969CE"/>
    <w:rsid w:val="00097DB8"/>
    <w:rsid w:val="000A0068"/>
    <w:rsid w:val="000A0FB5"/>
    <w:rsid w:val="000A262B"/>
    <w:rsid w:val="000A2BC7"/>
    <w:rsid w:val="000A2EEB"/>
    <w:rsid w:val="000A38FE"/>
    <w:rsid w:val="000A6388"/>
    <w:rsid w:val="000B0109"/>
    <w:rsid w:val="000B11D3"/>
    <w:rsid w:val="000B17D4"/>
    <w:rsid w:val="000B1AAB"/>
    <w:rsid w:val="000B5EE7"/>
    <w:rsid w:val="000B62B4"/>
    <w:rsid w:val="000B643F"/>
    <w:rsid w:val="000B6691"/>
    <w:rsid w:val="000C03D6"/>
    <w:rsid w:val="000C1EA2"/>
    <w:rsid w:val="000C21BB"/>
    <w:rsid w:val="000C23AE"/>
    <w:rsid w:val="000C2BBF"/>
    <w:rsid w:val="000C2CC4"/>
    <w:rsid w:val="000C406B"/>
    <w:rsid w:val="000C4388"/>
    <w:rsid w:val="000C6A82"/>
    <w:rsid w:val="000C7B9C"/>
    <w:rsid w:val="000D0094"/>
    <w:rsid w:val="000D04E3"/>
    <w:rsid w:val="000D062D"/>
    <w:rsid w:val="000D0B09"/>
    <w:rsid w:val="000D24CD"/>
    <w:rsid w:val="000D2907"/>
    <w:rsid w:val="000D2BEB"/>
    <w:rsid w:val="000D4BC7"/>
    <w:rsid w:val="000D5779"/>
    <w:rsid w:val="000D6E4C"/>
    <w:rsid w:val="000D7264"/>
    <w:rsid w:val="000E0DFD"/>
    <w:rsid w:val="000E1796"/>
    <w:rsid w:val="000E2CE9"/>
    <w:rsid w:val="000F065F"/>
    <w:rsid w:val="000F0FAD"/>
    <w:rsid w:val="000F26F1"/>
    <w:rsid w:val="000F39A4"/>
    <w:rsid w:val="000F546A"/>
    <w:rsid w:val="000F6493"/>
    <w:rsid w:val="000F65F5"/>
    <w:rsid w:val="000F6B63"/>
    <w:rsid w:val="000F7D63"/>
    <w:rsid w:val="00100FFE"/>
    <w:rsid w:val="00101832"/>
    <w:rsid w:val="00101DCF"/>
    <w:rsid w:val="00102105"/>
    <w:rsid w:val="00104F34"/>
    <w:rsid w:val="001062E6"/>
    <w:rsid w:val="00107036"/>
    <w:rsid w:val="0010730B"/>
    <w:rsid w:val="001078D8"/>
    <w:rsid w:val="0011029D"/>
    <w:rsid w:val="00110C27"/>
    <w:rsid w:val="00110E72"/>
    <w:rsid w:val="001114F8"/>
    <w:rsid w:val="00111F14"/>
    <w:rsid w:val="0011267C"/>
    <w:rsid w:val="00113671"/>
    <w:rsid w:val="0011381D"/>
    <w:rsid w:val="00114BC4"/>
    <w:rsid w:val="00114C5B"/>
    <w:rsid w:val="00115E25"/>
    <w:rsid w:val="00116EBC"/>
    <w:rsid w:val="001175AF"/>
    <w:rsid w:val="00120826"/>
    <w:rsid w:val="00120966"/>
    <w:rsid w:val="00121863"/>
    <w:rsid w:val="001228FD"/>
    <w:rsid w:val="00123074"/>
    <w:rsid w:val="00124FFA"/>
    <w:rsid w:val="001268AA"/>
    <w:rsid w:val="00126CA1"/>
    <w:rsid w:val="00127276"/>
    <w:rsid w:val="001272D0"/>
    <w:rsid w:val="001277B2"/>
    <w:rsid w:val="001277BC"/>
    <w:rsid w:val="00133A9F"/>
    <w:rsid w:val="00135D92"/>
    <w:rsid w:val="0013694C"/>
    <w:rsid w:val="00137174"/>
    <w:rsid w:val="00140824"/>
    <w:rsid w:val="001408AA"/>
    <w:rsid w:val="001417C5"/>
    <w:rsid w:val="00145676"/>
    <w:rsid w:val="001463B9"/>
    <w:rsid w:val="00146D56"/>
    <w:rsid w:val="001506F6"/>
    <w:rsid w:val="00151631"/>
    <w:rsid w:val="00151891"/>
    <w:rsid w:val="00152617"/>
    <w:rsid w:val="0015619B"/>
    <w:rsid w:val="001566A4"/>
    <w:rsid w:val="001577F1"/>
    <w:rsid w:val="001579E6"/>
    <w:rsid w:val="001626FC"/>
    <w:rsid w:val="001640BD"/>
    <w:rsid w:val="001659A1"/>
    <w:rsid w:val="001659F3"/>
    <w:rsid w:val="00167B02"/>
    <w:rsid w:val="00167BA1"/>
    <w:rsid w:val="00170152"/>
    <w:rsid w:val="001704EC"/>
    <w:rsid w:val="001723EB"/>
    <w:rsid w:val="001729FE"/>
    <w:rsid w:val="00173174"/>
    <w:rsid w:val="00173354"/>
    <w:rsid w:val="001733CA"/>
    <w:rsid w:val="00173CFA"/>
    <w:rsid w:val="00174CB4"/>
    <w:rsid w:val="00175949"/>
    <w:rsid w:val="00175AD9"/>
    <w:rsid w:val="00175EC0"/>
    <w:rsid w:val="00175F8E"/>
    <w:rsid w:val="00176631"/>
    <w:rsid w:val="00176F73"/>
    <w:rsid w:val="0018011D"/>
    <w:rsid w:val="00181324"/>
    <w:rsid w:val="00182666"/>
    <w:rsid w:val="00182B4B"/>
    <w:rsid w:val="001833FF"/>
    <w:rsid w:val="00183C42"/>
    <w:rsid w:val="00183E05"/>
    <w:rsid w:val="00184499"/>
    <w:rsid w:val="0018566C"/>
    <w:rsid w:val="00186A32"/>
    <w:rsid w:val="00186FDD"/>
    <w:rsid w:val="00187022"/>
    <w:rsid w:val="00190D6A"/>
    <w:rsid w:val="00190EAE"/>
    <w:rsid w:val="00190FEB"/>
    <w:rsid w:val="00191C92"/>
    <w:rsid w:val="0019595D"/>
    <w:rsid w:val="00196A16"/>
    <w:rsid w:val="001A3385"/>
    <w:rsid w:val="001A3A9A"/>
    <w:rsid w:val="001A50CB"/>
    <w:rsid w:val="001A5530"/>
    <w:rsid w:val="001A5E56"/>
    <w:rsid w:val="001A6F9C"/>
    <w:rsid w:val="001A7F60"/>
    <w:rsid w:val="001B07C2"/>
    <w:rsid w:val="001B210C"/>
    <w:rsid w:val="001B2C84"/>
    <w:rsid w:val="001B348B"/>
    <w:rsid w:val="001B3C9D"/>
    <w:rsid w:val="001B432A"/>
    <w:rsid w:val="001B4C26"/>
    <w:rsid w:val="001B56B7"/>
    <w:rsid w:val="001B6BF6"/>
    <w:rsid w:val="001B6F1E"/>
    <w:rsid w:val="001B7BD2"/>
    <w:rsid w:val="001C0917"/>
    <w:rsid w:val="001C0EB7"/>
    <w:rsid w:val="001C0EB9"/>
    <w:rsid w:val="001C0F70"/>
    <w:rsid w:val="001C13FC"/>
    <w:rsid w:val="001C378A"/>
    <w:rsid w:val="001C4218"/>
    <w:rsid w:val="001C4573"/>
    <w:rsid w:val="001C5736"/>
    <w:rsid w:val="001C5915"/>
    <w:rsid w:val="001C66AE"/>
    <w:rsid w:val="001C75C8"/>
    <w:rsid w:val="001C7CE4"/>
    <w:rsid w:val="001D0D8C"/>
    <w:rsid w:val="001D112D"/>
    <w:rsid w:val="001D1DEC"/>
    <w:rsid w:val="001D1E6D"/>
    <w:rsid w:val="001D292C"/>
    <w:rsid w:val="001D2BE7"/>
    <w:rsid w:val="001D35A4"/>
    <w:rsid w:val="001D362E"/>
    <w:rsid w:val="001D5B00"/>
    <w:rsid w:val="001D5E73"/>
    <w:rsid w:val="001D6D6B"/>
    <w:rsid w:val="001D703E"/>
    <w:rsid w:val="001D7803"/>
    <w:rsid w:val="001D7CFF"/>
    <w:rsid w:val="001E0CB1"/>
    <w:rsid w:val="001E0EC2"/>
    <w:rsid w:val="001E1205"/>
    <w:rsid w:val="001E12FA"/>
    <w:rsid w:val="001E1579"/>
    <w:rsid w:val="001E187C"/>
    <w:rsid w:val="001E32FE"/>
    <w:rsid w:val="001E43AA"/>
    <w:rsid w:val="001E538F"/>
    <w:rsid w:val="001E5E77"/>
    <w:rsid w:val="001E5F53"/>
    <w:rsid w:val="001E6EB3"/>
    <w:rsid w:val="001E7A88"/>
    <w:rsid w:val="001F29F8"/>
    <w:rsid w:val="001F42D4"/>
    <w:rsid w:val="001F58B8"/>
    <w:rsid w:val="001F6C7E"/>
    <w:rsid w:val="001F7C46"/>
    <w:rsid w:val="00200088"/>
    <w:rsid w:val="0020045E"/>
    <w:rsid w:val="002011F2"/>
    <w:rsid w:val="0020142D"/>
    <w:rsid w:val="0020144A"/>
    <w:rsid w:val="00201924"/>
    <w:rsid w:val="00201E12"/>
    <w:rsid w:val="00201F09"/>
    <w:rsid w:val="002041CC"/>
    <w:rsid w:val="00204957"/>
    <w:rsid w:val="00204AF0"/>
    <w:rsid w:val="00205BD6"/>
    <w:rsid w:val="0020623D"/>
    <w:rsid w:val="002063EC"/>
    <w:rsid w:val="002066BF"/>
    <w:rsid w:val="00206843"/>
    <w:rsid w:val="0020732A"/>
    <w:rsid w:val="00207A3E"/>
    <w:rsid w:val="0021071F"/>
    <w:rsid w:val="00211EF2"/>
    <w:rsid w:val="00212DBC"/>
    <w:rsid w:val="00212E86"/>
    <w:rsid w:val="00213732"/>
    <w:rsid w:val="00214A94"/>
    <w:rsid w:val="00215454"/>
    <w:rsid w:val="00215EDC"/>
    <w:rsid w:val="002162FE"/>
    <w:rsid w:val="0021658A"/>
    <w:rsid w:val="00221F10"/>
    <w:rsid w:val="00222AA5"/>
    <w:rsid w:val="0022423C"/>
    <w:rsid w:val="00226E0F"/>
    <w:rsid w:val="00226E1D"/>
    <w:rsid w:val="00226F0F"/>
    <w:rsid w:val="002270CE"/>
    <w:rsid w:val="00232771"/>
    <w:rsid w:val="00232C7F"/>
    <w:rsid w:val="00235FD9"/>
    <w:rsid w:val="00236435"/>
    <w:rsid w:val="002365A8"/>
    <w:rsid w:val="00236636"/>
    <w:rsid w:val="00237F87"/>
    <w:rsid w:val="00240FEA"/>
    <w:rsid w:val="00241119"/>
    <w:rsid w:val="00241453"/>
    <w:rsid w:val="00241AB6"/>
    <w:rsid w:val="00242A6B"/>
    <w:rsid w:val="00242E64"/>
    <w:rsid w:val="002434E8"/>
    <w:rsid w:val="00243C68"/>
    <w:rsid w:val="002442B8"/>
    <w:rsid w:val="002459D7"/>
    <w:rsid w:val="002462E5"/>
    <w:rsid w:val="00247C16"/>
    <w:rsid w:val="00247D0C"/>
    <w:rsid w:val="0025143E"/>
    <w:rsid w:val="00252232"/>
    <w:rsid w:val="002533F5"/>
    <w:rsid w:val="00253AFB"/>
    <w:rsid w:val="00253F46"/>
    <w:rsid w:val="0025422F"/>
    <w:rsid w:val="0025482B"/>
    <w:rsid w:val="0025554F"/>
    <w:rsid w:val="002573D2"/>
    <w:rsid w:val="0025768B"/>
    <w:rsid w:val="00260D6C"/>
    <w:rsid w:val="0026146B"/>
    <w:rsid w:val="00263D34"/>
    <w:rsid w:val="002654B3"/>
    <w:rsid w:val="00266250"/>
    <w:rsid w:val="00266469"/>
    <w:rsid w:val="0027083E"/>
    <w:rsid w:val="00270D30"/>
    <w:rsid w:val="00271310"/>
    <w:rsid w:val="002736BB"/>
    <w:rsid w:val="00275441"/>
    <w:rsid w:val="00275526"/>
    <w:rsid w:val="0027562E"/>
    <w:rsid w:val="00275729"/>
    <w:rsid w:val="00276A20"/>
    <w:rsid w:val="00277180"/>
    <w:rsid w:val="00277FBA"/>
    <w:rsid w:val="0028028A"/>
    <w:rsid w:val="002804C7"/>
    <w:rsid w:val="002809CA"/>
    <w:rsid w:val="00283823"/>
    <w:rsid w:val="00283D69"/>
    <w:rsid w:val="00283FDF"/>
    <w:rsid w:val="00285615"/>
    <w:rsid w:val="00285A41"/>
    <w:rsid w:val="00286161"/>
    <w:rsid w:val="00287677"/>
    <w:rsid w:val="002903FA"/>
    <w:rsid w:val="002907AB"/>
    <w:rsid w:val="00291972"/>
    <w:rsid w:val="00294995"/>
    <w:rsid w:val="00294E27"/>
    <w:rsid w:val="00295349"/>
    <w:rsid w:val="00295F23"/>
    <w:rsid w:val="00296D41"/>
    <w:rsid w:val="002A06C3"/>
    <w:rsid w:val="002A0B47"/>
    <w:rsid w:val="002A113A"/>
    <w:rsid w:val="002A1C1A"/>
    <w:rsid w:val="002A26CD"/>
    <w:rsid w:val="002A29EB"/>
    <w:rsid w:val="002A3800"/>
    <w:rsid w:val="002A3950"/>
    <w:rsid w:val="002A3F11"/>
    <w:rsid w:val="002A5321"/>
    <w:rsid w:val="002A6C13"/>
    <w:rsid w:val="002A6D31"/>
    <w:rsid w:val="002A7024"/>
    <w:rsid w:val="002A731C"/>
    <w:rsid w:val="002B1667"/>
    <w:rsid w:val="002B1D1C"/>
    <w:rsid w:val="002B4C2F"/>
    <w:rsid w:val="002B726B"/>
    <w:rsid w:val="002C05F1"/>
    <w:rsid w:val="002C08B9"/>
    <w:rsid w:val="002C1635"/>
    <w:rsid w:val="002C37EC"/>
    <w:rsid w:val="002C448E"/>
    <w:rsid w:val="002C4FAF"/>
    <w:rsid w:val="002C56E2"/>
    <w:rsid w:val="002C5D06"/>
    <w:rsid w:val="002C62FC"/>
    <w:rsid w:val="002C6FE0"/>
    <w:rsid w:val="002C7954"/>
    <w:rsid w:val="002D126E"/>
    <w:rsid w:val="002D16E1"/>
    <w:rsid w:val="002D20CD"/>
    <w:rsid w:val="002D2A0A"/>
    <w:rsid w:val="002D3634"/>
    <w:rsid w:val="002D6ECF"/>
    <w:rsid w:val="002D76EC"/>
    <w:rsid w:val="002D7BEE"/>
    <w:rsid w:val="002D7F86"/>
    <w:rsid w:val="002E0753"/>
    <w:rsid w:val="002E4ED3"/>
    <w:rsid w:val="002E56A5"/>
    <w:rsid w:val="002E5B97"/>
    <w:rsid w:val="002E6D21"/>
    <w:rsid w:val="002E73D3"/>
    <w:rsid w:val="002E77A6"/>
    <w:rsid w:val="002E796D"/>
    <w:rsid w:val="002E7BF4"/>
    <w:rsid w:val="002F04A4"/>
    <w:rsid w:val="002F0718"/>
    <w:rsid w:val="002F11A5"/>
    <w:rsid w:val="002F1256"/>
    <w:rsid w:val="002F3DFA"/>
    <w:rsid w:val="002F4264"/>
    <w:rsid w:val="002F568F"/>
    <w:rsid w:val="002F7049"/>
    <w:rsid w:val="00301DDF"/>
    <w:rsid w:val="003025F9"/>
    <w:rsid w:val="00302B26"/>
    <w:rsid w:val="00305E75"/>
    <w:rsid w:val="0030692A"/>
    <w:rsid w:val="003115A3"/>
    <w:rsid w:val="00311807"/>
    <w:rsid w:val="00311A2E"/>
    <w:rsid w:val="003124D1"/>
    <w:rsid w:val="0031315D"/>
    <w:rsid w:val="003131F5"/>
    <w:rsid w:val="00314A41"/>
    <w:rsid w:val="0031690A"/>
    <w:rsid w:val="0031722D"/>
    <w:rsid w:val="003173F3"/>
    <w:rsid w:val="0032018C"/>
    <w:rsid w:val="00320D5F"/>
    <w:rsid w:val="0032175C"/>
    <w:rsid w:val="00321A7E"/>
    <w:rsid w:val="00322012"/>
    <w:rsid w:val="00323133"/>
    <w:rsid w:val="00324880"/>
    <w:rsid w:val="00325B61"/>
    <w:rsid w:val="0032691E"/>
    <w:rsid w:val="00327908"/>
    <w:rsid w:val="003301AB"/>
    <w:rsid w:val="003304D0"/>
    <w:rsid w:val="00330F1B"/>
    <w:rsid w:val="003310F5"/>
    <w:rsid w:val="00331B07"/>
    <w:rsid w:val="00332DD8"/>
    <w:rsid w:val="00332F38"/>
    <w:rsid w:val="00333D9B"/>
    <w:rsid w:val="00334325"/>
    <w:rsid w:val="0033493B"/>
    <w:rsid w:val="0033571D"/>
    <w:rsid w:val="0033756B"/>
    <w:rsid w:val="00337611"/>
    <w:rsid w:val="00340A58"/>
    <w:rsid w:val="00340AD0"/>
    <w:rsid w:val="00340D24"/>
    <w:rsid w:val="00340D89"/>
    <w:rsid w:val="00342C7C"/>
    <w:rsid w:val="0034371C"/>
    <w:rsid w:val="00344EAE"/>
    <w:rsid w:val="00346BC2"/>
    <w:rsid w:val="00346DFB"/>
    <w:rsid w:val="00350D4B"/>
    <w:rsid w:val="00351620"/>
    <w:rsid w:val="003518DB"/>
    <w:rsid w:val="003520E6"/>
    <w:rsid w:val="0035329A"/>
    <w:rsid w:val="003534FD"/>
    <w:rsid w:val="00354228"/>
    <w:rsid w:val="003547C4"/>
    <w:rsid w:val="00354955"/>
    <w:rsid w:val="00356519"/>
    <w:rsid w:val="0035718E"/>
    <w:rsid w:val="00357302"/>
    <w:rsid w:val="003576CC"/>
    <w:rsid w:val="00357A0B"/>
    <w:rsid w:val="00357A35"/>
    <w:rsid w:val="0036028C"/>
    <w:rsid w:val="003602B7"/>
    <w:rsid w:val="00362073"/>
    <w:rsid w:val="00362FF9"/>
    <w:rsid w:val="0036305B"/>
    <w:rsid w:val="00363481"/>
    <w:rsid w:val="00364BCC"/>
    <w:rsid w:val="003657E7"/>
    <w:rsid w:val="00365CA0"/>
    <w:rsid w:val="00365E9A"/>
    <w:rsid w:val="003705F7"/>
    <w:rsid w:val="00370F80"/>
    <w:rsid w:val="00372422"/>
    <w:rsid w:val="003735D0"/>
    <w:rsid w:val="00373BBF"/>
    <w:rsid w:val="00373E64"/>
    <w:rsid w:val="003740C3"/>
    <w:rsid w:val="00375FA2"/>
    <w:rsid w:val="00380803"/>
    <w:rsid w:val="00380F0D"/>
    <w:rsid w:val="003811E4"/>
    <w:rsid w:val="00381B0D"/>
    <w:rsid w:val="003834FA"/>
    <w:rsid w:val="00383C80"/>
    <w:rsid w:val="0038484B"/>
    <w:rsid w:val="00386B96"/>
    <w:rsid w:val="00387658"/>
    <w:rsid w:val="003901E7"/>
    <w:rsid w:val="003902A5"/>
    <w:rsid w:val="00392442"/>
    <w:rsid w:val="0039393C"/>
    <w:rsid w:val="003939E1"/>
    <w:rsid w:val="00393A02"/>
    <w:rsid w:val="00395637"/>
    <w:rsid w:val="003963E1"/>
    <w:rsid w:val="00396569"/>
    <w:rsid w:val="0039698B"/>
    <w:rsid w:val="003A0386"/>
    <w:rsid w:val="003A100E"/>
    <w:rsid w:val="003A1845"/>
    <w:rsid w:val="003A2643"/>
    <w:rsid w:val="003A4D95"/>
    <w:rsid w:val="003A4FDE"/>
    <w:rsid w:val="003A5290"/>
    <w:rsid w:val="003A57FF"/>
    <w:rsid w:val="003A60B9"/>
    <w:rsid w:val="003A624E"/>
    <w:rsid w:val="003B0027"/>
    <w:rsid w:val="003B0086"/>
    <w:rsid w:val="003B0130"/>
    <w:rsid w:val="003B027B"/>
    <w:rsid w:val="003B2E29"/>
    <w:rsid w:val="003B3503"/>
    <w:rsid w:val="003B411D"/>
    <w:rsid w:val="003B4768"/>
    <w:rsid w:val="003B51FE"/>
    <w:rsid w:val="003B5602"/>
    <w:rsid w:val="003B77B5"/>
    <w:rsid w:val="003B7CC2"/>
    <w:rsid w:val="003C00A8"/>
    <w:rsid w:val="003C0C6D"/>
    <w:rsid w:val="003C2631"/>
    <w:rsid w:val="003C2BCF"/>
    <w:rsid w:val="003C4779"/>
    <w:rsid w:val="003C5E87"/>
    <w:rsid w:val="003C6B24"/>
    <w:rsid w:val="003D0464"/>
    <w:rsid w:val="003D0945"/>
    <w:rsid w:val="003D157F"/>
    <w:rsid w:val="003D1C6D"/>
    <w:rsid w:val="003D23E7"/>
    <w:rsid w:val="003D2F54"/>
    <w:rsid w:val="003D4FC2"/>
    <w:rsid w:val="003D5F0F"/>
    <w:rsid w:val="003D602F"/>
    <w:rsid w:val="003D6F15"/>
    <w:rsid w:val="003E016F"/>
    <w:rsid w:val="003E03A0"/>
    <w:rsid w:val="003E0582"/>
    <w:rsid w:val="003E1133"/>
    <w:rsid w:val="003E162A"/>
    <w:rsid w:val="003E1B9F"/>
    <w:rsid w:val="003E2CB7"/>
    <w:rsid w:val="003E2EFA"/>
    <w:rsid w:val="003E3518"/>
    <w:rsid w:val="003E3A44"/>
    <w:rsid w:val="003E5582"/>
    <w:rsid w:val="003E5AA5"/>
    <w:rsid w:val="003E74C0"/>
    <w:rsid w:val="003F004E"/>
    <w:rsid w:val="003F0577"/>
    <w:rsid w:val="003F0B34"/>
    <w:rsid w:val="003F0E76"/>
    <w:rsid w:val="003F1F86"/>
    <w:rsid w:val="003F3A73"/>
    <w:rsid w:val="003F40E5"/>
    <w:rsid w:val="003F5B1C"/>
    <w:rsid w:val="003F5C5C"/>
    <w:rsid w:val="003F7855"/>
    <w:rsid w:val="00400007"/>
    <w:rsid w:val="00400652"/>
    <w:rsid w:val="00400F01"/>
    <w:rsid w:val="004019A1"/>
    <w:rsid w:val="00403604"/>
    <w:rsid w:val="00404FDF"/>
    <w:rsid w:val="004052C0"/>
    <w:rsid w:val="00405D6C"/>
    <w:rsid w:val="0040702D"/>
    <w:rsid w:val="004075EB"/>
    <w:rsid w:val="004076FB"/>
    <w:rsid w:val="00407A1D"/>
    <w:rsid w:val="00407B8C"/>
    <w:rsid w:val="00410708"/>
    <w:rsid w:val="004107D5"/>
    <w:rsid w:val="0041110C"/>
    <w:rsid w:val="004115D9"/>
    <w:rsid w:val="004117B3"/>
    <w:rsid w:val="0041296B"/>
    <w:rsid w:val="00413C59"/>
    <w:rsid w:val="004149C3"/>
    <w:rsid w:val="004157A4"/>
    <w:rsid w:val="00420410"/>
    <w:rsid w:val="004207C6"/>
    <w:rsid w:val="004208AC"/>
    <w:rsid w:val="004209D2"/>
    <w:rsid w:val="0042291A"/>
    <w:rsid w:val="0042347A"/>
    <w:rsid w:val="00424113"/>
    <w:rsid w:val="00424835"/>
    <w:rsid w:val="004259A4"/>
    <w:rsid w:val="00426981"/>
    <w:rsid w:val="004272D0"/>
    <w:rsid w:val="00430DB9"/>
    <w:rsid w:val="004332F6"/>
    <w:rsid w:val="00434165"/>
    <w:rsid w:val="00434363"/>
    <w:rsid w:val="00434373"/>
    <w:rsid w:val="00434E4A"/>
    <w:rsid w:val="00434FA7"/>
    <w:rsid w:val="004352ED"/>
    <w:rsid w:val="0043594F"/>
    <w:rsid w:val="00436868"/>
    <w:rsid w:val="00440403"/>
    <w:rsid w:val="004408C4"/>
    <w:rsid w:val="004413EF"/>
    <w:rsid w:val="00441C7D"/>
    <w:rsid w:val="0044265D"/>
    <w:rsid w:val="0044335B"/>
    <w:rsid w:val="004458D7"/>
    <w:rsid w:val="004501BC"/>
    <w:rsid w:val="0045159C"/>
    <w:rsid w:val="004515F1"/>
    <w:rsid w:val="00453A4D"/>
    <w:rsid w:val="00453B39"/>
    <w:rsid w:val="004540FB"/>
    <w:rsid w:val="004551B9"/>
    <w:rsid w:val="00455771"/>
    <w:rsid w:val="004559CE"/>
    <w:rsid w:val="00456430"/>
    <w:rsid w:val="0045761E"/>
    <w:rsid w:val="00457893"/>
    <w:rsid w:val="00457E63"/>
    <w:rsid w:val="0046156F"/>
    <w:rsid w:val="00463167"/>
    <w:rsid w:val="00465132"/>
    <w:rsid w:val="00466AE8"/>
    <w:rsid w:val="00467122"/>
    <w:rsid w:val="00467E61"/>
    <w:rsid w:val="00470C6D"/>
    <w:rsid w:val="00470F45"/>
    <w:rsid w:val="00470F4C"/>
    <w:rsid w:val="004737D1"/>
    <w:rsid w:val="00473C36"/>
    <w:rsid w:val="00474856"/>
    <w:rsid w:val="00474995"/>
    <w:rsid w:val="00474C08"/>
    <w:rsid w:val="00477087"/>
    <w:rsid w:val="0048199E"/>
    <w:rsid w:val="004836F4"/>
    <w:rsid w:val="004845B2"/>
    <w:rsid w:val="00484EF1"/>
    <w:rsid w:val="00486D98"/>
    <w:rsid w:val="004878E2"/>
    <w:rsid w:val="004905A2"/>
    <w:rsid w:val="00490CB2"/>
    <w:rsid w:val="00492F50"/>
    <w:rsid w:val="0049350C"/>
    <w:rsid w:val="004939CE"/>
    <w:rsid w:val="00495F64"/>
    <w:rsid w:val="00496666"/>
    <w:rsid w:val="00496911"/>
    <w:rsid w:val="00496C3E"/>
    <w:rsid w:val="00496FEC"/>
    <w:rsid w:val="00497C58"/>
    <w:rsid w:val="004A040E"/>
    <w:rsid w:val="004A111B"/>
    <w:rsid w:val="004A250F"/>
    <w:rsid w:val="004A2565"/>
    <w:rsid w:val="004A5C16"/>
    <w:rsid w:val="004A6926"/>
    <w:rsid w:val="004A6FA2"/>
    <w:rsid w:val="004A7038"/>
    <w:rsid w:val="004A72C7"/>
    <w:rsid w:val="004B0AD1"/>
    <w:rsid w:val="004B3591"/>
    <w:rsid w:val="004B39D4"/>
    <w:rsid w:val="004B3B93"/>
    <w:rsid w:val="004B43BC"/>
    <w:rsid w:val="004B55F2"/>
    <w:rsid w:val="004B6D1D"/>
    <w:rsid w:val="004B6E96"/>
    <w:rsid w:val="004B7117"/>
    <w:rsid w:val="004B7D72"/>
    <w:rsid w:val="004C0E2E"/>
    <w:rsid w:val="004C0F51"/>
    <w:rsid w:val="004C1B7A"/>
    <w:rsid w:val="004C20AE"/>
    <w:rsid w:val="004C4792"/>
    <w:rsid w:val="004C536E"/>
    <w:rsid w:val="004C6DEF"/>
    <w:rsid w:val="004C761D"/>
    <w:rsid w:val="004C79FE"/>
    <w:rsid w:val="004D07DC"/>
    <w:rsid w:val="004D0823"/>
    <w:rsid w:val="004D1A24"/>
    <w:rsid w:val="004D2320"/>
    <w:rsid w:val="004D2443"/>
    <w:rsid w:val="004D38BA"/>
    <w:rsid w:val="004D4FA9"/>
    <w:rsid w:val="004D65C0"/>
    <w:rsid w:val="004D6A89"/>
    <w:rsid w:val="004D7098"/>
    <w:rsid w:val="004D71DD"/>
    <w:rsid w:val="004E001C"/>
    <w:rsid w:val="004E1038"/>
    <w:rsid w:val="004E12B9"/>
    <w:rsid w:val="004E1456"/>
    <w:rsid w:val="004E2571"/>
    <w:rsid w:val="004E25CF"/>
    <w:rsid w:val="004E592B"/>
    <w:rsid w:val="004E5969"/>
    <w:rsid w:val="004E59A3"/>
    <w:rsid w:val="004E603F"/>
    <w:rsid w:val="004E61FE"/>
    <w:rsid w:val="004E6A3F"/>
    <w:rsid w:val="004F037A"/>
    <w:rsid w:val="004F0D60"/>
    <w:rsid w:val="004F0F05"/>
    <w:rsid w:val="004F111E"/>
    <w:rsid w:val="004F2203"/>
    <w:rsid w:val="004F2C7A"/>
    <w:rsid w:val="004F6101"/>
    <w:rsid w:val="004F7747"/>
    <w:rsid w:val="00501772"/>
    <w:rsid w:val="00501C4C"/>
    <w:rsid w:val="005052E8"/>
    <w:rsid w:val="00505D38"/>
    <w:rsid w:val="00505E1D"/>
    <w:rsid w:val="0050604C"/>
    <w:rsid w:val="00506787"/>
    <w:rsid w:val="00507258"/>
    <w:rsid w:val="00510FDD"/>
    <w:rsid w:val="00511235"/>
    <w:rsid w:val="00512BBC"/>
    <w:rsid w:val="00512D5C"/>
    <w:rsid w:val="00513097"/>
    <w:rsid w:val="00513153"/>
    <w:rsid w:val="00514183"/>
    <w:rsid w:val="00514BBE"/>
    <w:rsid w:val="005156A2"/>
    <w:rsid w:val="00515B02"/>
    <w:rsid w:val="005200BA"/>
    <w:rsid w:val="00523F2D"/>
    <w:rsid w:val="00524C06"/>
    <w:rsid w:val="00524D52"/>
    <w:rsid w:val="00525459"/>
    <w:rsid w:val="00525644"/>
    <w:rsid w:val="00525C44"/>
    <w:rsid w:val="00527153"/>
    <w:rsid w:val="00527CBE"/>
    <w:rsid w:val="00527F35"/>
    <w:rsid w:val="00531FA3"/>
    <w:rsid w:val="00533978"/>
    <w:rsid w:val="00533AB8"/>
    <w:rsid w:val="00533CFA"/>
    <w:rsid w:val="00533D5C"/>
    <w:rsid w:val="00533FD9"/>
    <w:rsid w:val="00536DE8"/>
    <w:rsid w:val="005376A0"/>
    <w:rsid w:val="00540292"/>
    <w:rsid w:val="00541446"/>
    <w:rsid w:val="00541E07"/>
    <w:rsid w:val="00544726"/>
    <w:rsid w:val="00546DBC"/>
    <w:rsid w:val="00547434"/>
    <w:rsid w:val="00547BD3"/>
    <w:rsid w:val="0055060C"/>
    <w:rsid w:val="00550980"/>
    <w:rsid w:val="00551373"/>
    <w:rsid w:val="00551955"/>
    <w:rsid w:val="00552144"/>
    <w:rsid w:val="005531FE"/>
    <w:rsid w:val="0056046E"/>
    <w:rsid w:val="00562B07"/>
    <w:rsid w:val="00562CDB"/>
    <w:rsid w:val="005646A5"/>
    <w:rsid w:val="00565545"/>
    <w:rsid w:val="00565ACB"/>
    <w:rsid w:val="00565C1E"/>
    <w:rsid w:val="00566584"/>
    <w:rsid w:val="00566FEB"/>
    <w:rsid w:val="005671B3"/>
    <w:rsid w:val="0056790D"/>
    <w:rsid w:val="005707E1"/>
    <w:rsid w:val="005714D9"/>
    <w:rsid w:val="00571FE8"/>
    <w:rsid w:val="00572479"/>
    <w:rsid w:val="0057410B"/>
    <w:rsid w:val="00574B25"/>
    <w:rsid w:val="00576041"/>
    <w:rsid w:val="005762E3"/>
    <w:rsid w:val="0057665A"/>
    <w:rsid w:val="0057674B"/>
    <w:rsid w:val="0057716C"/>
    <w:rsid w:val="00577A5F"/>
    <w:rsid w:val="00577F92"/>
    <w:rsid w:val="005807C2"/>
    <w:rsid w:val="00581803"/>
    <w:rsid w:val="00581F18"/>
    <w:rsid w:val="00582D82"/>
    <w:rsid w:val="00586419"/>
    <w:rsid w:val="00590666"/>
    <w:rsid w:val="005906DF"/>
    <w:rsid w:val="00590D30"/>
    <w:rsid w:val="00590FD7"/>
    <w:rsid w:val="00592108"/>
    <w:rsid w:val="005932CE"/>
    <w:rsid w:val="00593738"/>
    <w:rsid w:val="005948D7"/>
    <w:rsid w:val="00594BB4"/>
    <w:rsid w:val="00595440"/>
    <w:rsid w:val="00595A40"/>
    <w:rsid w:val="0059691D"/>
    <w:rsid w:val="00597113"/>
    <w:rsid w:val="0059713F"/>
    <w:rsid w:val="00597440"/>
    <w:rsid w:val="00597B74"/>
    <w:rsid w:val="00597E73"/>
    <w:rsid w:val="00597EC5"/>
    <w:rsid w:val="005A25A8"/>
    <w:rsid w:val="005A2AA8"/>
    <w:rsid w:val="005A3B21"/>
    <w:rsid w:val="005A3B63"/>
    <w:rsid w:val="005A4150"/>
    <w:rsid w:val="005A795E"/>
    <w:rsid w:val="005A7A30"/>
    <w:rsid w:val="005B2859"/>
    <w:rsid w:val="005B29C9"/>
    <w:rsid w:val="005B2C4D"/>
    <w:rsid w:val="005B3719"/>
    <w:rsid w:val="005B4C6C"/>
    <w:rsid w:val="005B4E4A"/>
    <w:rsid w:val="005C0CFE"/>
    <w:rsid w:val="005C0D9B"/>
    <w:rsid w:val="005C2963"/>
    <w:rsid w:val="005C2FA6"/>
    <w:rsid w:val="005C334C"/>
    <w:rsid w:val="005C3361"/>
    <w:rsid w:val="005C3D84"/>
    <w:rsid w:val="005C5753"/>
    <w:rsid w:val="005C57AC"/>
    <w:rsid w:val="005C5800"/>
    <w:rsid w:val="005C58EA"/>
    <w:rsid w:val="005C6639"/>
    <w:rsid w:val="005C6C81"/>
    <w:rsid w:val="005C6C89"/>
    <w:rsid w:val="005C709D"/>
    <w:rsid w:val="005C79CE"/>
    <w:rsid w:val="005D0B7A"/>
    <w:rsid w:val="005D0C2B"/>
    <w:rsid w:val="005D17A1"/>
    <w:rsid w:val="005D19E4"/>
    <w:rsid w:val="005D474D"/>
    <w:rsid w:val="005D595C"/>
    <w:rsid w:val="005D5E09"/>
    <w:rsid w:val="005D6B74"/>
    <w:rsid w:val="005E09DA"/>
    <w:rsid w:val="005E2EC9"/>
    <w:rsid w:val="005E3665"/>
    <w:rsid w:val="005E40C8"/>
    <w:rsid w:val="005E4FC8"/>
    <w:rsid w:val="005E55BD"/>
    <w:rsid w:val="005E6DC5"/>
    <w:rsid w:val="005E6F12"/>
    <w:rsid w:val="005F0E19"/>
    <w:rsid w:val="005F2A3E"/>
    <w:rsid w:val="005F3859"/>
    <w:rsid w:val="005F3BDF"/>
    <w:rsid w:val="005F49C0"/>
    <w:rsid w:val="005F5593"/>
    <w:rsid w:val="005F6335"/>
    <w:rsid w:val="005F68FB"/>
    <w:rsid w:val="005F6DB7"/>
    <w:rsid w:val="005F7CC7"/>
    <w:rsid w:val="00600705"/>
    <w:rsid w:val="00600AE9"/>
    <w:rsid w:val="00604CD6"/>
    <w:rsid w:val="0061040C"/>
    <w:rsid w:val="006105F6"/>
    <w:rsid w:val="00610E9E"/>
    <w:rsid w:val="006110D9"/>
    <w:rsid w:val="006113FE"/>
    <w:rsid w:val="00611699"/>
    <w:rsid w:val="00611E9B"/>
    <w:rsid w:val="0061222C"/>
    <w:rsid w:val="006126FE"/>
    <w:rsid w:val="00612A4C"/>
    <w:rsid w:val="00612BD1"/>
    <w:rsid w:val="00613819"/>
    <w:rsid w:val="0061418B"/>
    <w:rsid w:val="006156E5"/>
    <w:rsid w:val="006164C4"/>
    <w:rsid w:val="00616880"/>
    <w:rsid w:val="00617D35"/>
    <w:rsid w:val="006203D3"/>
    <w:rsid w:val="00621AC1"/>
    <w:rsid w:val="00623686"/>
    <w:rsid w:val="0062739C"/>
    <w:rsid w:val="006275AE"/>
    <w:rsid w:val="00627AA2"/>
    <w:rsid w:val="00630E9A"/>
    <w:rsid w:val="0063119C"/>
    <w:rsid w:val="0063174E"/>
    <w:rsid w:val="00632395"/>
    <w:rsid w:val="00632C46"/>
    <w:rsid w:val="006330F3"/>
    <w:rsid w:val="00633160"/>
    <w:rsid w:val="00633A9B"/>
    <w:rsid w:val="00633B19"/>
    <w:rsid w:val="00633B58"/>
    <w:rsid w:val="00633F79"/>
    <w:rsid w:val="006341A7"/>
    <w:rsid w:val="00635BD8"/>
    <w:rsid w:val="00635ECC"/>
    <w:rsid w:val="00636D56"/>
    <w:rsid w:val="0063772C"/>
    <w:rsid w:val="00637EA4"/>
    <w:rsid w:val="00640E85"/>
    <w:rsid w:val="006417EC"/>
    <w:rsid w:val="006419BF"/>
    <w:rsid w:val="00641BEF"/>
    <w:rsid w:val="006462E1"/>
    <w:rsid w:val="00646DFE"/>
    <w:rsid w:val="00650D4A"/>
    <w:rsid w:val="00651734"/>
    <w:rsid w:val="0065194B"/>
    <w:rsid w:val="006526A4"/>
    <w:rsid w:val="00652960"/>
    <w:rsid w:val="006558C6"/>
    <w:rsid w:val="00655FC4"/>
    <w:rsid w:val="006566FD"/>
    <w:rsid w:val="00657633"/>
    <w:rsid w:val="00661130"/>
    <w:rsid w:val="006613EA"/>
    <w:rsid w:val="0066259F"/>
    <w:rsid w:val="006625EB"/>
    <w:rsid w:val="00663995"/>
    <w:rsid w:val="00664098"/>
    <w:rsid w:val="006652B2"/>
    <w:rsid w:val="00666129"/>
    <w:rsid w:val="006661C1"/>
    <w:rsid w:val="006663C0"/>
    <w:rsid w:val="0066675A"/>
    <w:rsid w:val="00666FD5"/>
    <w:rsid w:val="00670E02"/>
    <w:rsid w:val="0067128B"/>
    <w:rsid w:val="00671B83"/>
    <w:rsid w:val="00672575"/>
    <w:rsid w:val="00673B64"/>
    <w:rsid w:val="00675C99"/>
    <w:rsid w:val="00675C9D"/>
    <w:rsid w:val="0067609D"/>
    <w:rsid w:val="00676745"/>
    <w:rsid w:val="00677C9D"/>
    <w:rsid w:val="00677CCE"/>
    <w:rsid w:val="00680182"/>
    <w:rsid w:val="0068175F"/>
    <w:rsid w:val="006820A5"/>
    <w:rsid w:val="0068374F"/>
    <w:rsid w:val="00684A81"/>
    <w:rsid w:val="00684A92"/>
    <w:rsid w:val="0068509B"/>
    <w:rsid w:val="0068680E"/>
    <w:rsid w:val="00686D6B"/>
    <w:rsid w:val="00686D99"/>
    <w:rsid w:val="0068702E"/>
    <w:rsid w:val="0069316E"/>
    <w:rsid w:val="00693A93"/>
    <w:rsid w:val="006945CA"/>
    <w:rsid w:val="0069461F"/>
    <w:rsid w:val="00694F29"/>
    <w:rsid w:val="00695D2F"/>
    <w:rsid w:val="006969E0"/>
    <w:rsid w:val="00697F94"/>
    <w:rsid w:val="006A03A8"/>
    <w:rsid w:val="006A07F0"/>
    <w:rsid w:val="006A3B39"/>
    <w:rsid w:val="006A6030"/>
    <w:rsid w:val="006A6031"/>
    <w:rsid w:val="006A6B15"/>
    <w:rsid w:val="006B0716"/>
    <w:rsid w:val="006B0F4E"/>
    <w:rsid w:val="006B1E90"/>
    <w:rsid w:val="006B2474"/>
    <w:rsid w:val="006B3466"/>
    <w:rsid w:val="006B3D72"/>
    <w:rsid w:val="006B3DDF"/>
    <w:rsid w:val="006B52A5"/>
    <w:rsid w:val="006B52FA"/>
    <w:rsid w:val="006B5E72"/>
    <w:rsid w:val="006C01B1"/>
    <w:rsid w:val="006C099C"/>
    <w:rsid w:val="006C11A2"/>
    <w:rsid w:val="006C17F2"/>
    <w:rsid w:val="006C1B8C"/>
    <w:rsid w:val="006C2494"/>
    <w:rsid w:val="006C2C3C"/>
    <w:rsid w:val="006C3541"/>
    <w:rsid w:val="006C3CBA"/>
    <w:rsid w:val="006C4A31"/>
    <w:rsid w:val="006C536C"/>
    <w:rsid w:val="006C571D"/>
    <w:rsid w:val="006D1B00"/>
    <w:rsid w:val="006D22D0"/>
    <w:rsid w:val="006D26F4"/>
    <w:rsid w:val="006D27D0"/>
    <w:rsid w:val="006D2F65"/>
    <w:rsid w:val="006D57AC"/>
    <w:rsid w:val="006D5922"/>
    <w:rsid w:val="006D5BE8"/>
    <w:rsid w:val="006E10EA"/>
    <w:rsid w:val="006E17FC"/>
    <w:rsid w:val="006E2372"/>
    <w:rsid w:val="006E3458"/>
    <w:rsid w:val="006E36C0"/>
    <w:rsid w:val="006E4B3C"/>
    <w:rsid w:val="006E4DE4"/>
    <w:rsid w:val="006E5BB0"/>
    <w:rsid w:val="006E60E9"/>
    <w:rsid w:val="006E677C"/>
    <w:rsid w:val="006E6898"/>
    <w:rsid w:val="006E6E17"/>
    <w:rsid w:val="006E7FB0"/>
    <w:rsid w:val="006F03A7"/>
    <w:rsid w:val="006F0672"/>
    <w:rsid w:val="006F2556"/>
    <w:rsid w:val="006F269B"/>
    <w:rsid w:val="006F3717"/>
    <w:rsid w:val="006F3818"/>
    <w:rsid w:val="006F4610"/>
    <w:rsid w:val="006F5CCD"/>
    <w:rsid w:val="006F7C7E"/>
    <w:rsid w:val="006F7DA0"/>
    <w:rsid w:val="00700076"/>
    <w:rsid w:val="007003C7"/>
    <w:rsid w:val="00700430"/>
    <w:rsid w:val="00700909"/>
    <w:rsid w:val="007013E9"/>
    <w:rsid w:val="007039FA"/>
    <w:rsid w:val="00703A88"/>
    <w:rsid w:val="00706EAC"/>
    <w:rsid w:val="007109CE"/>
    <w:rsid w:val="007117ED"/>
    <w:rsid w:val="00711E35"/>
    <w:rsid w:val="0071282E"/>
    <w:rsid w:val="00713F65"/>
    <w:rsid w:val="007143FB"/>
    <w:rsid w:val="00715765"/>
    <w:rsid w:val="00716AA3"/>
    <w:rsid w:val="007200AB"/>
    <w:rsid w:val="00721872"/>
    <w:rsid w:val="0072246F"/>
    <w:rsid w:val="00725279"/>
    <w:rsid w:val="007257F5"/>
    <w:rsid w:val="00725EAC"/>
    <w:rsid w:val="00726A70"/>
    <w:rsid w:val="007273E1"/>
    <w:rsid w:val="00730587"/>
    <w:rsid w:val="00730D90"/>
    <w:rsid w:val="00730E8B"/>
    <w:rsid w:val="00731FC1"/>
    <w:rsid w:val="00732CAA"/>
    <w:rsid w:val="00733CD5"/>
    <w:rsid w:val="00734D1D"/>
    <w:rsid w:val="007351DB"/>
    <w:rsid w:val="00736C50"/>
    <w:rsid w:val="007405D8"/>
    <w:rsid w:val="007405DF"/>
    <w:rsid w:val="00740C10"/>
    <w:rsid w:val="007413A6"/>
    <w:rsid w:val="0074168C"/>
    <w:rsid w:val="007452DF"/>
    <w:rsid w:val="0074564A"/>
    <w:rsid w:val="007466C4"/>
    <w:rsid w:val="00746943"/>
    <w:rsid w:val="00746CAC"/>
    <w:rsid w:val="0074718F"/>
    <w:rsid w:val="007512F7"/>
    <w:rsid w:val="007514EF"/>
    <w:rsid w:val="00751D45"/>
    <w:rsid w:val="00751E2E"/>
    <w:rsid w:val="00753704"/>
    <w:rsid w:val="00753F81"/>
    <w:rsid w:val="00754336"/>
    <w:rsid w:val="0075436E"/>
    <w:rsid w:val="00754748"/>
    <w:rsid w:val="00754930"/>
    <w:rsid w:val="00754F7F"/>
    <w:rsid w:val="00756463"/>
    <w:rsid w:val="007566B5"/>
    <w:rsid w:val="00756E89"/>
    <w:rsid w:val="007611E4"/>
    <w:rsid w:val="00761FE9"/>
    <w:rsid w:val="00763BB9"/>
    <w:rsid w:val="00764C17"/>
    <w:rsid w:val="00765114"/>
    <w:rsid w:val="007652B0"/>
    <w:rsid w:val="007654AB"/>
    <w:rsid w:val="00765A48"/>
    <w:rsid w:val="00765BFB"/>
    <w:rsid w:val="00766154"/>
    <w:rsid w:val="00766776"/>
    <w:rsid w:val="00767A00"/>
    <w:rsid w:val="0077055C"/>
    <w:rsid w:val="007708BE"/>
    <w:rsid w:val="00770A24"/>
    <w:rsid w:val="00770B0A"/>
    <w:rsid w:val="00771560"/>
    <w:rsid w:val="00771760"/>
    <w:rsid w:val="00771ED9"/>
    <w:rsid w:val="007731A0"/>
    <w:rsid w:val="00773971"/>
    <w:rsid w:val="00774563"/>
    <w:rsid w:val="007752E0"/>
    <w:rsid w:val="0077591F"/>
    <w:rsid w:val="00775A09"/>
    <w:rsid w:val="007762D8"/>
    <w:rsid w:val="007771C2"/>
    <w:rsid w:val="00781548"/>
    <w:rsid w:val="0078268F"/>
    <w:rsid w:val="0078292E"/>
    <w:rsid w:val="00782AA5"/>
    <w:rsid w:val="00782B56"/>
    <w:rsid w:val="00783669"/>
    <w:rsid w:val="00783EAC"/>
    <w:rsid w:val="00784069"/>
    <w:rsid w:val="00784BFB"/>
    <w:rsid w:val="00784C11"/>
    <w:rsid w:val="00784F7D"/>
    <w:rsid w:val="00785202"/>
    <w:rsid w:val="007874EB"/>
    <w:rsid w:val="007904B3"/>
    <w:rsid w:val="00790F48"/>
    <w:rsid w:val="00791757"/>
    <w:rsid w:val="00791DDB"/>
    <w:rsid w:val="007954BC"/>
    <w:rsid w:val="007959BD"/>
    <w:rsid w:val="007963B0"/>
    <w:rsid w:val="00796DC2"/>
    <w:rsid w:val="0079796E"/>
    <w:rsid w:val="007A0168"/>
    <w:rsid w:val="007A02D5"/>
    <w:rsid w:val="007A1B16"/>
    <w:rsid w:val="007A4FFA"/>
    <w:rsid w:val="007A54D8"/>
    <w:rsid w:val="007A5C9D"/>
    <w:rsid w:val="007A74A3"/>
    <w:rsid w:val="007A771E"/>
    <w:rsid w:val="007B00BE"/>
    <w:rsid w:val="007B07EA"/>
    <w:rsid w:val="007B13D9"/>
    <w:rsid w:val="007B1E6D"/>
    <w:rsid w:val="007B2DE7"/>
    <w:rsid w:val="007B388F"/>
    <w:rsid w:val="007B3CDC"/>
    <w:rsid w:val="007B6354"/>
    <w:rsid w:val="007B6F4D"/>
    <w:rsid w:val="007B7434"/>
    <w:rsid w:val="007C292A"/>
    <w:rsid w:val="007C2F89"/>
    <w:rsid w:val="007C3360"/>
    <w:rsid w:val="007C3654"/>
    <w:rsid w:val="007C7E88"/>
    <w:rsid w:val="007D188F"/>
    <w:rsid w:val="007D28DF"/>
    <w:rsid w:val="007D3041"/>
    <w:rsid w:val="007D338F"/>
    <w:rsid w:val="007D538D"/>
    <w:rsid w:val="007D5C3B"/>
    <w:rsid w:val="007D6767"/>
    <w:rsid w:val="007D6DD2"/>
    <w:rsid w:val="007D774B"/>
    <w:rsid w:val="007D7BD1"/>
    <w:rsid w:val="007E0C96"/>
    <w:rsid w:val="007E11E9"/>
    <w:rsid w:val="007E13BA"/>
    <w:rsid w:val="007E2527"/>
    <w:rsid w:val="007E4000"/>
    <w:rsid w:val="007E6093"/>
    <w:rsid w:val="007E70A2"/>
    <w:rsid w:val="007E7E5D"/>
    <w:rsid w:val="007F0485"/>
    <w:rsid w:val="007F0E5C"/>
    <w:rsid w:val="007F12B6"/>
    <w:rsid w:val="007F2393"/>
    <w:rsid w:val="007F29AE"/>
    <w:rsid w:val="007F301C"/>
    <w:rsid w:val="007F3EE5"/>
    <w:rsid w:val="007F44A8"/>
    <w:rsid w:val="007F4B03"/>
    <w:rsid w:val="007F5F4C"/>
    <w:rsid w:val="007F6934"/>
    <w:rsid w:val="007F7327"/>
    <w:rsid w:val="007F76AC"/>
    <w:rsid w:val="007F7A03"/>
    <w:rsid w:val="007F7E86"/>
    <w:rsid w:val="00800EFE"/>
    <w:rsid w:val="00803146"/>
    <w:rsid w:val="00803736"/>
    <w:rsid w:val="008037FC"/>
    <w:rsid w:val="00803B87"/>
    <w:rsid w:val="00804798"/>
    <w:rsid w:val="008051E3"/>
    <w:rsid w:val="00805A4C"/>
    <w:rsid w:val="00805C7D"/>
    <w:rsid w:val="008065F9"/>
    <w:rsid w:val="008066D1"/>
    <w:rsid w:val="00807DD8"/>
    <w:rsid w:val="0081007D"/>
    <w:rsid w:val="00810370"/>
    <w:rsid w:val="008109CC"/>
    <w:rsid w:val="008126D1"/>
    <w:rsid w:val="008130D5"/>
    <w:rsid w:val="00816736"/>
    <w:rsid w:val="008167D1"/>
    <w:rsid w:val="00816D7D"/>
    <w:rsid w:val="008172AF"/>
    <w:rsid w:val="00817D98"/>
    <w:rsid w:val="0082040C"/>
    <w:rsid w:val="00820955"/>
    <w:rsid w:val="00820F3D"/>
    <w:rsid w:val="00821BE2"/>
    <w:rsid w:val="00821CCA"/>
    <w:rsid w:val="00822453"/>
    <w:rsid w:val="00823910"/>
    <w:rsid w:val="0082447F"/>
    <w:rsid w:val="008244D2"/>
    <w:rsid w:val="00824793"/>
    <w:rsid w:val="00825D6B"/>
    <w:rsid w:val="00826952"/>
    <w:rsid w:val="008306DF"/>
    <w:rsid w:val="00830EF8"/>
    <w:rsid w:val="00830FAC"/>
    <w:rsid w:val="008311B3"/>
    <w:rsid w:val="008341AB"/>
    <w:rsid w:val="008346FF"/>
    <w:rsid w:val="008356C2"/>
    <w:rsid w:val="00835CA6"/>
    <w:rsid w:val="00836DFF"/>
    <w:rsid w:val="00836E3B"/>
    <w:rsid w:val="00836ECA"/>
    <w:rsid w:val="00837145"/>
    <w:rsid w:val="008379B1"/>
    <w:rsid w:val="00841A8F"/>
    <w:rsid w:val="00842833"/>
    <w:rsid w:val="0084354C"/>
    <w:rsid w:val="00845315"/>
    <w:rsid w:val="00845E95"/>
    <w:rsid w:val="00846BD7"/>
    <w:rsid w:val="008510BD"/>
    <w:rsid w:val="0085199A"/>
    <w:rsid w:val="008532CD"/>
    <w:rsid w:val="0085346C"/>
    <w:rsid w:val="00855451"/>
    <w:rsid w:val="008555D9"/>
    <w:rsid w:val="00857C81"/>
    <w:rsid w:val="00857E0E"/>
    <w:rsid w:val="00860583"/>
    <w:rsid w:val="0086119D"/>
    <w:rsid w:val="00862DC9"/>
    <w:rsid w:val="008637E9"/>
    <w:rsid w:val="008642E2"/>
    <w:rsid w:val="0086490D"/>
    <w:rsid w:val="00864A22"/>
    <w:rsid w:val="008666D2"/>
    <w:rsid w:val="008667EB"/>
    <w:rsid w:val="00866CB7"/>
    <w:rsid w:val="008713C1"/>
    <w:rsid w:val="008717F5"/>
    <w:rsid w:val="008718C7"/>
    <w:rsid w:val="00871B2A"/>
    <w:rsid w:val="00875E9E"/>
    <w:rsid w:val="00877087"/>
    <w:rsid w:val="0087747A"/>
    <w:rsid w:val="00880AFE"/>
    <w:rsid w:val="00880EB7"/>
    <w:rsid w:val="008810A1"/>
    <w:rsid w:val="0088161D"/>
    <w:rsid w:val="00881B72"/>
    <w:rsid w:val="008839CC"/>
    <w:rsid w:val="00884C34"/>
    <w:rsid w:val="0088532A"/>
    <w:rsid w:val="00885A59"/>
    <w:rsid w:val="008873F5"/>
    <w:rsid w:val="008876DA"/>
    <w:rsid w:val="00887B0E"/>
    <w:rsid w:val="008904D8"/>
    <w:rsid w:val="00891E43"/>
    <w:rsid w:val="008925F6"/>
    <w:rsid w:val="00893053"/>
    <w:rsid w:val="00893633"/>
    <w:rsid w:val="00893873"/>
    <w:rsid w:val="00894095"/>
    <w:rsid w:val="00894EFA"/>
    <w:rsid w:val="00895B96"/>
    <w:rsid w:val="0089732D"/>
    <w:rsid w:val="00897935"/>
    <w:rsid w:val="008A0689"/>
    <w:rsid w:val="008A08F4"/>
    <w:rsid w:val="008A0B7C"/>
    <w:rsid w:val="008A18AC"/>
    <w:rsid w:val="008A22F4"/>
    <w:rsid w:val="008A286A"/>
    <w:rsid w:val="008A5ABC"/>
    <w:rsid w:val="008A5B2F"/>
    <w:rsid w:val="008A5E93"/>
    <w:rsid w:val="008A5F4E"/>
    <w:rsid w:val="008A73DF"/>
    <w:rsid w:val="008A7E80"/>
    <w:rsid w:val="008B17A8"/>
    <w:rsid w:val="008B20FF"/>
    <w:rsid w:val="008B2672"/>
    <w:rsid w:val="008B34AE"/>
    <w:rsid w:val="008B3AC9"/>
    <w:rsid w:val="008B4B49"/>
    <w:rsid w:val="008B4DC2"/>
    <w:rsid w:val="008B5106"/>
    <w:rsid w:val="008B5F88"/>
    <w:rsid w:val="008B6526"/>
    <w:rsid w:val="008B68BA"/>
    <w:rsid w:val="008B7BF2"/>
    <w:rsid w:val="008B7E8C"/>
    <w:rsid w:val="008C0EBC"/>
    <w:rsid w:val="008C10EE"/>
    <w:rsid w:val="008C114A"/>
    <w:rsid w:val="008C1284"/>
    <w:rsid w:val="008C2602"/>
    <w:rsid w:val="008C2749"/>
    <w:rsid w:val="008C2E0E"/>
    <w:rsid w:val="008C36F7"/>
    <w:rsid w:val="008C41AE"/>
    <w:rsid w:val="008C5CCF"/>
    <w:rsid w:val="008C5E4E"/>
    <w:rsid w:val="008C6322"/>
    <w:rsid w:val="008C71A4"/>
    <w:rsid w:val="008D0621"/>
    <w:rsid w:val="008D0DA1"/>
    <w:rsid w:val="008D11D1"/>
    <w:rsid w:val="008D1FFA"/>
    <w:rsid w:val="008D27AD"/>
    <w:rsid w:val="008D4A4D"/>
    <w:rsid w:val="008D5210"/>
    <w:rsid w:val="008D7E80"/>
    <w:rsid w:val="008D7F80"/>
    <w:rsid w:val="008E05E2"/>
    <w:rsid w:val="008E12F6"/>
    <w:rsid w:val="008E3309"/>
    <w:rsid w:val="008E45F3"/>
    <w:rsid w:val="008E4FCD"/>
    <w:rsid w:val="008E505F"/>
    <w:rsid w:val="008E60C8"/>
    <w:rsid w:val="008E6985"/>
    <w:rsid w:val="008F03D2"/>
    <w:rsid w:val="008F1C5E"/>
    <w:rsid w:val="008F23D4"/>
    <w:rsid w:val="008F2466"/>
    <w:rsid w:val="008F2F63"/>
    <w:rsid w:val="008F32A7"/>
    <w:rsid w:val="008F354D"/>
    <w:rsid w:val="008F3847"/>
    <w:rsid w:val="008F3F7A"/>
    <w:rsid w:val="008F670B"/>
    <w:rsid w:val="008F69BD"/>
    <w:rsid w:val="0090227E"/>
    <w:rsid w:val="0090245A"/>
    <w:rsid w:val="00902EF9"/>
    <w:rsid w:val="0090341E"/>
    <w:rsid w:val="00903C0F"/>
    <w:rsid w:val="00905883"/>
    <w:rsid w:val="009064E8"/>
    <w:rsid w:val="0090664E"/>
    <w:rsid w:val="00906659"/>
    <w:rsid w:val="00907C7C"/>
    <w:rsid w:val="00907DBF"/>
    <w:rsid w:val="0091032E"/>
    <w:rsid w:val="0091162E"/>
    <w:rsid w:val="0091188C"/>
    <w:rsid w:val="009122C7"/>
    <w:rsid w:val="00912388"/>
    <w:rsid w:val="00913914"/>
    <w:rsid w:val="00913E16"/>
    <w:rsid w:val="00914891"/>
    <w:rsid w:val="00914FD1"/>
    <w:rsid w:val="009155A5"/>
    <w:rsid w:val="00915EDB"/>
    <w:rsid w:val="00916DC9"/>
    <w:rsid w:val="00920067"/>
    <w:rsid w:val="00921A38"/>
    <w:rsid w:val="00921E64"/>
    <w:rsid w:val="00922741"/>
    <w:rsid w:val="009235D8"/>
    <w:rsid w:val="009235DA"/>
    <w:rsid w:val="00924F70"/>
    <w:rsid w:val="00925552"/>
    <w:rsid w:val="009255E1"/>
    <w:rsid w:val="009300CB"/>
    <w:rsid w:val="00930B6E"/>
    <w:rsid w:val="00932A67"/>
    <w:rsid w:val="009344FF"/>
    <w:rsid w:val="00934705"/>
    <w:rsid w:val="00936781"/>
    <w:rsid w:val="00937708"/>
    <w:rsid w:val="0093777A"/>
    <w:rsid w:val="0093795A"/>
    <w:rsid w:val="00941C43"/>
    <w:rsid w:val="00941D11"/>
    <w:rsid w:val="00943CEC"/>
    <w:rsid w:val="0094424A"/>
    <w:rsid w:val="009449C4"/>
    <w:rsid w:val="00944E3C"/>
    <w:rsid w:val="00947B69"/>
    <w:rsid w:val="00950220"/>
    <w:rsid w:val="00952891"/>
    <w:rsid w:val="00953363"/>
    <w:rsid w:val="009534F6"/>
    <w:rsid w:val="009538BA"/>
    <w:rsid w:val="0095393C"/>
    <w:rsid w:val="00953F94"/>
    <w:rsid w:val="0095415E"/>
    <w:rsid w:val="00954837"/>
    <w:rsid w:val="00954C19"/>
    <w:rsid w:val="00955113"/>
    <w:rsid w:val="00955FA5"/>
    <w:rsid w:val="009560C9"/>
    <w:rsid w:val="0095786D"/>
    <w:rsid w:val="00960467"/>
    <w:rsid w:val="00960680"/>
    <w:rsid w:val="0096070A"/>
    <w:rsid w:val="00961A22"/>
    <w:rsid w:val="00962AB4"/>
    <w:rsid w:val="00962C4E"/>
    <w:rsid w:val="00963773"/>
    <w:rsid w:val="0096421F"/>
    <w:rsid w:val="00964470"/>
    <w:rsid w:val="0096747D"/>
    <w:rsid w:val="009701BA"/>
    <w:rsid w:val="00970C6C"/>
    <w:rsid w:val="00972377"/>
    <w:rsid w:val="0097385F"/>
    <w:rsid w:val="00975555"/>
    <w:rsid w:val="009757A1"/>
    <w:rsid w:val="0097765A"/>
    <w:rsid w:val="00977B87"/>
    <w:rsid w:val="00980950"/>
    <w:rsid w:val="00981C3C"/>
    <w:rsid w:val="00982EF0"/>
    <w:rsid w:val="009842BD"/>
    <w:rsid w:val="00984B9E"/>
    <w:rsid w:val="00985E6A"/>
    <w:rsid w:val="009860A9"/>
    <w:rsid w:val="00986760"/>
    <w:rsid w:val="00993E53"/>
    <w:rsid w:val="0099402F"/>
    <w:rsid w:val="009944B4"/>
    <w:rsid w:val="009949FE"/>
    <w:rsid w:val="00994A02"/>
    <w:rsid w:val="00995024"/>
    <w:rsid w:val="00995387"/>
    <w:rsid w:val="009954FB"/>
    <w:rsid w:val="00995812"/>
    <w:rsid w:val="009958CE"/>
    <w:rsid w:val="00995E12"/>
    <w:rsid w:val="00996EE6"/>
    <w:rsid w:val="00997893"/>
    <w:rsid w:val="009A130C"/>
    <w:rsid w:val="009A1332"/>
    <w:rsid w:val="009A1C59"/>
    <w:rsid w:val="009A3062"/>
    <w:rsid w:val="009A5219"/>
    <w:rsid w:val="009A7076"/>
    <w:rsid w:val="009B05E3"/>
    <w:rsid w:val="009B1D12"/>
    <w:rsid w:val="009B4045"/>
    <w:rsid w:val="009B4E36"/>
    <w:rsid w:val="009B73FE"/>
    <w:rsid w:val="009B75AC"/>
    <w:rsid w:val="009B77FB"/>
    <w:rsid w:val="009C02F4"/>
    <w:rsid w:val="009C0B99"/>
    <w:rsid w:val="009C0CDD"/>
    <w:rsid w:val="009C123C"/>
    <w:rsid w:val="009C1BB0"/>
    <w:rsid w:val="009C2029"/>
    <w:rsid w:val="009C25EA"/>
    <w:rsid w:val="009C2820"/>
    <w:rsid w:val="009C2ABD"/>
    <w:rsid w:val="009C34D2"/>
    <w:rsid w:val="009C3FAB"/>
    <w:rsid w:val="009C4C6E"/>
    <w:rsid w:val="009C593D"/>
    <w:rsid w:val="009C744C"/>
    <w:rsid w:val="009D1623"/>
    <w:rsid w:val="009D1B86"/>
    <w:rsid w:val="009D3093"/>
    <w:rsid w:val="009D45FD"/>
    <w:rsid w:val="009D4DB9"/>
    <w:rsid w:val="009D5A03"/>
    <w:rsid w:val="009D6777"/>
    <w:rsid w:val="009D683A"/>
    <w:rsid w:val="009D7F66"/>
    <w:rsid w:val="009E0255"/>
    <w:rsid w:val="009E1B9F"/>
    <w:rsid w:val="009E288C"/>
    <w:rsid w:val="009E2B44"/>
    <w:rsid w:val="009E34CE"/>
    <w:rsid w:val="009E425B"/>
    <w:rsid w:val="009E487E"/>
    <w:rsid w:val="009E672B"/>
    <w:rsid w:val="009E74BB"/>
    <w:rsid w:val="009F09B1"/>
    <w:rsid w:val="009F1D44"/>
    <w:rsid w:val="009F2FD4"/>
    <w:rsid w:val="009F3E22"/>
    <w:rsid w:val="009F3F31"/>
    <w:rsid w:val="009F622F"/>
    <w:rsid w:val="00A007C4"/>
    <w:rsid w:val="00A0091F"/>
    <w:rsid w:val="00A01F4A"/>
    <w:rsid w:val="00A035E1"/>
    <w:rsid w:val="00A04111"/>
    <w:rsid w:val="00A04958"/>
    <w:rsid w:val="00A04FA0"/>
    <w:rsid w:val="00A07DC2"/>
    <w:rsid w:val="00A10C9B"/>
    <w:rsid w:val="00A111D4"/>
    <w:rsid w:val="00A1185A"/>
    <w:rsid w:val="00A1303B"/>
    <w:rsid w:val="00A136A6"/>
    <w:rsid w:val="00A14C3C"/>
    <w:rsid w:val="00A1547F"/>
    <w:rsid w:val="00A15B15"/>
    <w:rsid w:val="00A160E4"/>
    <w:rsid w:val="00A16ED9"/>
    <w:rsid w:val="00A20968"/>
    <w:rsid w:val="00A209E7"/>
    <w:rsid w:val="00A21119"/>
    <w:rsid w:val="00A21BCC"/>
    <w:rsid w:val="00A21C29"/>
    <w:rsid w:val="00A21C42"/>
    <w:rsid w:val="00A21E60"/>
    <w:rsid w:val="00A22208"/>
    <w:rsid w:val="00A25933"/>
    <w:rsid w:val="00A26611"/>
    <w:rsid w:val="00A26949"/>
    <w:rsid w:val="00A2715E"/>
    <w:rsid w:val="00A3148D"/>
    <w:rsid w:val="00A314D0"/>
    <w:rsid w:val="00A320A6"/>
    <w:rsid w:val="00A321EA"/>
    <w:rsid w:val="00A3309C"/>
    <w:rsid w:val="00A34858"/>
    <w:rsid w:val="00A35A4E"/>
    <w:rsid w:val="00A35B41"/>
    <w:rsid w:val="00A36C45"/>
    <w:rsid w:val="00A36E96"/>
    <w:rsid w:val="00A3760B"/>
    <w:rsid w:val="00A406E4"/>
    <w:rsid w:val="00A4219B"/>
    <w:rsid w:val="00A42E10"/>
    <w:rsid w:val="00A433ED"/>
    <w:rsid w:val="00A4383A"/>
    <w:rsid w:val="00A4401E"/>
    <w:rsid w:val="00A44907"/>
    <w:rsid w:val="00A44DA4"/>
    <w:rsid w:val="00A45F27"/>
    <w:rsid w:val="00A469A5"/>
    <w:rsid w:val="00A46D5B"/>
    <w:rsid w:val="00A47228"/>
    <w:rsid w:val="00A50056"/>
    <w:rsid w:val="00A534A4"/>
    <w:rsid w:val="00A53D90"/>
    <w:rsid w:val="00A542D5"/>
    <w:rsid w:val="00A54628"/>
    <w:rsid w:val="00A55581"/>
    <w:rsid w:val="00A55F81"/>
    <w:rsid w:val="00A56522"/>
    <w:rsid w:val="00A56CF6"/>
    <w:rsid w:val="00A56EAC"/>
    <w:rsid w:val="00A574DE"/>
    <w:rsid w:val="00A57ADD"/>
    <w:rsid w:val="00A57B33"/>
    <w:rsid w:val="00A57EC0"/>
    <w:rsid w:val="00A614BF"/>
    <w:rsid w:val="00A61D13"/>
    <w:rsid w:val="00A622C7"/>
    <w:rsid w:val="00A63112"/>
    <w:rsid w:val="00A63BF3"/>
    <w:rsid w:val="00A64B99"/>
    <w:rsid w:val="00A65D3A"/>
    <w:rsid w:val="00A66CFB"/>
    <w:rsid w:val="00A71B29"/>
    <w:rsid w:val="00A72251"/>
    <w:rsid w:val="00A72DD2"/>
    <w:rsid w:val="00A75740"/>
    <w:rsid w:val="00A757D1"/>
    <w:rsid w:val="00A76363"/>
    <w:rsid w:val="00A8122C"/>
    <w:rsid w:val="00A84015"/>
    <w:rsid w:val="00A8545A"/>
    <w:rsid w:val="00A85897"/>
    <w:rsid w:val="00A85DC3"/>
    <w:rsid w:val="00A862A8"/>
    <w:rsid w:val="00A86AB2"/>
    <w:rsid w:val="00A90CB7"/>
    <w:rsid w:val="00A90E1B"/>
    <w:rsid w:val="00A91B76"/>
    <w:rsid w:val="00A92200"/>
    <w:rsid w:val="00A92C02"/>
    <w:rsid w:val="00A9346D"/>
    <w:rsid w:val="00A93933"/>
    <w:rsid w:val="00A93D8D"/>
    <w:rsid w:val="00A94420"/>
    <w:rsid w:val="00A94459"/>
    <w:rsid w:val="00A94882"/>
    <w:rsid w:val="00A9585B"/>
    <w:rsid w:val="00A9770B"/>
    <w:rsid w:val="00A97AA8"/>
    <w:rsid w:val="00A97C67"/>
    <w:rsid w:val="00AA06B8"/>
    <w:rsid w:val="00AA3035"/>
    <w:rsid w:val="00AA3617"/>
    <w:rsid w:val="00AA473E"/>
    <w:rsid w:val="00AA4FFC"/>
    <w:rsid w:val="00AA6A81"/>
    <w:rsid w:val="00AA70E2"/>
    <w:rsid w:val="00AB0082"/>
    <w:rsid w:val="00AB14BF"/>
    <w:rsid w:val="00AB22B5"/>
    <w:rsid w:val="00AB342C"/>
    <w:rsid w:val="00AB50BF"/>
    <w:rsid w:val="00AB6808"/>
    <w:rsid w:val="00AB6CAB"/>
    <w:rsid w:val="00AB7525"/>
    <w:rsid w:val="00AB7690"/>
    <w:rsid w:val="00AB7AEF"/>
    <w:rsid w:val="00AB7E16"/>
    <w:rsid w:val="00AC0CD0"/>
    <w:rsid w:val="00AC1516"/>
    <w:rsid w:val="00AC15AA"/>
    <w:rsid w:val="00AC20B5"/>
    <w:rsid w:val="00AC3C5B"/>
    <w:rsid w:val="00AC4AFD"/>
    <w:rsid w:val="00AC556E"/>
    <w:rsid w:val="00AC5AA2"/>
    <w:rsid w:val="00AC5E25"/>
    <w:rsid w:val="00AC5E9C"/>
    <w:rsid w:val="00AC63B5"/>
    <w:rsid w:val="00AC7F17"/>
    <w:rsid w:val="00AD0537"/>
    <w:rsid w:val="00AD0E00"/>
    <w:rsid w:val="00AD1402"/>
    <w:rsid w:val="00AD1DA1"/>
    <w:rsid w:val="00AD27CC"/>
    <w:rsid w:val="00AD3735"/>
    <w:rsid w:val="00AD39B0"/>
    <w:rsid w:val="00AD3AF1"/>
    <w:rsid w:val="00AD4621"/>
    <w:rsid w:val="00AD5BD4"/>
    <w:rsid w:val="00AD6B96"/>
    <w:rsid w:val="00AD71BE"/>
    <w:rsid w:val="00AE041C"/>
    <w:rsid w:val="00AE0EBC"/>
    <w:rsid w:val="00AE1A2D"/>
    <w:rsid w:val="00AE2422"/>
    <w:rsid w:val="00AE4B9F"/>
    <w:rsid w:val="00AE6528"/>
    <w:rsid w:val="00AE765B"/>
    <w:rsid w:val="00AE7B89"/>
    <w:rsid w:val="00AF01E7"/>
    <w:rsid w:val="00AF1D4A"/>
    <w:rsid w:val="00AF2356"/>
    <w:rsid w:val="00AF251C"/>
    <w:rsid w:val="00AF299F"/>
    <w:rsid w:val="00AF2AC1"/>
    <w:rsid w:val="00AF2F62"/>
    <w:rsid w:val="00AF5883"/>
    <w:rsid w:val="00AF5963"/>
    <w:rsid w:val="00AF5CEB"/>
    <w:rsid w:val="00AF677E"/>
    <w:rsid w:val="00AF68E4"/>
    <w:rsid w:val="00AF72FF"/>
    <w:rsid w:val="00AF7516"/>
    <w:rsid w:val="00AF77D5"/>
    <w:rsid w:val="00AF7C65"/>
    <w:rsid w:val="00B0127F"/>
    <w:rsid w:val="00B0181A"/>
    <w:rsid w:val="00B02FC5"/>
    <w:rsid w:val="00B061EF"/>
    <w:rsid w:val="00B0641A"/>
    <w:rsid w:val="00B07354"/>
    <w:rsid w:val="00B0777E"/>
    <w:rsid w:val="00B07B63"/>
    <w:rsid w:val="00B07F41"/>
    <w:rsid w:val="00B10654"/>
    <w:rsid w:val="00B10C70"/>
    <w:rsid w:val="00B13C43"/>
    <w:rsid w:val="00B13CBD"/>
    <w:rsid w:val="00B13EA8"/>
    <w:rsid w:val="00B14F9D"/>
    <w:rsid w:val="00B1577C"/>
    <w:rsid w:val="00B159D9"/>
    <w:rsid w:val="00B17C7B"/>
    <w:rsid w:val="00B20A24"/>
    <w:rsid w:val="00B20EFC"/>
    <w:rsid w:val="00B217B5"/>
    <w:rsid w:val="00B22F39"/>
    <w:rsid w:val="00B245E8"/>
    <w:rsid w:val="00B258F2"/>
    <w:rsid w:val="00B25C41"/>
    <w:rsid w:val="00B27013"/>
    <w:rsid w:val="00B27EC8"/>
    <w:rsid w:val="00B30A2F"/>
    <w:rsid w:val="00B30AFA"/>
    <w:rsid w:val="00B30C22"/>
    <w:rsid w:val="00B31076"/>
    <w:rsid w:val="00B31ADB"/>
    <w:rsid w:val="00B31AEB"/>
    <w:rsid w:val="00B324DF"/>
    <w:rsid w:val="00B32BFC"/>
    <w:rsid w:val="00B338FA"/>
    <w:rsid w:val="00B34694"/>
    <w:rsid w:val="00B35FAF"/>
    <w:rsid w:val="00B36390"/>
    <w:rsid w:val="00B366F3"/>
    <w:rsid w:val="00B3715D"/>
    <w:rsid w:val="00B37986"/>
    <w:rsid w:val="00B4213D"/>
    <w:rsid w:val="00B43281"/>
    <w:rsid w:val="00B437B5"/>
    <w:rsid w:val="00B43F8A"/>
    <w:rsid w:val="00B45110"/>
    <w:rsid w:val="00B45376"/>
    <w:rsid w:val="00B453FB"/>
    <w:rsid w:val="00B45532"/>
    <w:rsid w:val="00B45652"/>
    <w:rsid w:val="00B474D7"/>
    <w:rsid w:val="00B47B2A"/>
    <w:rsid w:val="00B50684"/>
    <w:rsid w:val="00B5077C"/>
    <w:rsid w:val="00B522A7"/>
    <w:rsid w:val="00B52413"/>
    <w:rsid w:val="00B5348A"/>
    <w:rsid w:val="00B5409F"/>
    <w:rsid w:val="00B5433E"/>
    <w:rsid w:val="00B54BF6"/>
    <w:rsid w:val="00B55D16"/>
    <w:rsid w:val="00B562BD"/>
    <w:rsid w:val="00B5641D"/>
    <w:rsid w:val="00B5658B"/>
    <w:rsid w:val="00B608F1"/>
    <w:rsid w:val="00B60A7F"/>
    <w:rsid w:val="00B61BBB"/>
    <w:rsid w:val="00B61EBF"/>
    <w:rsid w:val="00B62EDC"/>
    <w:rsid w:val="00B634C0"/>
    <w:rsid w:val="00B6498A"/>
    <w:rsid w:val="00B66B49"/>
    <w:rsid w:val="00B67E95"/>
    <w:rsid w:val="00B700BD"/>
    <w:rsid w:val="00B7039D"/>
    <w:rsid w:val="00B70F3F"/>
    <w:rsid w:val="00B712DE"/>
    <w:rsid w:val="00B715D6"/>
    <w:rsid w:val="00B718F7"/>
    <w:rsid w:val="00B71D7B"/>
    <w:rsid w:val="00B73B1C"/>
    <w:rsid w:val="00B74198"/>
    <w:rsid w:val="00B744D9"/>
    <w:rsid w:val="00B759B6"/>
    <w:rsid w:val="00B81352"/>
    <w:rsid w:val="00B813B8"/>
    <w:rsid w:val="00B8331C"/>
    <w:rsid w:val="00B83D81"/>
    <w:rsid w:val="00B84593"/>
    <w:rsid w:val="00B85401"/>
    <w:rsid w:val="00B869C6"/>
    <w:rsid w:val="00B918CB"/>
    <w:rsid w:val="00B923A2"/>
    <w:rsid w:val="00B92E15"/>
    <w:rsid w:val="00B92F80"/>
    <w:rsid w:val="00B93213"/>
    <w:rsid w:val="00B93D15"/>
    <w:rsid w:val="00B9418E"/>
    <w:rsid w:val="00B947CB"/>
    <w:rsid w:val="00B9487D"/>
    <w:rsid w:val="00B953DC"/>
    <w:rsid w:val="00B96565"/>
    <w:rsid w:val="00B97AAA"/>
    <w:rsid w:val="00B97D0D"/>
    <w:rsid w:val="00BA2223"/>
    <w:rsid w:val="00BA36FF"/>
    <w:rsid w:val="00BA6581"/>
    <w:rsid w:val="00BA753B"/>
    <w:rsid w:val="00BB0EB0"/>
    <w:rsid w:val="00BB0F5D"/>
    <w:rsid w:val="00BB100B"/>
    <w:rsid w:val="00BB2499"/>
    <w:rsid w:val="00BB2935"/>
    <w:rsid w:val="00BB432B"/>
    <w:rsid w:val="00BB4B4E"/>
    <w:rsid w:val="00BB4F18"/>
    <w:rsid w:val="00BB556B"/>
    <w:rsid w:val="00BB5B1E"/>
    <w:rsid w:val="00BB68AF"/>
    <w:rsid w:val="00BB7C8B"/>
    <w:rsid w:val="00BC0400"/>
    <w:rsid w:val="00BC0D18"/>
    <w:rsid w:val="00BC1B8B"/>
    <w:rsid w:val="00BC1BE0"/>
    <w:rsid w:val="00BC1D4E"/>
    <w:rsid w:val="00BC28A4"/>
    <w:rsid w:val="00BC2D64"/>
    <w:rsid w:val="00BC5972"/>
    <w:rsid w:val="00BC6906"/>
    <w:rsid w:val="00BC7504"/>
    <w:rsid w:val="00BD325E"/>
    <w:rsid w:val="00BD3969"/>
    <w:rsid w:val="00BD3F49"/>
    <w:rsid w:val="00BD52D7"/>
    <w:rsid w:val="00BD5879"/>
    <w:rsid w:val="00BD648F"/>
    <w:rsid w:val="00BE1883"/>
    <w:rsid w:val="00BE1B53"/>
    <w:rsid w:val="00BE2B6A"/>
    <w:rsid w:val="00BE3DDD"/>
    <w:rsid w:val="00BE45EA"/>
    <w:rsid w:val="00BE48BB"/>
    <w:rsid w:val="00BE4AEB"/>
    <w:rsid w:val="00BE5CE0"/>
    <w:rsid w:val="00BE67BF"/>
    <w:rsid w:val="00BE691B"/>
    <w:rsid w:val="00BF046C"/>
    <w:rsid w:val="00BF0CFB"/>
    <w:rsid w:val="00BF18C5"/>
    <w:rsid w:val="00BF19D6"/>
    <w:rsid w:val="00BF1B01"/>
    <w:rsid w:val="00BF24E1"/>
    <w:rsid w:val="00BF262C"/>
    <w:rsid w:val="00BF2F34"/>
    <w:rsid w:val="00BF2F9D"/>
    <w:rsid w:val="00BF3A79"/>
    <w:rsid w:val="00BF4E6B"/>
    <w:rsid w:val="00BF5555"/>
    <w:rsid w:val="00BF7537"/>
    <w:rsid w:val="00C00782"/>
    <w:rsid w:val="00C01853"/>
    <w:rsid w:val="00C024CD"/>
    <w:rsid w:val="00C03D4A"/>
    <w:rsid w:val="00C04DC0"/>
    <w:rsid w:val="00C0561A"/>
    <w:rsid w:val="00C0666F"/>
    <w:rsid w:val="00C06792"/>
    <w:rsid w:val="00C06F36"/>
    <w:rsid w:val="00C07263"/>
    <w:rsid w:val="00C11C24"/>
    <w:rsid w:val="00C12BF4"/>
    <w:rsid w:val="00C13142"/>
    <w:rsid w:val="00C166E5"/>
    <w:rsid w:val="00C17319"/>
    <w:rsid w:val="00C177C8"/>
    <w:rsid w:val="00C1790E"/>
    <w:rsid w:val="00C1799D"/>
    <w:rsid w:val="00C17A9A"/>
    <w:rsid w:val="00C17CF9"/>
    <w:rsid w:val="00C205A0"/>
    <w:rsid w:val="00C21929"/>
    <w:rsid w:val="00C22934"/>
    <w:rsid w:val="00C2606E"/>
    <w:rsid w:val="00C262EB"/>
    <w:rsid w:val="00C2642A"/>
    <w:rsid w:val="00C26BDD"/>
    <w:rsid w:val="00C27B7E"/>
    <w:rsid w:val="00C30986"/>
    <w:rsid w:val="00C30C4E"/>
    <w:rsid w:val="00C30D9E"/>
    <w:rsid w:val="00C31400"/>
    <w:rsid w:val="00C317A5"/>
    <w:rsid w:val="00C32AFE"/>
    <w:rsid w:val="00C32DD8"/>
    <w:rsid w:val="00C3341F"/>
    <w:rsid w:val="00C33498"/>
    <w:rsid w:val="00C3672A"/>
    <w:rsid w:val="00C3686D"/>
    <w:rsid w:val="00C37FCA"/>
    <w:rsid w:val="00C40910"/>
    <w:rsid w:val="00C427E6"/>
    <w:rsid w:val="00C42BA8"/>
    <w:rsid w:val="00C43EC5"/>
    <w:rsid w:val="00C44863"/>
    <w:rsid w:val="00C448AE"/>
    <w:rsid w:val="00C44D20"/>
    <w:rsid w:val="00C44FBA"/>
    <w:rsid w:val="00C452BC"/>
    <w:rsid w:val="00C477BE"/>
    <w:rsid w:val="00C50775"/>
    <w:rsid w:val="00C50ADC"/>
    <w:rsid w:val="00C516C1"/>
    <w:rsid w:val="00C517F6"/>
    <w:rsid w:val="00C51B14"/>
    <w:rsid w:val="00C54035"/>
    <w:rsid w:val="00C54BC3"/>
    <w:rsid w:val="00C55301"/>
    <w:rsid w:val="00C5604E"/>
    <w:rsid w:val="00C565B0"/>
    <w:rsid w:val="00C578D8"/>
    <w:rsid w:val="00C6238C"/>
    <w:rsid w:val="00C63AD6"/>
    <w:rsid w:val="00C640C1"/>
    <w:rsid w:val="00C67681"/>
    <w:rsid w:val="00C70776"/>
    <w:rsid w:val="00C7280F"/>
    <w:rsid w:val="00C72991"/>
    <w:rsid w:val="00C72B4E"/>
    <w:rsid w:val="00C74570"/>
    <w:rsid w:val="00C75443"/>
    <w:rsid w:val="00C75600"/>
    <w:rsid w:val="00C75731"/>
    <w:rsid w:val="00C76E21"/>
    <w:rsid w:val="00C801F5"/>
    <w:rsid w:val="00C83302"/>
    <w:rsid w:val="00C83FA2"/>
    <w:rsid w:val="00C84ABD"/>
    <w:rsid w:val="00C8505B"/>
    <w:rsid w:val="00C8574D"/>
    <w:rsid w:val="00C85D75"/>
    <w:rsid w:val="00C8633F"/>
    <w:rsid w:val="00C879A6"/>
    <w:rsid w:val="00C879AC"/>
    <w:rsid w:val="00C90D93"/>
    <w:rsid w:val="00C91157"/>
    <w:rsid w:val="00C9195F"/>
    <w:rsid w:val="00C923C6"/>
    <w:rsid w:val="00C92544"/>
    <w:rsid w:val="00C93401"/>
    <w:rsid w:val="00C93469"/>
    <w:rsid w:val="00C93DC6"/>
    <w:rsid w:val="00C93E16"/>
    <w:rsid w:val="00C94890"/>
    <w:rsid w:val="00C95196"/>
    <w:rsid w:val="00C9555F"/>
    <w:rsid w:val="00C95D65"/>
    <w:rsid w:val="00C9614C"/>
    <w:rsid w:val="00C9685A"/>
    <w:rsid w:val="00C97C7D"/>
    <w:rsid w:val="00CA0246"/>
    <w:rsid w:val="00CA0867"/>
    <w:rsid w:val="00CA161D"/>
    <w:rsid w:val="00CA312A"/>
    <w:rsid w:val="00CA3406"/>
    <w:rsid w:val="00CA38ED"/>
    <w:rsid w:val="00CA39A3"/>
    <w:rsid w:val="00CA3C07"/>
    <w:rsid w:val="00CA41CD"/>
    <w:rsid w:val="00CA46D3"/>
    <w:rsid w:val="00CA5BBF"/>
    <w:rsid w:val="00CA74EC"/>
    <w:rsid w:val="00CA75C8"/>
    <w:rsid w:val="00CA78D8"/>
    <w:rsid w:val="00CB0005"/>
    <w:rsid w:val="00CB013A"/>
    <w:rsid w:val="00CB145B"/>
    <w:rsid w:val="00CB185F"/>
    <w:rsid w:val="00CB1D0C"/>
    <w:rsid w:val="00CB1D2F"/>
    <w:rsid w:val="00CB2420"/>
    <w:rsid w:val="00CB2664"/>
    <w:rsid w:val="00CB413C"/>
    <w:rsid w:val="00CB4C03"/>
    <w:rsid w:val="00CB5E3B"/>
    <w:rsid w:val="00CB6A2E"/>
    <w:rsid w:val="00CB6A8A"/>
    <w:rsid w:val="00CB7387"/>
    <w:rsid w:val="00CB7E69"/>
    <w:rsid w:val="00CC0E22"/>
    <w:rsid w:val="00CC1262"/>
    <w:rsid w:val="00CC15AB"/>
    <w:rsid w:val="00CC1B50"/>
    <w:rsid w:val="00CC1DB8"/>
    <w:rsid w:val="00CC1DED"/>
    <w:rsid w:val="00CC4827"/>
    <w:rsid w:val="00CC5845"/>
    <w:rsid w:val="00CC5860"/>
    <w:rsid w:val="00CC68E1"/>
    <w:rsid w:val="00CC6F36"/>
    <w:rsid w:val="00CD0130"/>
    <w:rsid w:val="00CD0519"/>
    <w:rsid w:val="00CD087E"/>
    <w:rsid w:val="00CD391D"/>
    <w:rsid w:val="00CD559B"/>
    <w:rsid w:val="00CD577E"/>
    <w:rsid w:val="00CE0AF7"/>
    <w:rsid w:val="00CE16A0"/>
    <w:rsid w:val="00CE2181"/>
    <w:rsid w:val="00CE41BD"/>
    <w:rsid w:val="00CE5438"/>
    <w:rsid w:val="00CE54BD"/>
    <w:rsid w:val="00CE6165"/>
    <w:rsid w:val="00CE64A8"/>
    <w:rsid w:val="00CF01B5"/>
    <w:rsid w:val="00CF0BE0"/>
    <w:rsid w:val="00CF1512"/>
    <w:rsid w:val="00CF4BB9"/>
    <w:rsid w:val="00CF518D"/>
    <w:rsid w:val="00CF51BF"/>
    <w:rsid w:val="00CF63A1"/>
    <w:rsid w:val="00CF6CB9"/>
    <w:rsid w:val="00CF73F3"/>
    <w:rsid w:val="00CF7ABE"/>
    <w:rsid w:val="00D0090D"/>
    <w:rsid w:val="00D0201B"/>
    <w:rsid w:val="00D02103"/>
    <w:rsid w:val="00D02662"/>
    <w:rsid w:val="00D02ED2"/>
    <w:rsid w:val="00D03D1B"/>
    <w:rsid w:val="00D042F8"/>
    <w:rsid w:val="00D05A48"/>
    <w:rsid w:val="00D068C3"/>
    <w:rsid w:val="00D07884"/>
    <w:rsid w:val="00D07A72"/>
    <w:rsid w:val="00D10721"/>
    <w:rsid w:val="00D1102E"/>
    <w:rsid w:val="00D110FE"/>
    <w:rsid w:val="00D12582"/>
    <w:rsid w:val="00D12610"/>
    <w:rsid w:val="00D12B5C"/>
    <w:rsid w:val="00D132D7"/>
    <w:rsid w:val="00D13397"/>
    <w:rsid w:val="00D134ED"/>
    <w:rsid w:val="00D1350D"/>
    <w:rsid w:val="00D146DE"/>
    <w:rsid w:val="00D14DD4"/>
    <w:rsid w:val="00D158D0"/>
    <w:rsid w:val="00D169DF"/>
    <w:rsid w:val="00D17E36"/>
    <w:rsid w:val="00D2329E"/>
    <w:rsid w:val="00D23631"/>
    <w:rsid w:val="00D236BE"/>
    <w:rsid w:val="00D239C2"/>
    <w:rsid w:val="00D23EDB"/>
    <w:rsid w:val="00D244B7"/>
    <w:rsid w:val="00D24D4F"/>
    <w:rsid w:val="00D24DBD"/>
    <w:rsid w:val="00D25281"/>
    <w:rsid w:val="00D2549A"/>
    <w:rsid w:val="00D26560"/>
    <w:rsid w:val="00D31ACC"/>
    <w:rsid w:val="00D32DE3"/>
    <w:rsid w:val="00D3316E"/>
    <w:rsid w:val="00D331A6"/>
    <w:rsid w:val="00D33504"/>
    <w:rsid w:val="00D33809"/>
    <w:rsid w:val="00D33E5C"/>
    <w:rsid w:val="00D35D06"/>
    <w:rsid w:val="00D35ECF"/>
    <w:rsid w:val="00D3712E"/>
    <w:rsid w:val="00D37420"/>
    <w:rsid w:val="00D37B1F"/>
    <w:rsid w:val="00D37BB2"/>
    <w:rsid w:val="00D37E0A"/>
    <w:rsid w:val="00D40872"/>
    <w:rsid w:val="00D40F06"/>
    <w:rsid w:val="00D43839"/>
    <w:rsid w:val="00D43C42"/>
    <w:rsid w:val="00D44015"/>
    <w:rsid w:val="00D447ED"/>
    <w:rsid w:val="00D45FCA"/>
    <w:rsid w:val="00D46F3E"/>
    <w:rsid w:val="00D4730A"/>
    <w:rsid w:val="00D47753"/>
    <w:rsid w:val="00D47B1A"/>
    <w:rsid w:val="00D50273"/>
    <w:rsid w:val="00D52DC1"/>
    <w:rsid w:val="00D541A5"/>
    <w:rsid w:val="00D5423B"/>
    <w:rsid w:val="00D5567F"/>
    <w:rsid w:val="00D55E25"/>
    <w:rsid w:val="00D56440"/>
    <w:rsid w:val="00D6051F"/>
    <w:rsid w:val="00D61130"/>
    <w:rsid w:val="00D616A2"/>
    <w:rsid w:val="00D620A5"/>
    <w:rsid w:val="00D62F16"/>
    <w:rsid w:val="00D6309B"/>
    <w:rsid w:val="00D63E87"/>
    <w:rsid w:val="00D64226"/>
    <w:rsid w:val="00D647C9"/>
    <w:rsid w:val="00D666B6"/>
    <w:rsid w:val="00D66F79"/>
    <w:rsid w:val="00D707AD"/>
    <w:rsid w:val="00D71960"/>
    <w:rsid w:val="00D71AC6"/>
    <w:rsid w:val="00D73537"/>
    <w:rsid w:val="00D74005"/>
    <w:rsid w:val="00D740B4"/>
    <w:rsid w:val="00D74149"/>
    <w:rsid w:val="00D741D6"/>
    <w:rsid w:val="00D749ED"/>
    <w:rsid w:val="00D75205"/>
    <w:rsid w:val="00D755F5"/>
    <w:rsid w:val="00D75BD6"/>
    <w:rsid w:val="00D76B6D"/>
    <w:rsid w:val="00D77C54"/>
    <w:rsid w:val="00D8037B"/>
    <w:rsid w:val="00D80854"/>
    <w:rsid w:val="00D80E8A"/>
    <w:rsid w:val="00D813FE"/>
    <w:rsid w:val="00D83B5D"/>
    <w:rsid w:val="00D83C40"/>
    <w:rsid w:val="00D83C7B"/>
    <w:rsid w:val="00D847CC"/>
    <w:rsid w:val="00D859E6"/>
    <w:rsid w:val="00D861BB"/>
    <w:rsid w:val="00D870F0"/>
    <w:rsid w:val="00D87CC8"/>
    <w:rsid w:val="00D91023"/>
    <w:rsid w:val="00D92243"/>
    <w:rsid w:val="00D9341C"/>
    <w:rsid w:val="00D93B38"/>
    <w:rsid w:val="00D949FE"/>
    <w:rsid w:val="00D96123"/>
    <w:rsid w:val="00D970C7"/>
    <w:rsid w:val="00DA0EF1"/>
    <w:rsid w:val="00DA1264"/>
    <w:rsid w:val="00DA21DE"/>
    <w:rsid w:val="00DA4141"/>
    <w:rsid w:val="00DA48E6"/>
    <w:rsid w:val="00DA49D5"/>
    <w:rsid w:val="00DA662C"/>
    <w:rsid w:val="00DA795D"/>
    <w:rsid w:val="00DB01DC"/>
    <w:rsid w:val="00DB061C"/>
    <w:rsid w:val="00DB0726"/>
    <w:rsid w:val="00DB0D7F"/>
    <w:rsid w:val="00DB25D3"/>
    <w:rsid w:val="00DB300C"/>
    <w:rsid w:val="00DB3C41"/>
    <w:rsid w:val="00DB4DC5"/>
    <w:rsid w:val="00DB67CE"/>
    <w:rsid w:val="00DC1EC7"/>
    <w:rsid w:val="00DC2299"/>
    <w:rsid w:val="00DC4434"/>
    <w:rsid w:val="00DC5DFD"/>
    <w:rsid w:val="00DC5FA5"/>
    <w:rsid w:val="00DC628F"/>
    <w:rsid w:val="00DC6720"/>
    <w:rsid w:val="00DD0372"/>
    <w:rsid w:val="00DD096D"/>
    <w:rsid w:val="00DD2811"/>
    <w:rsid w:val="00DD2F6C"/>
    <w:rsid w:val="00DD37D2"/>
    <w:rsid w:val="00DD382E"/>
    <w:rsid w:val="00DD5168"/>
    <w:rsid w:val="00DD6090"/>
    <w:rsid w:val="00DD621C"/>
    <w:rsid w:val="00DD6DA4"/>
    <w:rsid w:val="00DE0354"/>
    <w:rsid w:val="00DE13D6"/>
    <w:rsid w:val="00DE1971"/>
    <w:rsid w:val="00DE307D"/>
    <w:rsid w:val="00DE39B8"/>
    <w:rsid w:val="00DE3B6D"/>
    <w:rsid w:val="00DE4827"/>
    <w:rsid w:val="00DE4CFC"/>
    <w:rsid w:val="00DE5023"/>
    <w:rsid w:val="00DE5F00"/>
    <w:rsid w:val="00DE6256"/>
    <w:rsid w:val="00DE657A"/>
    <w:rsid w:val="00DE6F35"/>
    <w:rsid w:val="00DE79F0"/>
    <w:rsid w:val="00DF026A"/>
    <w:rsid w:val="00DF1690"/>
    <w:rsid w:val="00DF1BD4"/>
    <w:rsid w:val="00DF45A4"/>
    <w:rsid w:val="00DF4A7F"/>
    <w:rsid w:val="00DF4B6F"/>
    <w:rsid w:val="00DF5800"/>
    <w:rsid w:val="00DF5A38"/>
    <w:rsid w:val="00DF66DB"/>
    <w:rsid w:val="00DF67CB"/>
    <w:rsid w:val="00DF7785"/>
    <w:rsid w:val="00DF7F76"/>
    <w:rsid w:val="00E00C7B"/>
    <w:rsid w:val="00E00C7C"/>
    <w:rsid w:val="00E014FB"/>
    <w:rsid w:val="00E01F12"/>
    <w:rsid w:val="00E031FC"/>
    <w:rsid w:val="00E03427"/>
    <w:rsid w:val="00E03F9A"/>
    <w:rsid w:val="00E0462A"/>
    <w:rsid w:val="00E07D72"/>
    <w:rsid w:val="00E11AA1"/>
    <w:rsid w:val="00E12764"/>
    <w:rsid w:val="00E12ACC"/>
    <w:rsid w:val="00E1353C"/>
    <w:rsid w:val="00E140A5"/>
    <w:rsid w:val="00E15988"/>
    <w:rsid w:val="00E16393"/>
    <w:rsid w:val="00E16CD6"/>
    <w:rsid w:val="00E174A2"/>
    <w:rsid w:val="00E21723"/>
    <w:rsid w:val="00E2177B"/>
    <w:rsid w:val="00E21A98"/>
    <w:rsid w:val="00E22A92"/>
    <w:rsid w:val="00E236E4"/>
    <w:rsid w:val="00E23D66"/>
    <w:rsid w:val="00E2793E"/>
    <w:rsid w:val="00E3046C"/>
    <w:rsid w:val="00E304A2"/>
    <w:rsid w:val="00E317A5"/>
    <w:rsid w:val="00E32A16"/>
    <w:rsid w:val="00E3430F"/>
    <w:rsid w:val="00E3586D"/>
    <w:rsid w:val="00E35C01"/>
    <w:rsid w:val="00E370F6"/>
    <w:rsid w:val="00E40E21"/>
    <w:rsid w:val="00E410C7"/>
    <w:rsid w:val="00E41600"/>
    <w:rsid w:val="00E4346E"/>
    <w:rsid w:val="00E45E7E"/>
    <w:rsid w:val="00E465E2"/>
    <w:rsid w:val="00E466A7"/>
    <w:rsid w:val="00E47265"/>
    <w:rsid w:val="00E47CEA"/>
    <w:rsid w:val="00E50F7C"/>
    <w:rsid w:val="00E5157B"/>
    <w:rsid w:val="00E52FB4"/>
    <w:rsid w:val="00E533D1"/>
    <w:rsid w:val="00E534F7"/>
    <w:rsid w:val="00E54C78"/>
    <w:rsid w:val="00E551BD"/>
    <w:rsid w:val="00E55981"/>
    <w:rsid w:val="00E55F88"/>
    <w:rsid w:val="00E560D3"/>
    <w:rsid w:val="00E56293"/>
    <w:rsid w:val="00E57C5C"/>
    <w:rsid w:val="00E6184F"/>
    <w:rsid w:val="00E62134"/>
    <w:rsid w:val="00E62E67"/>
    <w:rsid w:val="00E63D9B"/>
    <w:rsid w:val="00E64CD0"/>
    <w:rsid w:val="00E64D19"/>
    <w:rsid w:val="00E64E30"/>
    <w:rsid w:val="00E65932"/>
    <w:rsid w:val="00E6598E"/>
    <w:rsid w:val="00E660A4"/>
    <w:rsid w:val="00E66987"/>
    <w:rsid w:val="00E66E20"/>
    <w:rsid w:val="00E6708D"/>
    <w:rsid w:val="00E70377"/>
    <w:rsid w:val="00E703DD"/>
    <w:rsid w:val="00E7041C"/>
    <w:rsid w:val="00E70C07"/>
    <w:rsid w:val="00E710F4"/>
    <w:rsid w:val="00E71928"/>
    <w:rsid w:val="00E72766"/>
    <w:rsid w:val="00E72A92"/>
    <w:rsid w:val="00E72CC4"/>
    <w:rsid w:val="00E739D5"/>
    <w:rsid w:val="00E74602"/>
    <w:rsid w:val="00E74932"/>
    <w:rsid w:val="00E75F5A"/>
    <w:rsid w:val="00E75F60"/>
    <w:rsid w:val="00E77165"/>
    <w:rsid w:val="00E83065"/>
    <w:rsid w:val="00E83483"/>
    <w:rsid w:val="00E842D6"/>
    <w:rsid w:val="00E84ABE"/>
    <w:rsid w:val="00E87521"/>
    <w:rsid w:val="00E90051"/>
    <w:rsid w:val="00E90425"/>
    <w:rsid w:val="00E930CD"/>
    <w:rsid w:val="00E9543A"/>
    <w:rsid w:val="00E974A6"/>
    <w:rsid w:val="00E976CF"/>
    <w:rsid w:val="00EA0A2F"/>
    <w:rsid w:val="00EA1036"/>
    <w:rsid w:val="00EA19DC"/>
    <w:rsid w:val="00EA1A64"/>
    <w:rsid w:val="00EA1E84"/>
    <w:rsid w:val="00EA230F"/>
    <w:rsid w:val="00EA399C"/>
    <w:rsid w:val="00EA6DE9"/>
    <w:rsid w:val="00EA6F37"/>
    <w:rsid w:val="00EB0257"/>
    <w:rsid w:val="00EB0482"/>
    <w:rsid w:val="00EB0494"/>
    <w:rsid w:val="00EB0EF8"/>
    <w:rsid w:val="00EB0FF6"/>
    <w:rsid w:val="00EB3696"/>
    <w:rsid w:val="00EB40EB"/>
    <w:rsid w:val="00EB5018"/>
    <w:rsid w:val="00EB5962"/>
    <w:rsid w:val="00EB69C2"/>
    <w:rsid w:val="00EB76FE"/>
    <w:rsid w:val="00EB7984"/>
    <w:rsid w:val="00EB7E72"/>
    <w:rsid w:val="00EC3D56"/>
    <w:rsid w:val="00EC538E"/>
    <w:rsid w:val="00EC590E"/>
    <w:rsid w:val="00EC633D"/>
    <w:rsid w:val="00EC66AC"/>
    <w:rsid w:val="00EC672E"/>
    <w:rsid w:val="00EC6AE2"/>
    <w:rsid w:val="00EC7AF4"/>
    <w:rsid w:val="00ED03C6"/>
    <w:rsid w:val="00ED0623"/>
    <w:rsid w:val="00ED06B3"/>
    <w:rsid w:val="00ED11FA"/>
    <w:rsid w:val="00ED14ED"/>
    <w:rsid w:val="00ED258D"/>
    <w:rsid w:val="00ED31C7"/>
    <w:rsid w:val="00ED45E9"/>
    <w:rsid w:val="00ED4657"/>
    <w:rsid w:val="00ED4D84"/>
    <w:rsid w:val="00ED5176"/>
    <w:rsid w:val="00ED5677"/>
    <w:rsid w:val="00ED68C4"/>
    <w:rsid w:val="00EE0ED2"/>
    <w:rsid w:val="00EE0F5A"/>
    <w:rsid w:val="00EE424A"/>
    <w:rsid w:val="00EE73F6"/>
    <w:rsid w:val="00EF0040"/>
    <w:rsid w:val="00EF0BA8"/>
    <w:rsid w:val="00EF16E0"/>
    <w:rsid w:val="00EF2D8D"/>
    <w:rsid w:val="00EF3475"/>
    <w:rsid w:val="00EF3FC9"/>
    <w:rsid w:val="00EF418B"/>
    <w:rsid w:val="00EF468B"/>
    <w:rsid w:val="00EF4CF7"/>
    <w:rsid w:val="00EF4DBB"/>
    <w:rsid w:val="00EF7DE8"/>
    <w:rsid w:val="00F000E7"/>
    <w:rsid w:val="00F0049A"/>
    <w:rsid w:val="00F00E44"/>
    <w:rsid w:val="00F019EC"/>
    <w:rsid w:val="00F01C5D"/>
    <w:rsid w:val="00F03000"/>
    <w:rsid w:val="00F03CDF"/>
    <w:rsid w:val="00F0467F"/>
    <w:rsid w:val="00F05CB6"/>
    <w:rsid w:val="00F06503"/>
    <w:rsid w:val="00F0676F"/>
    <w:rsid w:val="00F06EC4"/>
    <w:rsid w:val="00F075C8"/>
    <w:rsid w:val="00F0774D"/>
    <w:rsid w:val="00F10898"/>
    <w:rsid w:val="00F112CF"/>
    <w:rsid w:val="00F119A1"/>
    <w:rsid w:val="00F11A4B"/>
    <w:rsid w:val="00F12008"/>
    <w:rsid w:val="00F12739"/>
    <w:rsid w:val="00F12810"/>
    <w:rsid w:val="00F129D4"/>
    <w:rsid w:val="00F134E2"/>
    <w:rsid w:val="00F14488"/>
    <w:rsid w:val="00F14A6C"/>
    <w:rsid w:val="00F16B43"/>
    <w:rsid w:val="00F171B4"/>
    <w:rsid w:val="00F20358"/>
    <w:rsid w:val="00F207D2"/>
    <w:rsid w:val="00F20D23"/>
    <w:rsid w:val="00F21485"/>
    <w:rsid w:val="00F219FD"/>
    <w:rsid w:val="00F21E9F"/>
    <w:rsid w:val="00F22072"/>
    <w:rsid w:val="00F22B71"/>
    <w:rsid w:val="00F22E89"/>
    <w:rsid w:val="00F23182"/>
    <w:rsid w:val="00F23DF4"/>
    <w:rsid w:val="00F25784"/>
    <w:rsid w:val="00F25ACB"/>
    <w:rsid w:val="00F26834"/>
    <w:rsid w:val="00F26BCA"/>
    <w:rsid w:val="00F26C66"/>
    <w:rsid w:val="00F32349"/>
    <w:rsid w:val="00F32F28"/>
    <w:rsid w:val="00F3366C"/>
    <w:rsid w:val="00F33C09"/>
    <w:rsid w:val="00F34626"/>
    <w:rsid w:val="00F34C22"/>
    <w:rsid w:val="00F34E37"/>
    <w:rsid w:val="00F357EB"/>
    <w:rsid w:val="00F416EF"/>
    <w:rsid w:val="00F419E2"/>
    <w:rsid w:val="00F42AE1"/>
    <w:rsid w:val="00F43B82"/>
    <w:rsid w:val="00F442CF"/>
    <w:rsid w:val="00F45306"/>
    <w:rsid w:val="00F45734"/>
    <w:rsid w:val="00F45EA5"/>
    <w:rsid w:val="00F51A0E"/>
    <w:rsid w:val="00F51C7B"/>
    <w:rsid w:val="00F525D4"/>
    <w:rsid w:val="00F52E27"/>
    <w:rsid w:val="00F54FD7"/>
    <w:rsid w:val="00F556F5"/>
    <w:rsid w:val="00F601C6"/>
    <w:rsid w:val="00F60224"/>
    <w:rsid w:val="00F609D8"/>
    <w:rsid w:val="00F6108D"/>
    <w:rsid w:val="00F63F35"/>
    <w:rsid w:val="00F640CF"/>
    <w:rsid w:val="00F645EF"/>
    <w:rsid w:val="00F647CF"/>
    <w:rsid w:val="00F64828"/>
    <w:rsid w:val="00F64F3F"/>
    <w:rsid w:val="00F66391"/>
    <w:rsid w:val="00F667E2"/>
    <w:rsid w:val="00F66BCC"/>
    <w:rsid w:val="00F66DE2"/>
    <w:rsid w:val="00F66E96"/>
    <w:rsid w:val="00F674A8"/>
    <w:rsid w:val="00F702F1"/>
    <w:rsid w:val="00F70584"/>
    <w:rsid w:val="00F71A01"/>
    <w:rsid w:val="00F71B2A"/>
    <w:rsid w:val="00F71E6E"/>
    <w:rsid w:val="00F730E0"/>
    <w:rsid w:val="00F73C85"/>
    <w:rsid w:val="00F75887"/>
    <w:rsid w:val="00F77433"/>
    <w:rsid w:val="00F80DFA"/>
    <w:rsid w:val="00F81DCA"/>
    <w:rsid w:val="00F84EF6"/>
    <w:rsid w:val="00F86A5E"/>
    <w:rsid w:val="00F9090F"/>
    <w:rsid w:val="00F90A7D"/>
    <w:rsid w:val="00F92CA0"/>
    <w:rsid w:val="00F9368C"/>
    <w:rsid w:val="00F94B62"/>
    <w:rsid w:val="00F94CF9"/>
    <w:rsid w:val="00FA05DA"/>
    <w:rsid w:val="00FA064E"/>
    <w:rsid w:val="00FA0A9E"/>
    <w:rsid w:val="00FA0C0D"/>
    <w:rsid w:val="00FA1CFF"/>
    <w:rsid w:val="00FA1F76"/>
    <w:rsid w:val="00FA2311"/>
    <w:rsid w:val="00FA28CD"/>
    <w:rsid w:val="00FA3624"/>
    <w:rsid w:val="00FA4837"/>
    <w:rsid w:val="00FA6913"/>
    <w:rsid w:val="00FB08A0"/>
    <w:rsid w:val="00FB0EBB"/>
    <w:rsid w:val="00FB1039"/>
    <w:rsid w:val="00FB1DA5"/>
    <w:rsid w:val="00FB249A"/>
    <w:rsid w:val="00FB3834"/>
    <w:rsid w:val="00FB39B9"/>
    <w:rsid w:val="00FB3B25"/>
    <w:rsid w:val="00FB405F"/>
    <w:rsid w:val="00FB42A7"/>
    <w:rsid w:val="00FB4385"/>
    <w:rsid w:val="00FB4C30"/>
    <w:rsid w:val="00FB4F8A"/>
    <w:rsid w:val="00FB5A7F"/>
    <w:rsid w:val="00FB5FCF"/>
    <w:rsid w:val="00FB6665"/>
    <w:rsid w:val="00FB73BE"/>
    <w:rsid w:val="00FC05CA"/>
    <w:rsid w:val="00FC2123"/>
    <w:rsid w:val="00FC2E3E"/>
    <w:rsid w:val="00FC30E2"/>
    <w:rsid w:val="00FC348E"/>
    <w:rsid w:val="00FC405A"/>
    <w:rsid w:val="00FC4207"/>
    <w:rsid w:val="00FC5949"/>
    <w:rsid w:val="00FC5FB5"/>
    <w:rsid w:val="00FC6403"/>
    <w:rsid w:val="00FD0005"/>
    <w:rsid w:val="00FD0B64"/>
    <w:rsid w:val="00FD1053"/>
    <w:rsid w:val="00FD1059"/>
    <w:rsid w:val="00FD17C3"/>
    <w:rsid w:val="00FD2BD8"/>
    <w:rsid w:val="00FD32A1"/>
    <w:rsid w:val="00FD35A2"/>
    <w:rsid w:val="00FD531A"/>
    <w:rsid w:val="00FD5D39"/>
    <w:rsid w:val="00FD6AF8"/>
    <w:rsid w:val="00FD7545"/>
    <w:rsid w:val="00FD7D1E"/>
    <w:rsid w:val="00FD7FC4"/>
    <w:rsid w:val="00FE28FB"/>
    <w:rsid w:val="00FE2A76"/>
    <w:rsid w:val="00FE335E"/>
    <w:rsid w:val="00FE5450"/>
    <w:rsid w:val="00FE7AD4"/>
    <w:rsid w:val="00FF1577"/>
    <w:rsid w:val="00FF2B08"/>
    <w:rsid w:val="00FF3F47"/>
    <w:rsid w:val="00FF469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E2D4"/>
  <w15:docId w15:val="{45CD8B31-1BF3-4B56-BDA5-6BDB364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B"/>
  </w:style>
  <w:style w:type="paragraph" w:styleId="Overskrift1">
    <w:name w:val="heading 1"/>
    <w:basedOn w:val="Normal"/>
    <w:next w:val="Normal"/>
    <w:link w:val="Overskrift1Tegn"/>
    <w:uiPriority w:val="9"/>
    <w:qFormat/>
    <w:rsid w:val="00E5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1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1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1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5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5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5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5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5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157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157B"/>
    <w:rPr>
      <w:rFonts w:asciiTheme="majorHAnsi" w:eastAsiaTheme="majorEastAsia" w:hAnsiTheme="majorHAnsi" w:cstheme="majorBidi"/>
      <w:color w:val="0F476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157B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5157B"/>
    <w:rPr>
      <w:rFonts w:asciiTheme="majorHAnsi" w:eastAsiaTheme="majorEastAsia" w:hAnsiTheme="majorHAnsi" w:cstheme="majorBidi"/>
      <w:i/>
      <w:iCs/>
      <w:color w:val="0F476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5157B"/>
    <w:rPr>
      <w:rFonts w:asciiTheme="majorHAnsi" w:eastAsiaTheme="majorEastAsia" w:hAnsiTheme="majorHAnsi" w:cstheme="majorBidi"/>
      <w:color w:val="0F476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5157B"/>
    <w:rPr>
      <w:rFonts w:asciiTheme="majorHAnsi" w:eastAsiaTheme="majorEastAsia" w:hAnsiTheme="majorHAnsi" w:cstheme="majorBidi"/>
      <w:color w:val="0A2F4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157B"/>
    <w:rPr>
      <w:rFonts w:asciiTheme="majorHAnsi" w:eastAsiaTheme="majorEastAsia" w:hAnsiTheme="majorHAnsi" w:cstheme="majorBidi"/>
      <w:i/>
      <w:iCs/>
      <w:color w:val="0A2F4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515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5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51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57B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51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57B"/>
    <w:rPr>
      <w:lang w:val="da-DK"/>
    </w:rPr>
  </w:style>
  <w:style w:type="paragraph" w:customStyle="1" w:styleId="Punktopstilling">
    <w:name w:val="Punktopstilling"/>
    <w:basedOn w:val="Normal"/>
    <w:uiPriority w:val="2"/>
    <w:rsid w:val="00E5157B"/>
    <w:pPr>
      <w:numPr>
        <w:numId w:val="1"/>
      </w:numPr>
      <w:tabs>
        <w:tab w:val="clear" w:pos="964"/>
      </w:tabs>
      <w:overflowPunct w:val="0"/>
      <w:autoSpaceDE w:val="0"/>
      <w:autoSpaceDN w:val="0"/>
      <w:adjustRightInd w:val="0"/>
      <w:spacing w:after="300" w:line="312" w:lineRule="auto"/>
      <w:ind w:left="1417" w:hanging="425"/>
      <w:contextualSpacing/>
      <w:jc w:val="both"/>
      <w:textAlignment w:val="baseline"/>
    </w:pPr>
    <w:rPr>
      <w:rFonts w:ascii="Century Schoolbook" w:eastAsia="Times New Roman" w:hAnsi="Century Schoolbook" w:cs="Times New Roman"/>
      <w:bCs/>
      <w:kern w:val="0"/>
      <w:sz w:val="20"/>
      <w:szCs w:val="20"/>
    </w:rPr>
  </w:style>
  <w:style w:type="character" w:styleId="Strk">
    <w:name w:val="Strong"/>
    <w:basedOn w:val="Standardskrifttypeiafsnit"/>
    <w:uiPriority w:val="22"/>
    <w:qFormat/>
    <w:rsid w:val="00E5157B"/>
    <w:rPr>
      <w:b/>
      <w:bCs/>
    </w:rPr>
  </w:style>
  <w:style w:type="character" w:styleId="Fremhv">
    <w:name w:val="Emphasis"/>
    <w:basedOn w:val="Standardskrifttypeiafsnit"/>
    <w:uiPriority w:val="20"/>
    <w:qFormat/>
    <w:rsid w:val="00E5157B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5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515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515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5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57B"/>
    <w:rPr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E5157B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15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5157B"/>
    <w:pPr>
      <w:ind w:left="720"/>
      <w:contextualSpacing/>
    </w:pPr>
  </w:style>
  <w:style w:type="paragraph" w:styleId="Korrektur">
    <w:name w:val="Revision"/>
    <w:hidden/>
    <w:uiPriority w:val="99"/>
    <w:semiHidden/>
    <w:rsid w:val="00E5157B"/>
    <w:pPr>
      <w:spacing w:after="0" w:line="240" w:lineRule="auto"/>
    </w:pPr>
    <w:rPr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5157B"/>
    <w:rPr>
      <w:color w:val="96607D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E5157B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5157B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51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157B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E5157B"/>
    <w:pPr>
      <w:outlineLvl w:val="9"/>
    </w:pPr>
    <w:rPr>
      <w:kern w:val="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5157B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5157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E5157B"/>
    <w:pPr>
      <w:tabs>
        <w:tab w:val="right" w:leader="dot" w:pos="9628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 A C T I V E ! 2 7 1 8 3 4 9 9 . 1 3 < / d o c u m e n t i d >  
     < s e n d e r i d > J M A L < / s e n d e r i d >  
     < s e n d e r e m a i l > J M A L @ P O U L S C H M I T H . D K < / s e n d e r e m a i l >  
     < l a s t m o d i f i e d > 2 0 2 4 - 0 4 - 1 7 T 1 4 : 2 7 : 0 0 . 0 0 0 0 0 0 0 + 0 2 : 0 0 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1B07-3FE4-4469-A11F-32274A00212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90B9B15-E8E3-40AD-838C-BEFB669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17572</Words>
  <Characters>100163</Characters>
  <Application>Microsoft Office Word</Application>
  <DocSecurity>0</DocSecurity>
  <Lines>834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Ødegård</dc:creator>
  <cp:keywords/>
  <dc:description/>
  <cp:lastModifiedBy>Kathrine Ødegård</cp:lastModifiedBy>
  <cp:revision>1</cp:revision>
  <cp:lastPrinted>2024-06-30T14:17:00Z</cp:lastPrinted>
  <dcterms:created xsi:type="dcterms:W3CDTF">2024-07-02T10:54:00Z</dcterms:created>
  <dcterms:modified xsi:type="dcterms:W3CDTF">2024-07-02T12:15:00Z</dcterms:modified>
</cp:coreProperties>
</file>