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44639" w14:textId="094EE172" w:rsidR="00E5157B" w:rsidRPr="00352437" w:rsidRDefault="00E5157B" w:rsidP="00FA4837">
      <w:pPr>
        <w:spacing w:after="0" w:line="288" w:lineRule="auto"/>
        <w:jc w:val="center"/>
        <w:rPr>
          <w:rFonts w:ascii="Times New Roman" w:hAnsi="Times New Roman" w:cs="Times New Roman"/>
          <w:sz w:val="24"/>
          <w:szCs w:val="24"/>
        </w:rPr>
      </w:pPr>
      <w:r w:rsidRPr="00352437">
        <w:rPr>
          <w:rFonts w:ascii="Times New Roman" w:hAnsi="Times New Roman" w:cs="Times New Roman"/>
          <w:sz w:val="24"/>
          <w:szCs w:val="24"/>
        </w:rPr>
        <w:t>Bemærkninger til forslaget</w:t>
      </w:r>
    </w:p>
    <w:p w14:paraId="010AC997" w14:textId="77777777" w:rsidR="00FA4837" w:rsidRPr="00352437" w:rsidRDefault="00FA4837" w:rsidP="00FA4837">
      <w:pPr>
        <w:spacing w:after="0" w:line="288" w:lineRule="auto"/>
        <w:jc w:val="center"/>
        <w:rPr>
          <w:rFonts w:ascii="Times New Roman" w:hAnsi="Times New Roman" w:cs="Times New Roman"/>
          <w:sz w:val="24"/>
          <w:szCs w:val="24"/>
        </w:rPr>
      </w:pPr>
    </w:p>
    <w:p w14:paraId="7416C5BB" w14:textId="77777777" w:rsidR="00E5157B" w:rsidRPr="00352437" w:rsidRDefault="00E5157B" w:rsidP="00FA4837">
      <w:pPr>
        <w:spacing w:after="0" w:line="288" w:lineRule="auto"/>
        <w:jc w:val="center"/>
        <w:rPr>
          <w:rFonts w:ascii="Times New Roman" w:hAnsi="Times New Roman" w:cs="Times New Roman"/>
          <w:b/>
          <w:bCs/>
          <w:sz w:val="24"/>
          <w:szCs w:val="24"/>
        </w:rPr>
      </w:pPr>
      <w:r w:rsidRPr="00352437">
        <w:rPr>
          <w:rFonts w:ascii="Times New Roman" w:hAnsi="Times New Roman" w:cs="Times New Roman"/>
          <w:b/>
          <w:bCs/>
          <w:sz w:val="24"/>
          <w:szCs w:val="24"/>
        </w:rPr>
        <w:t>Almindelige bemærkninger</w:t>
      </w:r>
    </w:p>
    <w:p w14:paraId="2C23B2AC" w14:textId="77777777" w:rsidR="00FA4837" w:rsidRPr="00352437" w:rsidRDefault="00FA4837" w:rsidP="00FA4837">
      <w:pPr>
        <w:pStyle w:val="Overskrift1"/>
        <w:spacing w:before="0" w:line="288" w:lineRule="auto"/>
        <w:rPr>
          <w:rFonts w:ascii="Times New Roman" w:hAnsi="Times New Roman" w:cs="Times New Roman"/>
          <w:b/>
          <w:bCs/>
          <w:color w:val="auto"/>
          <w:sz w:val="24"/>
          <w:szCs w:val="24"/>
        </w:rPr>
      </w:pPr>
      <w:bookmarkStart w:id="0" w:name="_Toc156038973"/>
      <w:bookmarkStart w:id="1" w:name="_Toc156252969"/>
    </w:p>
    <w:p w14:paraId="4E294832" w14:textId="13472A05" w:rsidR="00E5157B" w:rsidRPr="00352437" w:rsidRDefault="00E5157B" w:rsidP="00FA4837">
      <w:pPr>
        <w:pStyle w:val="Overskrift1"/>
        <w:spacing w:before="0" w:line="288" w:lineRule="auto"/>
        <w:rPr>
          <w:rFonts w:ascii="Times New Roman" w:hAnsi="Times New Roman" w:cs="Times New Roman"/>
          <w:b/>
          <w:bCs/>
          <w:color w:val="auto"/>
          <w:sz w:val="24"/>
          <w:szCs w:val="24"/>
        </w:rPr>
      </w:pPr>
      <w:r w:rsidRPr="00352437">
        <w:rPr>
          <w:rFonts w:ascii="Times New Roman" w:hAnsi="Times New Roman" w:cs="Times New Roman"/>
          <w:b/>
          <w:bCs/>
          <w:color w:val="auto"/>
          <w:sz w:val="24"/>
          <w:szCs w:val="24"/>
        </w:rPr>
        <w:t>1. Indledning</w:t>
      </w:r>
      <w:bookmarkEnd w:id="0"/>
      <w:bookmarkEnd w:id="1"/>
    </w:p>
    <w:p w14:paraId="20C39523" w14:textId="6A68C613" w:rsidR="00E5157B" w:rsidRPr="00352437" w:rsidRDefault="00E5157B" w:rsidP="00FA4837">
      <w:pPr>
        <w:pStyle w:val="Overskrift3"/>
        <w:spacing w:before="0" w:line="288" w:lineRule="auto"/>
        <w:rPr>
          <w:rFonts w:ascii="Times New Roman" w:hAnsi="Times New Roman"/>
          <w:i/>
          <w:color w:val="auto"/>
          <w:rPrChange w:id="2" w:author="Kathrine Ødegård" w:date="2024-07-02T11:18:00Z" w16du:dateUtc="2024-07-02T12:18:00Z">
            <w:rPr>
              <w:rFonts w:ascii="Times New Roman" w:hAnsi="Times New Roman"/>
              <w:i/>
            </w:rPr>
          </w:rPrChange>
        </w:rPr>
      </w:pPr>
      <w:bookmarkStart w:id="3" w:name="_Toc156252970"/>
      <w:r w:rsidRPr="00352437">
        <w:rPr>
          <w:rFonts w:ascii="Times New Roman" w:hAnsi="Times New Roman" w:cs="Times New Roman"/>
          <w:i/>
          <w:iCs/>
          <w:color w:val="auto"/>
        </w:rPr>
        <w:t>1.1. Den overordnede baggrund for forslaget</w:t>
      </w:r>
      <w:bookmarkEnd w:id="3"/>
    </w:p>
    <w:p w14:paraId="01043B2C" w14:textId="0A37AB4C" w:rsidR="008B20FF" w:rsidRPr="00352437" w:rsidRDefault="00D17E36" w:rsidP="008B20F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Af</w:t>
      </w:r>
      <w:r w:rsidR="008B20FF" w:rsidRPr="00352437">
        <w:rPr>
          <w:rFonts w:ascii="Times New Roman" w:hAnsi="Times New Roman" w:cs="Times New Roman"/>
          <w:sz w:val="24"/>
          <w:szCs w:val="24"/>
        </w:rPr>
        <w:t xml:space="preserve"> koalitionsaftalen af 4. april 2022 fremgår, at der skal udarbejdes en ny turismelov, hvorigennem det sikres</w:t>
      </w:r>
      <w:r w:rsidR="00FA3624" w:rsidRPr="00352437">
        <w:rPr>
          <w:rFonts w:ascii="Times New Roman" w:hAnsi="Times New Roman" w:cs="Times New Roman"/>
          <w:sz w:val="24"/>
          <w:szCs w:val="24"/>
        </w:rPr>
        <w:t>,</w:t>
      </w:r>
      <w:r w:rsidR="008B20FF" w:rsidRPr="00352437">
        <w:rPr>
          <w:rFonts w:ascii="Times New Roman" w:hAnsi="Times New Roman" w:cs="Times New Roman"/>
          <w:sz w:val="24"/>
          <w:szCs w:val="24"/>
        </w:rPr>
        <w:t xml:space="preserve"> at landets borgere i alle henseender skal have forrang på alle fronter</w:t>
      </w:r>
      <w:r w:rsidR="00B20A24" w:rsidRPr="00352437">
        <w:rPr>
          <w:rFonts w:ascii="Times New Roman" w:hAnsi="Times New Roman" w:cs="Times New Roman"/>
          <w:sz w:val="24"/>
          <w:szCs w:val="24"/>
        </w:rPr>
        <w:t>.</w:t>
      </w:r>
    </w:p>
    <w:p w14:paraId="6E9A8511" w14:textId="77777777" w:rsidR="00B20A24" w:rsidRPr="00352437" w:rsidRDefault="00B20A24" w:rsidP="008B20FF">
      <w:pPr>
        <w:spacing w:after="0" w:line="288" w:lineRule="auto"/>
        <w:rPr>
          <w:rFonts w:ascii="Times New Roman" w:hAnsi="Times New Roman" w:cs="Times New Roman"/>
          <w:sz w:val="24"/>
          <w:szCs w:val="24"/>
        </w:rPr>
      </w:pPr>
    </w:p>
    <w:p w14:paraId="657CE5AE" w14:textId="5E524376" w:rsidR="00B20A24" w:rsidRPr="00352437" w:rsidRDefault="00B20A24" w:rsidP="008B20F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Turismeerhvervet</w:t>
      </w:r>
      <w:r w:rsidR="00C93E16" w:rsidRPr="00352437">
        <w:rPr>
          <w:rFonts w:ascii="Times New Roman" w:hAnsi="Times New Roman" w:cs="Times New Roman"/>
          <w:sz w:val="24"/>
          <w:szCs w:val="24"/>
        </w:rPr>
        <w:t xml:space="preserve"> i Grønland</w:t>
      </w:r>
      <w:r w:rsidRPr="00352437">
        <w:rPr>
          <w:rFonts w:ascii="Times New Roman" w:hAnsi="Times New Roman" w:cs="Times New Roman"/>
          <w:sz w:val="24"/>
          <w:szCs w:val="24"/>
        </w:rPr>
        <w:t xml:space="preserve"> har endvidere fremsat ønsker om fastlagte rammebetingelser for turismeområdet. </w:t>
      </w:r>
    </w:p>
    <w:p w14:paraId="7D33EE4F" w14:textId="77777777" w:rsidR="00E16393" w:rsidRPr="00352437" w:rsidRDefault="00E16393" w:rsidP="008B20FF">
      <w:pPr>
        <w:spacing w:after="0" w:line="288" w:lineRule="auto"/>
        <w:rPr>
          <w:rFonts w:ascii="Times New Roman" w:hAnsi="Times New Roman" w:cs="Times New Roman"/>
          <w:sz w:val="24"/>
          <w:szCs w:val="24"/>
        </w:rPr>
      </w:pPr>
    </w:p>
    <w:p w14:paraId="33689980" w14:textId="225498DA" w:rsidR="00BF2F9D" w:rsidRPr="00352437" w:rsidRDefault="00BF2F9D" w:rsidP="00BF2F9D">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Derudover har grundstødningen af et passagerskib den </w:t>
      </w:r>
      <w:r w:rsidR="00CB7E69" w:rsidRPr="00352437">
        <w:rPr>
          <w:rFonts w:ascii="Times New Roman" w:hAnsi="Times New Roman" w:cs="Times New Roman"/>
          <w:sz w:val="24"/>
          <w:szCs w:val="24"/>
        </w:rPr>
        <w:t>11</w:t>
      </w:r>
      <w:r w:rsidRPr="00352437">
        <w:rPr>
          <w:rFonts w:ascii="Times New Roman" w:hAnsi="Times New Roman" w:cs="Times New Roman"/>
          <w:sz w:val="24"/>
          <w:szCs w:val="24"/>
        </w:rPr>
        <w:t xml:space="preserve">. </w:t>
      </w:r>
      <w:r w:rsidR="00CB7E69" w:rsidRPr="00352437">
        <w:rPr>
          <w:rFonts w:ascii="Times New Roman" w:hAnsi="Times New Roman" w:cs="Times New Roman"/>
          <w:sz w:val="24"/>
          <w:szCs w:val="24"/>
        </w:rPr>
        <w:t>september</w:t>
      </w:r>
      <w:r w:rsidRPr="00352437">
        <w:rPr>
          <w:rFonts w:ascii="Times New Roman" w:hAnsi="Times New Roman" w:cs="Times New Roman"/>
          <w:sz w:val="24"/>
          <w:szCs w:val="24"/>
        </w:rPr>
        <w:t xml:space="preserve"> 2023</w:t>
      </w:r>
      <w:r w:rsidR="007003C7" w:rsidRPr="00352437">
        <w:rPr>
          <w:rFonts w:ascii="Times New Roman" w:hAnsi="Times New Roman" w:cs="Times New Roman"/>
          <w:sz w:val="24"/>
          <w:szCs w:val="24"/>
        </w:rPr>
        <w:t xml:space="preserve"> fyldt i den offentlige debat. Det har affødt </w:t>
      </w:r>
      <w:r w:rsidRPr="00352437">
        <w:rPr>
          <w:rFonts w:ascii="Times New Roman" w:hAnsi="Times New Roman" w:cs="Times New Roman"/>
          <w:sz w:val="24"/>
          <w:szCs w:val="24"/>
        </w:rPr>
        <w:t>overvejelser om, hvad passagerskibe bidrager med nationalt og lokalt, og hvilke krav der stilles til dem. Det er på den baggrund også et ønske, at der er en mulighed for</w:t>
      </w:r>
      <w:r w:rsidR="00663995" w:rsidRPr="00352437">
        <w:rPr>
          <w:rFonts w:ascii="Times New Roman" w:hAnsi="Times New Roman" w:cs="Times New Roman"/>
          <w:sz w:val="24"/>
          <w:szCs w:val="24"/>
        </w:rPr>
        <w:t xml:space="preserve"> nærmere at regulere vilkår</w:t>
      </w:r>
      <w:r w:rsidR="00C166E5" w:rsidRPr="00352437">
        <w:rPr>
          <w:rFonts w:ascii="Times New Roman" w:hAnsi="Times New Roman" w:cs="Times New Roman"/>
          <w:sz w:val="24"/>
          <w:szCs w:val="24"/>
        </w:rPr>
        <w:t xml:space="preserve">. </w:t>
      </w:r>
      <w:del w:id="4" w:author="Kathrine Ødegård" w:date="2024-07-02T11:18:00Z" w16du:dateUtc="2024-07-02T12:18:00Z">
        <w:r w:rsidR="00DF026A" w:rsidRPr="007904B3">
          <w:rPr>
            <w:rFonts w:ascii="Times New Roman" w:hAnsi="Times New Roman" w:cs="Times New Roman"/>
            <w:sz w:val="24"/>
            <w:szCs w:val="24"/>
          </w:rPr>
          <w:delText>[</w:delText>
        </w:r>
      </w:del>
      <w:r w:rsidR="00C166E5" w:rsidRPr="00352437">
        <w:rPr>
          <w:rFonts w:ascii="Times New Roman" w:hAnsi="Times New Roman" w:cs="Times New Roman"/>
          <w:sz w:val="24"/>
          <w:szCs w:val="24"/>
        </w:rPr>
        <w:t>Det kan</w:t>
      </w:r>
      <w:r w:rsidR="007003C7" w:rsidRPr="00352437">
        <w:rPr>
          <w:rFonts w:ascii="Times New Roman" w:hAnsi="Times New Roman" w:cs="Times New Roman"/>
          <w:sz w:val="24"/>
          <w:szCs w:val="24"/>
        </w:rPr>
        <w:t xml:space="preserve"> f.eks.</w:t>
      </w:r>
      <w:r w:rsidR="0039393C" w:rsidRPr="00352437">
        <w:rPr>
          <w:rFonts w:ascii="Times New Roman" w:hAnsi="Times New Roman" w:cs="Times New Roman"/>
          <w:sz w:val="24"/>
          <w:szCs w:val="24"/>
        </w:rPr>
        <w:t xml:space="preserve"> </w:t>
      </w:r>
      <w:r w:rsidR="00C166E5" w:rsidRPr="00352437">
        <w:rPr>
          <w:rFonts w:ascii="Times New Roman" w:hAnsi="Times New Roman" w:cs="Times New Roman"/>
          <w:sz w:val="24"/>
          <w:szCs w:val="24"/>
        </w:rPr>
        <w:t xml:space="preserve">være </w:t>
      </w:r>
      <w:r w:rsidR="0039393C" w:rsidRPr="00352437">
        <w:rPr>
          <w:rFonts w:ascii="Times New Roman" w:hAnsi="Times New Roman" w:cs="Times New Roman"/>
          <w:sz w:val="24"/>
          <w:szCs w:val="24"/>
        </w:rPr>
        <w:t>fastlæggelse af</w:t>
      </w:r>
      <w:r w:rsidR="007003C7" w:rsidRPr="00352437">
        <w:rPr>
          <w:rFonts w:ascii="Times New Roman" w:hAnsi="Times New Roman" w:cs="Times New Roman"/>
          <w:sz w:val="24"/>
          <w:szCs w:val="24"/>
        </w:rPr>
        <w:t xml:space="preserve"> zoneinddeling,</w:t>
      </w:r>
      <w:r w:rsidR="00663995" w:rsidRPr="00352437">
        <w:rPr>
          <w:rFonts w:ascii="Times New Roman" w:hAnsi="Times New Roman" w:cs="Times New Roman"/>
          <w:sz w:val="24"/>
          <w:szCs w:val="24"/>
        </w:rPr>
        <w:t xml:space="preserve"> for disse passagerskibe samt</w:t>
      </w:r>
      <w:r w:rsidRPr="00352437">
        <w:rPr>
          <w:rFonts w:ascii="Times New Roman" w:hAnsi="Times New Roman" w:cs="Times New Roman"/>
          <w:sz w:val="24"/>
          <w:szCs w:val="24"/>
        </w:rPr>
        <w:t xml:space="preserve"> for al erhvervsmæssig virksomhed</w:t>
      </w:r>
      <w:r w:rsidR="00663995" w:rsidRPr="00352437">
        <w:rPr>
          <w:rFonts w:ascii="Times New Roman" w:hAnsi="Times New Roman" w:cs="Times New Roman"/>
          <w:sz w:val="24"/>
          <w:szCs w:val="24"/>
        </w:rPr>
        <w:t xml:space="preserve"> i øvrigt</w:t>
      </w:r>
      <w:r w:rsidRPr="00352437">
        <w:rPr>
          <w:rFonts w:ascii="Times New Roman" w:hAnsi="Times New Roman" w:cs="Times New Roman"/>
          <w:sz w:val="24"/>
          <w:szCs w:val="24"/>
        </w:rPr>
        <w:t>, som ikke alene vedrører turistområdet</w:t>
      </w:r>
      <w:r w:rsidR="00C166E5" w:rsidRPr="00352437">
        <w:rPr>
          <w:rFonts w:ascii="Times New Roman" w:hAnsi="Times New Roman" w:cs="Times New Roman"/>
          <w:sz w:val="24"/>
          <w:szCs w:val="24"/>
        </w:rPr>
        <w:t>, eller periodemæssige krav</w:t>
      </w:r>
      <w:r w:rsidR="00F3366C" w:rsidRPr="00352437">
        <w:rPr>
          <w:rFonts w:ascii="Times New Roman" w:hAnsi="Times New Roman" w:cs="Times New Roman"/>
          <w:sz w:val="24"/>
          <w:szCs w:val="24"/>
        </w:rPr>
        <w:t xml:space="preserve"> eller andre særlige vilk</w:t>
      </w:r>
      <w:r w:rsidR="00B67E95" w:rsidRPr="00352437">
        <w:rPr>
          <w:rFonts w:ascii="Times New Roman" w:hAnsi="Times New Roman" w:cs="Times New Roman"/>
          <w:sz w:val="24"/>
          <w:szCs w:val="24"/>
        </w:rPr>
        <w:t>å</w:t>
      </w:r>
      <w:r w:rsidR="00F3366C" w:rsidRPr="00352437">
        <w:rPr>
          <w:rFonts w:ascii="Times New Roman" w:hAnsi="Times New Roman" w:cs="Times New Roman"/>
          <w:sz w:val="24"/>
          <w:szCs w:val="24"/>
        </w:rPr>
        <w:t>r</w:t>
      </w:r>
      <w:r w:rsidRPr="00352437">
        <w:rPr>
          <w:rFonts w:ascii="Times New Roman" w:hAnsi="Times New Roman" w:cs="Times New Roman"/>
          <w:sz w:val="24"/>
          <w:szCs w:val="24"/>
        </w:rPr>
        <w:t xml:space="preserve">. </w:t>
      </w:r>
      <w:del w:id="5" w:author="Kathrine Ødegård" w:date="2024-07-02T11:18:00Z" w16du:dateUtc="2024-07-02T12:18:00Z">
        <w:r w:rsidR="00DF026A" w:rsidRPr="007904B3">
          <w:rPr>
            <w:rFonts w:ascii="Times New Roman" w:hAnsi="Times New Roman" w:cs="Times New Roman"/>
            <w:sz w:val="24"/>
            <w:szCs w:val="24"/>
          </w:rPr>
          <w:delText>]</w:delText>
        </w:r>
      </w:del>
      <w:r w:rsidR="00C177C8" w:rsidRPr="00352437">
        <w:rPr>
          <w:rFonts w:ascii="Times New Roman" w:hAnsi="Times New Roman" w:cs="Times New Roman"/>
          <w:sz w:val="24"/>
          <w:szCs w:val="24"/>
        </w:rPr>
        <w:t xml:space="preserve">I samme forbindelse findes det ønskværdigt at regulere adgang til </w:t>
      </w:r>
      <w:r w:rsidR="000449EB" w:rsidRPr="00352437">
        <w:rPr>
          <w:rFonts w:ascii="Times New Roman" w:hAnsi="Times New Roman" w:cs="Times New Roman"/>
          <w:sz w:val="24"/>
          <w:szCs w:val="24"/>
        </w:rPr>
        <w:t xml:space="preserve">generel </w:t>
      </w:r>
      <w:r w:rsidR="00C177C8" w:rsidRPr="00352437">
        <w:rPr>
          <w:rFonts w:ascii="Times New Roman" w:hAnsi="Times New Roman" w:cs="Times New Roman"/>
          <w:sz w:val="24"/>
          <w:szCs w:val="24"/>
        </w:rPr>
        <w:t>færden</w:t>
      </w:r>
      <w:r w:rsidR="000449EB" w:rsidRPr="00352437">
        <w:rPr>
          <w:rFonts w:ascii="Times New Roman" w:hAnsi="Times New Roman" w:cs="Times New Roman"/>
          <w:sz w:val="24"/>
          <w:szCs w:val="24"/>
        </w:rPr>
        <w:t xml:space="preserve"> </w:t>
      </w:r>
      <w:r w:rsidR="00285A41" w:rsidRPr="00352437">
        <w:rPr>
          <w:rFonts w:ascii="Times New Roman" w:hAnsi="Times New Roman" w:cs="Times New Roman"/>
          <w:sz w:val="24"/>
          <w:szCs w:val="24"/>
        </w:rPr>
        <w:t xml:space="preserve">og ophold </w:t>
      </w:r>
      <w:r w:rsidR="000449EB" w:rsidRPr="00352437">
        <w:rPr>
          <w:rFonts w:ascii="Times New Roman" w:hAnsi="Times New Roman" w:cs="Times New Roman"/>
          <w:sz w:val="24"/>
          <w:szCs w:val="24"/>
        </w:rPr>
        <w:t>for alle personer</w:t>
      </w:r>
      <w:r w:rsidR="00C177C8" w:rsidRPr="00352437">
        <w:rPr>
          <w:rFonts w:ascii="Times New Roman" w:hAnsi="Times New Roman" w:cs="Times New Roman"/>
          <w:sz w:val="24"/>
          <w:szCs w:val="24"/>
        </w:rPr>
        <w:t xml:space="preserve"> inden for sådanne zoner i øvrigt med henblik på</w:t>
      </w:r>
      <w:r w:rsidR="005A3B63" w:rsidRPr="00352437">
        <w:rPr>
          <w:rFonts w:ascii="Times New Roman" w:hAnsi="Times New Roman" w:cs="Times New Roman"/>
          <w:sz w:val="24"/>
          <w:szCs w:val="24"/>
        </w:rPr>
        <w:t xml:space="preserve"> bl.a.</w:t>
      </w:r>
      <w:r w:rsidR="00C177C8" w:rsidRPr="00352437">
        <w:rPr>
          <w:rFonts w:ascii="Times New Roman" w:hAnsi="Times New Roman" w:cs="Times New Roman"/>
          <w:sz w:val="24"/>
          <w:szCs w:val="24"/>
        </w:rPr>
        <w:t xml:space="preserve"> at sikre og beskytte områdernes anvendelsesmuligheder, </w:t>
      </w:r>
      <w:r w:rsidR="00B5433E" w:rsidRPr="00352437">
        <w:rPr>
          <w:rFonts w:ascii="Times New Roman" w:hAnsi="Times New Roman" w:cs="Times New Roman"/>
          <w:sz w:val="24"/>
          <w:szCs w:val="24"/>
        </w:rPr>
        <w:t xml:space="preserve">de færdenes sikkerhed samt </w:t>
      </w:r>
      <w:r w:rsidR="00C177C8" w:rsidRPr="00352437">
        <w:rPr>
          <w:rFonts w:ascii="Times New Roman" w:hAnsi="Times New Roman" w:cs="Times New Roman"/>
          <w:sz w:val="24"/>
          <w:szCs w:val="24"/>
        </w:rPr>
        <w:t xml:space="preserve">flora og fauna. </w:t>
      </w:r>
    </w:p>
    <w:p w14:paraId="307A5D8C" w14:textId="77777777" w:rsidR="00301DDF" w:rsidRPr="00352437" w:rsidRDefault="00301DDF" w:rsidP="008B20FF">
      <w:pPr>
        <w:spacing w:after="0" w:line="288" w:lineRule="auto"/>
        <w:rPr>
          <w:rFonts w:ascii="Times New Roman" w:hAnsi="Times New Roman" w:cs="Times New Roman"/>
          <w:sz w:val="24"/>
          <w:szCs w:val="24"/>
        </w:rPr>
      </w:pPr>
    </w:p>
    <w:p w14:paraId="1B2DE6CE" w14:textId="2C5D5C6F" w:rsidR="00301DDF" w:rsidRPr="00352437" w:rsidRDefault="00301DDF" w:rsidP="008B20F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På den baggrund fremsættes </w:t>
      </w:r>
      <w:r w:rsidR="009D7F66" w:rsidRPr="00352437">
        <w:rPr>
          <w:rFonts w:ascii="Times New Roman" w:hAnsi="Times New Roman" w:cs="Times New Roman"/>
          <w:sz w:val="24"/>
          <w:szCs w:val="24"/>
        </w:rPr>
        <w:t>forslag til indeværende inatsisartutlov</w:t>
      </w:r>
      <w:r w:rsidRPr="00352437">
        <w:rPr>
          <w:rFonts w:ascii="Times New Roman" w:hAnsi="Times New Roman" w:cs="Times New Roman"/>
          <w:sz w:val="24"/>
          <w:szCs w:val="24"/>
        </w:rPr>
        <w:t>.</w:t>
      </w:r>
    </w:p>
    <w:p w14:paraId="3E487994" w14:textId="77777777" w:rsidR="008B20FF" w:rsidRPr="00352437" w:rsidRDefault="008B20FF" w:rsidP="00FA4837">
      <w:pPr>
        <w:spacing w:after="0" w:line="288" w:lineRule="auto"/>
        <w:rPr>
          <w:rFonts w:ascii="Times New Roman" w:hAnsi="Times New Roman" w:cs="Times New Roman"/>
          <w:sz w:val="24"/>
          <w:szCs w:val="24"/>
        </w:rPr>
      </w:pPr>
    </w:p>
    <w:p w14:paraId="0A3D1392" w14:textId="7E9BE90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Formålet med denne inatsisartutlov er at fremme udviklingen af turisme i Grønland samt at sikre, at udøvelsen af turistvirksomhed sker under hensyntagen til bl.a. sikkerhed, sundhed, miljø og bæredygtighed, og at turistaktører bidrager til udviklingen af det grønlandske samfund.</w:t>
      </w:r>
    </w:p>
    <w:p w14:paraId="64246FD3" w14:textId="6C85645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gør det muligt at fremme udviklingen af turisme i Grønland inden for nogle nærmere fastlagte rammer, hvorved der på den mest hensigtsmæssige måde sikres de bedste vilkår for turismehvervet, og hvor det samtidig sker i lyset af ovennævnte hensyn. Den overordnede målsætning med forslaget er at skabe rammerne for en langsigtet udvikling, hvor der skabes øget vækst for turismebranchen i Grønland, og hvor denne vækst også bidrager til bl.a. en øget bæredygtighed og sikkerhed m</w:t>
      </w:r>
      <w:r w:rsidR="00496FEC" w:rsidRPr="00352437">
        <w:rPr>
          <w:rFonts w:ascii="Times New Roman" w:hAnsi="Times New Roman" w:cs="Times New Roman"/>
          <w:sz w:val="24"/>
          <w:szCs w:val="24"/>
        </w:rPr>
        <w:t>.</w:t>
      </w:r>
      <w:r w:rsidRPr="00352437">
        <w:rPr>
          <w:rFonts w:ascii="Times New Roman" w:hAnsi="Times New Roman" w:cs="Times New Roman"/>
          <w:sz w:val="24"/>
          <w:szCs w:val="24"/>
        </w:rPr>
        <w:t>v. for Grønlands natur og vilde dyr.</w:t>
      </w:r>
    </w:p>
    <w:p w14:paraId="661FFF3D" w14:textId="1F875186" w:rsidR="00E16393" w:rsidRPr="00352437" w:rsidRDefault="00E16393" w:rsidP="00FA4837">
      <w:pPr>
        <w:spacing w:after="0" w:line="288" w:lineRule="auto"/>
        <w:rPr>
          <w:rFonts w:ascii="Times New Roman" w:hAnsi="Times New Roman" w:cs="Times New Roman"/>
          <w:sz w:val="24"/>
          <w:szCs w:val="24"/>
        </w:rPr>
      </w:pPr>
    </w:p>
    <w:p w14:paraId="742579BA" w14:textId="5AF380E6" w:rsidR="00E16393" w:rsidRPr="00352437" w:rsidRDefault="00E16393"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Formålet med denne inatsisartutlov er endvidere at understøtte muligheden for at fastsætte nærmere regler om zoneinddeling</w:t>
      </w:r>
      <w:r w:rsidR="003939E1" w:rsidRPr="00352437">
        <w:rPr>
          <w:rFonts w:ascii="Times New Roman" w:hAnsi="Times New Roman" w:cs="Times New Roman"/>
          <w:sz w:val="24"/>
          <w:szCs w:val="24"/>
        </w:rPr>
        <w:t xml:space="preserve">, </w:t>
      </w:r>
      <w:r w:rsidR="005156A2" w:rsidRPr="00352437">
        <w:rPr>
          <w:rFonts w:ascii="Times New Roman" w:hAnsi="Times New Roman" w:cs="Times New Roman"/>
          <w:sz w:val="24"/>
          <w:szCs w:val="24"/>
        </w:rPr>
        <w:t>periode</w:t>
      </w:r>
      <w:r w:rsidR="003939E1" w:rsidRPr="00352437">
        <w:rPr>
          <w:rFonts w:ascii="Times New Roman" w:hAnsi="Times New Roman" w:cs="Times New Roman"/>
          <w:sz w:val="24"/>
          <w:szCs w:val="24"/>
        </w:rPr>
        <w:t xml:space="preserve">mæssige krav og øvrige særlige vilkår </w:t>
      </w:r>
      <w:r w:rsidRPr="00352437">
        <w:rPr>
          <w:rFonts w:ascii="Times New Roman" w:hAnsi="Times New Roman" w:cs="Times New Roman"/>
          <w:sz w:val="24"/>
          <w:szCs w:val="24"/>
        </w:rPr>
        <w:t xml:space="preserve">for erhvervsmæssig virksomhed, hvorved det kan sikres, at også øvrig erhvervsmæssig virksomhed sker under hensyntagen til bl.a. </w:t>
      </w:r>
      <w:r w:rsidR="00C177C8" w:rsidRPr="00352437">
        <w:rPr>
          <w:rFonts w:ascii="Times New Roman" w:hAnsi="Times New Roman" w:cs="Times New Roman"/>
          <w:sz w:val="24"/>
          <w:szCs w:val="24"/>
        </w:rPr>
        <w:t xml:space="preserve">områdernes øvrige anvendelse, </w:t>
      </w:r>
      <w:r w:rsidRPr="00352437">
        <w:rPr>
          <w:rFonts w:ascii="Times New Roman" w:hAnsi="Times New Roman" w:cs="Times New Roman"/>
          <w:sz w:val="24"/>
          <w:szCs w:val="24"/>
        </w:rPr>
        <w:t>sikkerhed, sundhed, miljø og bæredygtighed.</w:t>
      </w:r>
      <w:r w:rsidR="00C177C8" w:rsidRPr="00352437">
        <w:rPr>
          <w:rFonts w:ascii="Times New Roman" w:hAnsi="Times New Roman" w:cs="Times New Roman"/>
          <w:sz w:val="24"/>
          <w:szCs w:val="24"/>
        </w:rPr>
        <w:t xml:space="preserve"> </w:t>
      </w:r>
      <w:r w:rsidR="00C177C8" w:rsidRPr="00352437">
        <w:rPr>
          <w:rFonts w:ascii="Times New Roman" w:hAnsi="Times New Roman" w:cs="Times New Roman"/>
          <w:sz w:val="24"/>
          <w:szCs w:val="24"/>
        </w:rPr>
        <w:lastRenderedPageBreak/>
        <w:t>Med samme hensyn for øje er det formålet med inatsisartutloven at understøtte muligheden for at begrænse personers færden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 disse zoner. </w:t>
      </w:r>
    </w:p>
    <w:p w14:paraId="373E78CE" w14:textId="77777777" w:rsidR="00E5157B" w:rsidRPr="00352437" w:rsidRDefault="00E5157B" w:rsidP="00FA4837">
      <w:pPr>
        <w:spacing w:after="0" w:line="288" w:lineRule="auto"/>
        <w:rPr>
          <w:rFonts w:ascii="Times New Roman" w:hAnsi="Times New Roman" w:cs="Times New Roman"/>
          <w:sz w:val="24"/>
          <w:szCs w:val="24"/>
        </w:rPr>
      </w:pPr>
    </w:p>
    <w:p w14:paraId="72AD400A" w14:textId="67D06E11" w:rsidR="00E5157B" w:rsidRPr="00352437" w:rsidRDefault="00E5157B" w:rsidP="00FA4837">
      <w:pPr>
        <w:pStyle w:val="Overskrift3"/>
        <w:spacing w:before="0" w:line="288" w:lineRule="auto"/>
        <w:rPr>
          <w:rFonts w:ascii="Times New Roman" w:hAnsi="Times New Roman" w:cs="Times New Roman"/>
          <w:i/>
          <w:iCs/>
          <w:color w:val="auto"/>
        </w:rPr>
      </w:pPr>
      <w:bookmarkStart w:id="6" w:name="_Toc156252972"/>
      <w:r w:rsidRPr="00352437">
        <w:rPr>
          <w:rFonts w:ascii="Times New Roman" w:hAnsi="Times New Roman" w:cs="Times New Roman"/>
          <w:i/>
          <w:iCs/>
          <w:color w:val="auto"/>
        </w:rPr>
        <w:t>1.</w:t>
      </w:r>
      <w:r w:rsidR="00327908" w:rsidRPr="00352437">
        <w:rPr>
          <w:rFonts w:ascii="Times New Roman" w:hAnsi="Times New Roman" w:cs="Times New Roman"/>
          <w:i/>
          <w:iCs/>
          <w:color w:val="auto"/>
        </w:rPr>
        <w:t>2</w:t>
      </w:r>
      <w:r w:rsidRPr="00352437">
        <w:rPr>
          <w:rFonts w:ascii="Times New Roman" w:hAnsi="Times New Roman" w:cs="Times New Roman"/>
          <w:i/>
          <w:iCs/>
          <w:color w:val="auto"/>
        </w:rPr>
        <w:t>. Forslagets indhold i helt generelle træk</w:t>
      </w:r>
      <w:bookmarkEnd w:id="6"/>
    </w:p>
    <w:p w14:paraId="7B7EAB3A" w14:textId="60AC1F23" w:rsidR="00E5157B" w:rsidRPr="00352437" w:rsidRDefault="00FB405F"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w:t>
      </w:r>
      <w:r w:rsidR="00E5157B" w:rsidRPr="00352437">
        <w:rPr>
          <w:rFonts w:ascii="Times New Roman" w:hAnsi="Times New Roman" w:cs="Times New Roman"/>
          <w:sz w:val="24"/>
          <w:szCs w:val="24"/>
        </w:rPr>
        <w:t xml:space="preserve">indeholder regler, der fastsætter en ordning, hvor det gøres til et krav for at udøve turistvirksomhed i Grønland, at der er udstedt en </w:t>
      </w:r>
      <w:del w:id="7" w:author="Kathrine Ødegård" w:date="2024-07-02T11:18:00Z" w16du:dateUtc="2024-07-02T12:18:00Z">
        <w:r w:rsidR="00E5157B" w:rsidRPr="007904B3">
          <w:rPr>
            <w:rFonts w:ascii="Times New Roman" w:hAnsi="Times New Roman" w:cs="Times New Roman"/>
            <w:sz w:val="24"/>
            <w:szCs w:val="24"/>
          </w:rPr>
          <w:delText>autorisation</w:delText>
        </w:r>
      </w:del>
      <w:ins w:id="8" w:author="Kathrine Ødegård" w:date="2024-07-02T11:18:00Z" w16du:dateUtc="2024-07-02T12:18:00Z">
        <w:r w:rsidR="00F86A68" w:rsidRPr="00352437">
          <w:rPr>
            <w:rFonts w:ascii="Times New Roman" w:hAnsi="Times New Roman" w:cs="Times New Roman"/>
            <w:sz w:val="24"/>
            <w:szCs w:val="24"/>
          </w:rPr>
          <w:t>licens</w:t>
        </w:r>
      </w:ins>
      <w:r w:rsidR="00E5157B" w:rsidRPr="00352437">
        <w:rPr>
          <w:rFonts w:ascii="Times New Roman" w:hAnsi="Times New Roman" w:cs="Times New Roman"/>
          <w:sz w:val="24"/>
          <w:szCs w:val="24"/>
        </w:rPr>
        <w:t xml:space="preserve"> af Naalakkersuisut.</w:t>
      </w:r>
      <w:del w:id="9" w:author="Kathrine Ødegård" w:date="2024-07-02T11:18:00Z" w16du:dateUtc="2024-07-02T12:18:00Z">
        <w:r w:rsidR="00E5157B" w:rsidRPr="007904B3">
          <w:rPr>
            <w:rFonts w:ascii="Times New Roman" w:hAnsi="Times New Roman" w:cs="Times New Roman"/>
            <w:sz w:val="24"/>
            <w:szCs w:val="24"/>
          </w:rPr>
          <w:delText xml:space="preserve"> Det foreslås, at turistaktører skal overholde de vilkår, der følger af denne autorisation.</w:delText>
        </w:r>
      </w:del>
      <w:r w:rsidR="00E5157B" w:rsidRPr="00352437">
        <w:rPr>
          <w:rFonts w:ascii="Times New Roman" w:hAnsi="Times New Roman" w:cs="Times New Roman"/>
          <w:sz w:val="24"/>
          <w:szCs w:val="24"/>
        </w:rPr>
        <w:t xml:space="preserve"> Det foreslås, at der stilles krav til, at rettighedshaverne bl.a. hovedsageligt skal være bosat og fuldt skattepligtige i Grønland, have en sikkerhedsplan mhp. eventuelle ulykker forbundet med turistvirksomheden, have forsikringsdækning og anden sikkerhedsstillelse</w:t>
      </w:r>
      <w:r w:rsidR="003E0582" w:rsidRPr="00352437">
        <w:rPr>
          <w:rFonts w:ascii="Times New Roman" w:hAnsi="Times New Roman" w:cs="Times New Roman"/>
          <w:sz w:val="24"/>
          <w:szCs w:val="24"/>
        </w:rPr>
        <w:t xml:space="preserve">. </w:t>
      </w:r>
      <w:del w:id="10" w:author="Kathrine Ødegård" w:date="2024-07-02T11:18:00Z" w16du:dateUtc="2024-07-02T12:18:00Z">
        <w:r w:rsidR="003E0582" w:rsidRPr="007904B3">
          <w:rPr>
            <w:rFonts w:ascii="Times New Roman" w:hAnsi="Times New Roman" w:cs="Times New Roman"/>
            <w:sz w:val="24"/>
            <w:szCs w:val="24"/>
          </w:rPr>
          <w:delText>Det foreslås, at Naalakkersuisut gives</w:delText>
        </w:r>
        <w:r w:rsidR="00E5157B" w:rsidRPr="007904B3">
          <w:rPr>
            <w:rFonts w:ascii="Times New Roman" w:hAnsi="Times New Roman" w:cs="Times New Roman"/>
            <w:sz w:val="24"/>
            <w:szCs w:val="24"/>
          </w:rPr>
          <w:delText xml:space="preserve"> </w:delText>
        </w:r>
        <w:r w:rsidR="004D1A24" w:rsidRPr="007904B3">
          <w:rPr>
            <w:rFonts w:ascii="Times New Roman" w:hAnsi="Times New Roman" w:cs="Times New Roman"/>
            <w:sz w:val="24"/>
            <w:szCs w:val="24"/>
          </w:rPr>
          <w:delText xml:space="preserve">mulighed for at fastlægge nærmere </w:delText>
        </w:r>
        <w:r w:rsidR="00E5157B" w:rsidRPr="007904B3">
          <w:rPr>
            <w:rFonts w:ascii="Times New Roman" w:hAnsi="Times New Roman" w:cs="Times New Roman"/>
            <w:sz w:val="24"/>
            <w:szCs w:val="24"/>
          </w:rPr>
          <w:delText>krav om varetage</w:delText>
        </w:r>
        <w:r w:rsidR="008F69BD" w:rsidRPr="007904B3">
          <w:rPr>
            <w:rFonts w:ascii="Times New Roman" w:hAnsi="Times New Roman" w:cs="Times New Roman"/>
            <w:sz w:val="24"/>
            <w:szCs w:val="24"/>
          </w:rPr>
          <w:delText>lse af</w:delText>
        </w:r>
        <w:r w:rsidR="00E5157B" w:rsidRPr="007904B3">
          <w:rPr>
            <w:rFonts w:ascii="Times New Roman" w:hAnsi="Times New Roman" w:cs="Times New Roman"/>
            <w:sz w:val="24"/>
            <w:szCs w:val="24"/>
          </w:rPr>
          <w:delText xml:space="preserve"> hensyn til bæredygtighed. </w:delText>
        </w:r>
      </w:del>
      <w:r w:rsidR="00E5157B" w:rsidRPr="00352437">
        <w:rPr>
          <w:rFonts w:ascii="Times New Roman" w:hAnsi="Times New Roman" w:cs="Times New Roman"/>
          <w:sz w:val="24"/>
          <w:szCs w:val="24"/>
        </w:rPr>
        <w:t>Det foreslås</w:t>
      </w:r>
      <w:r w:rsidR="00716AA3" w:rsidRPr="00352437">
        <w:rPr>
          <w:rFonts w:ascii="Times New Roman" w:hAnsi="Times New Roman" w:cs="Times New Roman"/>
          <w:sz w:val="24"/>
          <w:szCs w:val="24"/>
        </w:rPr>
        <w:t xml:space="preserve"> endvidere</w:t>
      </w:r>
      <w:r w:rsidR="00E5157B" w:rsidRPr="00352437">
        <w:rPr>
          <w:rFonts w:ascii="Times New Roman" w:hAnsi="Times New Roman" w:cs="Times New Roman"/>
          <w:sz w:val="24"/>
          <w:szCs w:val="24"/>
        </w:rPr>
        <w:t xml:space="preserve">, at Naalakkersuisut fører tilsyn med overholdelsen </w:t>
      </w:r>
      <w:r w:rsidR="00716AA3" w:rsidRPr="00352437">
        <w:rPr>
          <w:rFonts w:ascii="Times New Roman" w:hAnsi="Times New Roman" w:cs="Times New Roman"/>
          <w:sz w:val="24"/>
          <w:szCs w:val="24"/>
        </w:rPr>
        <w:t>af ovennævnte krav</w:t>
      </w:r>
      <w:r w:rsidR="00E5157B" w:rsidRPr="00352437">
        <w:rPr>
          <w:rFonts w:ascii="Times New Roman" w:hAnsi="Times New Roman" w:cs="Times New Roman"/>
          <w:sz w:val="24"/>
          <w:szCs w:val="24"/>
        </w:rPr>
        <w:t xml:space="preserve">. </w:t>
      </w:r>
      <w:r w:rsidR="000D0B09" w:rsidRPr="00352437">
        <w:rPr>
          <w:rFonts w:ascii="Times New Roman" w:hAnsi="Times New Roman" w:cs="Times New Roman"/>
          <w:sz w:val="24"/>
          <w:szCs w:val="24"/>
        </w:rPr>
        <w:t>Yderligere foreslås, at Naalakkersuisut</w:t>
      </w:r>
      <w:r w:rsidR="00891E43" w:rsidRPr="00352437">
        <w:rPr>
          <w:rFonts w:ascii="Times New Roman" w:hAnsi="Times New Roman" w:cs="Times New Roman"/>
          <w:sz w:val="24"/>
          <w:szCs w:val="24"/>
        </w:rPr>
        <w:t xml:space="preserve"> </w:t>
      </w:r>
      <w:r w:rsidR="00B74198" w:rsidRPr="00352437">
        <w:rPr>
          <w:rFonts w:ascii="Times New Roman" w:hAnsi="Times New Roman" w:cs="Times New Roman"/>
          <w:sz w:val="24"/>
          <w:szCs w:val="24"/>
        </w:rPr>
        <w:t>kan</w:t>
      </w:r>
      <w:r w:rsidR="00891E43" w:rsidRPr="00352437">
        <w:rPr>
          <w:rFonts w:ascii="Times New Roman" w:hAnsi="Times New Roman" w:cs="Times New Roman"/>
          <w:sz w:val="24"/>
          <w:szCs w:val="24"/>
        </w:rPr>
        <w:t xml:space="preserve"> fastsætte næ</w:t>
      </w:r>
      <w:r w:rsidR="00AD4621" w:rsidRPr="00352437">
        <w:rPr>
          <w:rFonts w:ascii="Times New Roman" w:hAnsi="Times New Roman" w:cs="Times New Roman"/>
          <w:sz w:val="24"/>
          <w:szCs w:val="24"/>
        </w:rPr>
        <w:t>r</w:t>
      </w:r>
      <w:r w:rsidR="00891E43" w:rsidRPr="00352437">
        <w:rPr>
          <w:rFonts w:ascii="Times New Roman" w:hAnsi="Times New Roman" w:cs="Times New Roman"/>
          <w:sz w:val="24"/>
          <w:szCs w:val="24"/>
        </w:rPr>
        <w:t>mere regler om, at erhvervsmæssig virksomhed kun kan finde sted på nærmere bestemte områder, i nærmere fastlagte perioder eller under overholdelse af særlige vilkår.</w:t>
      </w:r>
      <w:r w:rsidR="00C177C8" w:rsidRPr="00352437">
        <w:rPr>
          <w:rFonts w:ascii="Times New Roman" w:hAnsi="Times New Roman" w:cs="Times New Roman"/>
          <w:sz w:val="24"/>
          <w:szCs w:val="24"/>
        </w:rPr>
        <w:t xml:space="preserve"> På tilsvarende måde foreslås det, at Naalakkersuisut kan begrænse færden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 visse områder for at beskytte den øvrige anvendelse af områderne, de færdenes sikkerhed samt af hensyn til områdernes natur og miljø.</w:t>
      </w:r>
    </w:p>
    <w:p w14:paraId="39006A0A" w14:textId="77777777" w:rsidR="00E5157B" w:rsidRPr="00352437" w:rsidRDefault="00E5157B" w:rsidP="00FA4837">
      <w:pPr>
        <w:spacing w:after="0" w:line="288" w:lineRule="auto"/>
        <w:rPr>
          <w:rFonts w:ascii="Times New Roman" w:hAnsi="Times New Roman" w:cs="Times New Roman"/>
          <w:sz w:val="24"/>
          <w:szCs w:val="24"/>
        </w:rPr>
      </w:pPr>
    </w:p>
    <w:p w14:paraId="5FF0E2E3"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11" w:name="_Toc156038974"/>
      <w:bookmarkStart w:id="12" w:name="_Toc156252973"/>
      <w:r w:rsidRPr="00352437">
        <w:rPr>
          <w:rFonts w:ascii="Times New Roman" w:hAnsi="Times New Roman" w:cs="Times New Roman"/>
          <w:b/>
          <w:bCs/>
          <w:color w:val="auto"/>
          <w:sz w:val="24"/>
          <w:szCs w:val="24"/>
        </w:rPr>
        <w:t>2. Hovedpunkter i forslaget</w:t>
      </w:r>
      <w:bookmarkEnd w:id="11"/>
      <w:bookmarkEnd w:id="12"/>
    </w:p>
    <w:p w14:paraId="3D7B270E" w14:textId="46336897" w:rsidR="00E5157B" w:rsidRPr="00352437" w:rsidRDefault="00E5157B" w:rsidP="00FA4837">
      <w:pPr>
        <w:pStyle w:val="Overskrift2"/>
        <w:spacing w:before="0" w:line="288" w:lineRule="auto"/>
        <w:rPr>
          <w:rFonts w:ascii="Times New Roman" w:hAnsi="Times New Roman" w:cs="Times New Roman"/>
          <w:i/>
          <w:iCs/>
          <w:color w:val="auto"/>
          <w:sz w:val="24"/>
          <w:szCs w:val="24"/>
        </w:rPr>
      </w:pPr>
      <w:bookmarkStart w:id="13" w:name="_Toc156038975"/>
      <w:bookmarkStart w:id="14" w:name="_Toc156252974"/>
      <w:r w:rsidRPr="00352437">
        <w:rPr>
          <w:rFonts w:ascii="Times New Roman" w:hAnsi="Times New Roman" w:cs="Times New Roman"/>
          <w:i/>
          <w:iCs/>
          <w:color w:val="auto"/>
          <w:sz w:val="24"/>
          <w:szCs w:val="24"/>
        </w:rPr>
        <w:t xml:space="preserve">2.1. Krav om </w:t>
      </w:r>
      <w:del w:id="15" w:author="Kathrine Ødegård" w:date="2024-07-02T11:18:00Z" w16du:dateUtc="2024-07-02T12:18:00Z">
        <w:r w:rsidRPr="007904B3">
          <w:rPr>
            <w:rFonts w:ascii="Times New Roman" w:hAnsi="Times New Roman" w:cs="Times New Roman"/>
            <w:i/>
            <w:iCs/>
            <w:color w:val="auto"/>
            <w:sz w:val="24"/>
            <w:szCs w:val="24"/>
          </w:rPr>
          <w:delText>autorisation</w:delText>
        </w:r>
      </w:del>
      <w:ins w:id="16" w:author="Kathrine Ødegård" w:date="2024-07-02T11:18:00Z" w16du:dateUtc="2024-07-02T12:18:00Z">
        <w:r w:rsidR="00F86A68" w:rsidRPr="00352437">
          <w:rPr>
            <w:rFonts w:ascii="Times New Roman" w:hAnsi="Times New Roman" w:cs="Times New Roman"/>
            <w:i/>
            <w:iCs/>
            <w:color w:val="auto"/>
            <w:sz w:val="24"/>
            <w:szCs w:val="24"/>
          </w:rPr>
          <w:t>licens</w:t>
        </w:r>
      </w:ins>
      <w:r w:rsidRPr="00352437">
        <w:rPr>
          <w:rFonts w:ascii="Times New Roman" w:hAnsi="Times New Roman" w:cs="Times New Roman"/>
          <w:i/>
          <w:iCs/>
          <w:color w:val="auto"/>
          <w:sz w:val="24"/>
          <w:szCs w:val="24"/>
        </w:rPr>
        <w:t xml:space="preserve"> for udøvelse af turistvirksomhed</w:t>
      </w:r>
      <w:bookmarkEnd w:id="13"/>
      <w:bookmarkEnd w:id="14"/>
    </w:p>
    <w:p w14:paraId="3896110A" w14:textId="77777777" w:rsidR="00E5157B" w:rsidRPr="00352437" w:rsidRDefault="00E5157B" w:rsidP="00FA4837">
      <w:pPr>
        <w:pStyle w:val="Overskrift3"/>
        <w:spacing w:before="0" w:line="288" w:lineRule="auto"/>
        <w:rPr>
          <w:rFonts w:ascii="Times New Roman" w:hAnsi="Times New Roman" w:cs="Times New Roman"/>
          <w:i/>
          <w:iCs/>
          <w:color w:val="auto"/>
        </w:rPr>
      </w:pPr>
      <w:bookmarkStart w:id="17" w:name="_Toc156038976"/>
      <w:bookmarkStart w:id="18" w:name="_Toc156252975"/>
      <w:r w:rsidRPr="00352437">
        <w:rPr>
          <w:rFonts w:ascii="Times New Roman" w:hAnsi="Times New Roman" w:cs="Times New Roman"/>
          <w:i/>
          <w:iCs/>
          <w:color w:val="auto"/>
        </w:rPr>
        <w:t>2.1.1. Gældende ret</w:t>
      </w:r>
      <w:bookmarkEnd w:id="17"/>
      <w:bookmarkEnd w:id="18"/>
    </w:p>
    <w:p w14:paraId="70187503" w14:textId="3D4051C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eksisterer ikke på nuværende tidspunkt lovgivning, der særskilt regulerer </w:t>
      </w:r>
      <w:del w:id="19" w:author="Kathrine Ødegård" w:date="2024-07-02T11:18:00Z" w16du:dateUtc="2024-07-02T12:18:00Z">
        <w:r w:rsidRPr="007904B3">
          <w:rPr>
            <w:rFonts w:ascii="Times New Roman" w:hAnsi="Times New Roman" w:cs="Times New Roman"/>
            <w:sz w:val="24"/>
            <w:szCs w:val="24"/>
          </w:rPr>
          <w:delText>autorisation</w:delText>
        </w:r>
      </w:del>
      <w:ins w:id="2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for udøvelse af turistvirksomhed. </w:t>
      </w:r>
    </w:p>
    <w:p w14:paraId="754DDFC2" w14:textId="67E4A12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Inatsisartutlov om koncession til turistvirksomhed i udvalgte områder regulerer imidlertid ret til levering af en eller flere turistprodukter inden for et bestemt fysisk område.</w:t>
      </w:r>
    </w:p>
    <w:p w14:paraId="478E166E" w14:textId="77777777" w:rsidR="00E5157B" w:rsidRPr="00352437" w:rsidRDefault="00E5157B" w:rsidP="00FA4837">
      <w:pPr>
        <w:tabs>
          <w:tab w:val="left" w:pos="6413"/>
        </w:tabs>
        <w:spacing w:after="0" w:line="288" w:lineRule="auto"/>
        <w:rPr>
          <w:rFonts w:ascii="Times New Roman" w:hAnsi="Times New Roman" w:cs="Times New Roman"/>
          <w:sz w:val="24"/>
          <w:szCs w:val="24"/>
        </w:rPr>
      </w:pPr>
      <w:r w:rsidRPr="00352437">
        <w:rPr>
          <w:rFonts w:ascii="Times New Roman" w:hAnsi="Times New Roman" w:cs="Times New Roman"/>
          <w:sz w:val="24"/>
          <w:szCs w:val="24"/>
        </w:rPr>
        <w:tab/>
      </w:r>
    </w:p>
    <w:p w14:paraId="30FF44AA" w14:textId="77777777" w:rsidR="00E5157B" w:rsidRPr="00352437" w:rsidRDefault="00E5157B" w:rsidP="00FA4837">
      <w:pPr>
        <w:pStyle w:val="Overskrift3"/>
        <w:spacing w:before="0" w:line="288" w:lineRule="auto"/>
        <w:rPr>
          <w:rFonts w:ascii="Times New Roman" w:hAnsi="Times New Roman" w:cs="Times New Roman"/>
          <w:i/>
          <w:iCs/>
          <w:color w:val="auto"/>
        </w:rPr>
      </w:pPr>
      <w:bookmarkStart w:id="21" w:name="_Toc156038977"/>
      <w:bookmarkStart w:id="22" w:name="_Toc156252976"/>
      <w:r w:rsidRPr="00352437">
        <w:rPr>
          <w:rFonts w:ascii="Times New Roman" w:hAnsi="Times New Roman" w:cs="Times New Roman"/>
          <w:i/>
          <w:iCs/>
          <w:color w:val="auto"/>
        </w:rPr>
        <w:t>2.1.2. Naalakkersuisuts overvejelser</w:t>
      </w:r>
      <w:bookmarkEnd w:id="21"/>
      <w:bookmarkEnd w:id="22"/>
    </w:p>
    <w:p w14:paraId="4BFA0B45" w14:textId="309D78A8"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tager bl.a. sigte på at fremme udviklingen af turisme i Grønland, og at denne udvikling sker under hensyn til sikkerhed, sundhed</w:t>
      </w:r>
      <w:del w:id="23" w:author="Kathrine Ødegård" w:date="2024-07-02T11:18:00Z" w16du:dateUtc="2024-07-02T12:18:00Z">
        <w:r w:rsidRPr="007904B3">
          <w:rPr>
            <w:rFonts w:ascii="Times New Roman" w:hAnsi="Times New Roman" w:cs="Times New Roman"/>
            <w:sz w:val="24"/>
            <w:szCs w:val="24"/>
          </w:rPr>
          <w:delText>,</w:delText>
        </w:r>
      </w:del>
      <w:ins w:id="24" w:author="Kathrine Ødegård" w:date="2024-07-02T11:18:00Z" w16du:dateUtc="2024-07-02T12:18:00Z">
        <w:r w:rsidR="00BC68DF" w:rsidRPr="00352437">
          <w:rPr>
            <w:rFonts w:ascii="Times New Roman" w:hAnsi="Times New Roman" w:cs="Times New Roman"/>
            <w:sz w:val="24"/>
            <w:szCs w:val="24"/>
          </w:rPr>
          <w:t xml:space="preserve"> og</w:t>
        </w:r>
      </w:ins>
      <w:r w:rsidR="00BC68DF" w:rsidRPr="00352437">
        <w:rPr>
          <w:rFonts w:ascii="Times New Roman" w:hAnsi="Times New Roman" w:cs="Times New Roman"/>
          <w:sz w:val="24"/>
          <w:szCs w:val="24"/>
        </w:rPr>
        <w:t xml:space="preserve"> </w:t>
      </w:r>
      <w:r w:rsidRPr="00352437">
        <w:rPr>
          <w:rFonts w:ascii="Times New Roman" w:hAnsi="Times New Roman" w:cs="Times New Roman"/>
          <w:sz w:val="24"/>
          <w:szCs w:val="24"/>
        </w:rPr>
        <w:t>miljø</w:t>
      </w:r>
      <w:del w:id="25" w:author="Kathrine Ødegård" w:date="2024-07-02T11:18:00Z" w16du:dateUtc="2024-07-02T12:18:00Z">
        <w:r w:rsidRPr="007904B3">
          <w:rPr>
            <w:rFonts w:ascii="Times New Roman" w:hAnsi="Times New Roman" w:cs="Times New Roman"/>
            <w:sz w:val="24"/>
            <w:szCs w:val="24"/>
          </w:rPr>
          <w:delText xml:space="preserve"> og bæredygtighed</w:delText>
        </w:r>
      </w:del>
      <w:r w:rsidR="00BC68DF"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Det vurderes, at den mest hensigtsmæssige måde at fremme denne udvikling på er ved at fastlægge rammer for den virksomhed, der udøves på turismeområdet. </w:t>
      </w:r>
    </w:p>
    <w:p w14:paraId="14F7B515" w14:textId="77777777" w:rsidR="00E5157B" w:rsidRPr="00352437" w:rsidRDefault="00E5157B" w:rsidP="00FA4837">
      <w:pPr>
        <w:spacing w:after="0" w:line="288" w:lineRule="auto"/>
        <w:rPr>
          <w:rFonts w:ascii="Times New Roman" w:hAnsi="Times New Roman" w:cs="Times New Roman"/>
          <w:sz w:val="24"/>
          <w:szCs w:val="24"/>
        </w:rPr>
      </w:pPr>
    </w:p>
    <w:p w14:paraId="528F23EB" w14:textId="0A8D53D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er derfor Naalakkersuisuts vurdering, at der skal fastsættes et krav om, at det ikke er tilladt at udøve turistvirksomhed i Grønland uden en gyldig </w:t>
      </w:r>
      <w:del w:id="26" w:author="Kathrine Ødegård" w:date="2024-07-02T11:18:00Z" w16du:dateUtc="2024-07-02T12:18:00Z">
        <w:r w:rsidRPr="007904B3">
          <w:rPr>
            <w:rFonts w:ascii="Times New Roman" w:hAnsi="Times New Roman" w:cs="Times New Roman"/>
            <w:sz w:val="24"/>
            <w:szCs w:val="24"/>
          </w:rPr>
          <w:delText>autorisation</w:delText>
        </w:r>
      </w:del>
      <w:ins w:id="27"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udstedt af Naalakkersuisut. Den, der får meddelt </w:t>
      </w:r>
      <w:del w:id="28" w:author="Kathrine Ødegård" w:date="2024-07-02T11:18:00Z" w16du:dateUtc="2024-07-02T12:18:00Z">
        <w:r w:rsidRPr="007904B3">
          <w:rPr>
            <w:rFonts w:ascii="Times New Roman" w:hAnsi="Times New Roman" w:cs="Times New Roman"/>
            <w:sz w:val="24"/>
            <w:szCs w:val="24"/>
          </w:rPr>
          <w:delText>autorisation</w:delText>
        </w:r>
      </w:del>
      <w:ins w:id="29"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skal efterfølgende lovligt kunne udøve turistvirksomhed inden for de rammer, der følger af denne inatsisartutlov</w:t>
      </w:r>
      <w:del w:id="30" w:author="Kathrine Ødegård" w:date="2024-07-02T11:18:00Z" w16du:dateUtc="2024-07-02T12:18:00Z">
        <w:r w:rsidRPr="007904B3">
          <w:rPr>
            <w:rFonts w:ascii="Times New Roman" w:hAnsi="Times New Roman" w:cs="Times New Roman"/>
            <w:sz w:val="24"/>
            <w:szCs w:val="24"/>
          </w:rPr>
          <w:delText>,</w:delText>
        </w:r>
      </w:del>
      <w:ins w:id="31" w:author="Kathrine Ødegård" w:date="2024-07-02T11:18:00Z" w16du:dateUtc="2024-07-02T12:18:00Z">
        <w:r w:rsidR="003138A3" w:rsidRPr="00352437">
          <w:rPr>
            <w:rFonts w:ascii="Times New Roman" w:hAnsi="Times New Roman" w:cs="Times New Roman"/>
            <w:sz w:val="24"/>
            <w:szCs w:val="24"/>
          </w:rPr>
          <w:t xml:space="preserve"> og</w:t>
        </w:r>
      </w:ins>
      <w:r w:rsidRPr="00352437">
        <w:rPr>
          <w:rFonts w:ascii="Times New Roman" w:hAnsi="Times New Roman" w:cs="Times New Roman"/>
          <w:sz w:val="24"/>
          <w:szCs w:val="24"/>
        </w:rPr>
        <w:t xml:space="preserve"> regler fastsat i medfør af denne </w:t>
      </w:r>
      <w:r w:rsidR="00AA4FFC"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del w:id="32" w:author="Kathrine Ødegård" w:date="2024-07-02T11:18:00Z" w16du:dateUtc="2024-07-02T12:18:00Z">
        <w:r w:rsidRPr="007904B3">
          <w:rPr>
            <w:rFonts w:ascii="Times New Roman" w:hAnsi="Times New Roman" w:cs="Times New Roman"/>
            <w:sz w:val="24"/>
            <w:szCs w:val="24"/>
          </w:rPr>
          <w:delText xml:space="preserve"> og de rammer, som er indeholdt i autorisationen. Der</w:delText>
        </w:r>
      </w:del>
      <w:ins w:id="33" w:author="Kathrine Ødegård" w:date="2024-07-02T11:18:00Z" w16du:dateUtc="2024-07-02T12:18:00Z">
        <w:r w:rsidR="00A2037C" w:rsidRPr="00352437">
          <w:rPr>
            <w:rFonts w:ascii="Times New Roman" w:hAnsi="Times New Roman" w:cs="Times New Roman"/>
            <w:sz w:val="24"/>
            <w:szCs w:val="24"/>
          </w:rPr>
          <w:t>. Licensen</w:t>
        </w:r>
      </w:ins>
      <w:r w:rsidR="00A2037C" w:rsidRPr="00352437">
        <w:rPr>
          <w:rFonts w:ascii="Times New Roman" w:hAnsi="Times New Roman" w:cs="Times New Roman"/>
          <w:sz w:val="24"/>
          <w:szCs w:val="24"/>
        </w:rPr>
        <w:t xml:space="preserve"> bør </w:t>
      </w:r>
      <w:del w:id="34" w:author="Kathrine Ødegård" w:date="2024-07-02T11:18:00Z" w16du:dateUtc="2024-07-02T12:18:00Z">
        <w:r w:rsidRPr="007904B3">
          <w:rPr>
            <w:rFonts w:ascii="Times New Roman" w:hAnsi="Times New Roman" w:cs="Times New Roman"/>
            <w:sz w:val="24"/>
            <w:szCs w:val="24"/>
          </w:rPr>
          <w:delText>bl.a. kunne fastlægges, om autorisationen tildeles for en</w:delText>
        </w:r>
      </w:del>
      <w:ins w:id="35" w:author="Kathrine Ødegård" w:date="2024-07-02T11:18:00Z" w16du:dateUtc="2024-07-02T12:18:00Z">
        <w:r w:rsidR="00A5350A" w:rsidRPr="00352437">
          <w:rPr>
            <w:rFonts w:ascii="Times New Roman" w:hAnsi="Times New Roman" w:cs="Times New Roman"/>
            <w:sz w:val="24"/>
            <w:szCs w:val="24"/>
          </w:rPr>
          <w:t xml:space="preserve">som udgangspunkt </w:t>
        </w:r>
        <w:r w:rsidR="00A2037C" w:rsidRPr="00352437">
          <w:rPr>
            <w:rFonts w:ascii="Times New Roman" w:hAnsi="Times New Roman" w:cs="Times New Roman"/>
            <w:sz w:val="24"/>
            <w:szCs w:val="24"/>
          </w:rPr>
          <w:t>udstedes</w:t>
        </w:r>
      </w:ins>
      <w:r w:rsidR="00A2037C" w:rsidRPr="00352437">
        <w:rPr>
          <w:rFonts w:ascii="Times New Roman" w:hAnsi="Times New Roman" w:cs="Times New Roman"/>
          <w:sz w:val="24"/>
          <w:szCs w:val="24"/>
        </w:rPr>
        <w:t xml:space="preserve"> tidsubegrænset</w:t>
      </w:r>
      <w:del w:id="36" w:author="Kathrine Ødegård" w:date="2024-07-02T11:18:00Z" w16du:dateUtc="2024-07-02T12:18:00Z">
        <w:r w:rsidRPr="007904B3">
          <w:rPr>
            <w:rFonts w:ascii="Times New Roman" w:hAnsi="Times New Roman" w:cs="Times New Roman"/>
            <w:sz w:val="24"/>
            <w:szCs w:val="24"/>
          </w:rPr>
          <w:delText xml:space="preserve"> eller tidsbegrænset periode, samt at autorisationen kun gælder for nærmere bestemte områder i Grønland</w:delText>
        </w:r>
      </w:del>
      <w:r w:rsidR="00A2037C" w:rsidRPr="00352437">
        <w:rPr>
          <w:rFonts w:ascii="Times New Roman" w:hAnsi="Times New Roman" w:cs="Times New Roman"/>
          <w:sz w:val="24"/>
          <w:szCs w:val="24"/>
        </w:rPr>
        <w:t>.</w:t>
      </w:r>
    </w:p>
    <w:p w14:paraId="2F3A7A6A" w14:textId="77777777" w:rsidR="00E5157B" w:rsidRPr="00352437" w:rsidRDefault="00E5157B" w:rsidP="00FA4837">
      <w:pPr>
        <w:spacing w:after="0" w:line="288" w:lineRule="auto"/>
        <w:rPr>
          <w:rFonts w:ascii="Times New Roman" w:hAnsi="Times New Roman" w:cs="Times New Roman"/>
          <w:sz w:val="24"/>
          <w:szCs w:val="24"/>
        </w:rPr>
      </w:pPr>
    </w:p>
    <w:p w14:paraId="5861BDA5" w14:textId="0897C7D8"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Ordningen bør stille nogle konkrete krav til den, der ansøger om </w:t>
      </w:r>
      <w:del w:id="37" w:author="Kathrine Ødegård" w:date="2024-07-02T11:18:00Z" w16du:dateUtc="2024-07-02T12:18:00Z">
        <w:r w:rsidRPr="007904B3">
          <w:rPr>
            <w:rFonts w:ascii="Times New Roman" w:hAnsi="Times New Roman" w:cs="Times New Roman"/>
            <w:sz w:val="24"/>
            <w:szCs w:val="24"/>
          </w:rPr>
          <w:delText>autorisation</w:delText>
        </w:r>
      </w:del>
      <w:ins w:id="38"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udøvelse af turistvirksomhed som en forudsætning for at få meddelt </w:t>
      </w:r>
      <w:del w:id="39" w:author="Kathrine Ødegård" w:date="2024-07-02T11:18:00Z" w16du:dateUtc="2024-07-02T12:18:00Z">
        <w:r w:rsidRPr="007904B3">
          <w:rPr>
            <w:rFonts w:ascii="Times New Roman" w:hAnsi="Times New Roman" w:cs="Times New Roman"/>
            <w:sz w:val="24"/>
            <w:szCs w:val="24"/>
          </w:rPr>
          <w:delText>autorisation. Disse krav bør der</w:delText>
        </w:r>
      </w:del>
      <w:ins w:id="40"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w:t>
        </w:r>
        <w:r w:rsidR="00D059D2" w:rsidRPr="00352437">
          <w:rPr>
            <w:rFonts w:ascii="Times New Roman" w:hAnsi="Times New Roman" w:cs="Times New Roman"/>
            <w:sz w:val="24"/>
            <w:szCs w:val="24"/>
          </w:rPr>
          <w:t xml:space="preserve">Der bør gælde en række undtagelser </w:t>
        </w:r>
        <w:r w:rsidR="00D059D2" w:rsidRPr="00352437">
          <w:rPr>
            <w:rFonts w:ascii="Times New Roman" w:hAnsi="Times New Roman" w:cs="Times New Roman"/>
            <w:sz w:val="24"/>
            <w:szCs w:val="24"/>
          </w:rPr>
          <w:lastRenderedPageBreak/>
          <w:t>til lovens kraver, herunder af hensyn til, at mindre aktører kan undgå administrative byrder forbundet hermed. D</w:t>
        </w:r>
        <w:r w:rsidRPr="00352437">
          <w:rPr>
            <w:rFonts w:ascii="Times New Roman" w:hAnsi="Times New Roman" w:cs="Times New Roman"/>
            <w:sz w:val="24"/>
            <w:szCs w:val="24"/>
          </w:rPr>
          <w:t xml:space="preserve">er </w:t>
        </w:r>
        <w:r w:rsidR="00D059D2" w:rsidRPr="00352437">
          <w:rPr>
            <w:rFonts w:ascii="Times New Roman" w:hAnsi="Times New Roman" w:cs="Times New Roman"/>
            <w:sz w:val="24"/>
            <w:szCs w:val="24"/>
          </w:rPr>
          <w:t>bør desuden</w:t>
        </w:r>
      </w:ins>
      <w:r w:rsidR="00D059D2" w:rsidRPr="00352437">
        <w:rPr>
          <w:rFonts w:ascii="Times New Roman" w:hAnsi="Times New Roman" w:cs="Times New Roman"/>
          <w:sz w:val="24"/>
          <w:szCs w:val="24"/>
        </w:rPr>
        <w:t xml:space="preserve"> </w:t>
      </w:r>
      <w:r w:rsidRPr="00352437">
        <w:rPr>
          <w:rFonts w:ascii="Times New Roman" w:hAnsi="Times New Roman" w:cs="Times New Roman"/>
          <w:sz w:val="24"/>
          <w:szCs w:val="24"/>
        </w:rPr>
        <w:t>ved</w:t>
      </w:r>
      <w:r w:rsidR="00D059D2" w:rsidRPr="00352437">
        <w:rPr>
          <w:rFonts w:ascii="Times New Roman" w:hAnsi="Times New Roman" w:cs="Times New Roman"/>
          <w:sz w:val="24"/>
          <w:szCs w:val="24"/>
        </w:rPr>
        <w:t xml:space="preserve"> </w:t>
      </w:r>
      <w:ins w:id="41" w:author="Kathrine Ødegård" w:date="2024-07-02T11:18:00Z" w16du:dateUtc="2024-07-02T12:18:00Z">
        <w:r w:rsidR="00D059D2" w:rsidRPr="00352437">
          <w:rPr>
            <w:rFonts w:ascii="Times New Roman" w:hAnsi="Times New Roman" w:cs="Times New Roman"/>
            <w:sz w:val="24"/>
            <w:szCs w:val="24"/>
          </w:rPr>
          <w:t>øvrige</w:t>
        </w:r>
        <w:r w:rsidRPr="00352437">
          <w:rPr>
            <w:rFonts w:ascii="Times New Roman" w:hAnsi="Times New Roman" w:cs="Times New Roman"/>
            <w:sz w:val="24"/>
            <w:szCs w:val="24"/>
          </w:rPr>
          <w:t xml:space="preserve"> </w:t>
        </w:r>
      </w:ins>
      <w:r w:rsidRPr="00352437">
        <w:rPr>
          <w:rFonts w:ascii="Times New Roman" w:hAnsi="Times New Roman" w:cs="Times New Roman"/>
          <w:sz w:val="24"/>
          <w:szCs w:val="24"/>
        </w:rPr>
        <w:t>særlige tilfælde kunne dispenseres fra</w:t>
      </w:r>
      <w:ins w:id="42" w:author="Kathrine Ødegård" w:date="2024-07-02T11:18:00Z" w16du:dateUtc="2024-07-02T12:18:00Z">
        <w:r w:rsidR="00D059D2" w:rsidRPr="00352437">
          <w:rPr>
            <w:rFonts w:ascii="Times New Roman" w:hAnsi="Times New Roman" w:cs="Times New Roman"/>
            <w:sz w:val="24"/>
            <w:szCs w:val="24"/>
          </w:rPr>
          <w:t xml:space="preserve"> kravene</w:t>
        </w:r>
      </w:ins>
      <w:r w:rsidRPr="00352437">
        <w:rPr>
          <w:rFonts w:ascii="Times New Roman" w:hAnsi="Times New Roman" w:cs="Times New Roman"/>
          <w:sz w:val="24"/>
          <w:szCs w:val="24"/>
        </w:rPr>
        <w:t>.</w:t>
      </w:r>
    </w:p>
    <w:p w14:paraId="7D57960E" w14:textId="77777777" w:rsidR="00E5157B" w:rsidRPr="00352437" w:rsidRDefault="00E5157B" w:rsidP="00FA4837">
      <w:pPr>
        <w:spacing w:after="0" w:line="288" w:lineRule="auto"/>
        <w:rPr>
          <w:rFonts w:ascii="Times New Roman" w:hAnsi="Times New Roman" w:cs="Times New Roman"/>
          <w:sz w:val="24"/>
          <w:szCs w:val="24"/>
        </w:rPr>
      </w:pPr>
    </w:p>
    <w:p w14:paraId="5B3423DF" w14:textId="77777777" w:rsidR="00F0320A" w:rsidRPr="00352437" w:rsidRDefault="00E5157B" w:rsidP="00FA4837">
      <w:pPr>
        <w:spacing w:after="0" w:line="288" w:lineRule="auto"/>
        <w:rPr>
          <w:ins w:id="43" w:author="Kathrine Ødegård" w:date="2024-07-02T11:18:00Z" w16du:dateUtc="2024-07-02T12:18:00Z"/>
          <w:rFonts w:ascii="Times New Roman" w:hAnsi="Times New Roman" w:cs="Times New Roman"/>
          <w:sz w:val="24"/>
          <w:szCs w:val="24"/>
        </w:rPr>
      </w:pPr>
      <w:r w:rsidRPr="00352437">
        <w:rPr>
          <w:rFonts w:ascii="Times New Roman" w:hAnsi="Times New Roman" w:cs="Times New Roman"/>
          <w:sz w:val="24"/>
          <w:szCs w:val="24"/>
        </w:rPr>
        <w:t xml:space="preserve">Der bør bl.a. foreligge krav til rettighedshaverens tilhørsforhold til Grønland og skattepligt hertil. </w:t>
      </w:r>
    </w:p>
    <w:p w14:paraId="29719FBD" w14:textId="77777777" w:rsidR="00F0320A" w:rsidRPr="00352437" w:rsidRDefault="00F0320A" w:rsidP="00FA4837">
      <w:pPr>
        <w:spacing w:after="0" w:line="288" w:lineRule="auto"/>
        <w:rPr>
          <w:ins w:id="44" w:author="Kathrine Ødegård" w:date="2024-07-02T11:18:00Z" w16du:dateUtc="2024-07-02T12:18:00Z"/>
          <w:rFonts w:ascii="Times New Roman" w:hAnsi="Times New Roman" w:cs="Times New Roman"/>
          <w:sz w:val="24"/>
          <w:szCs w:val="24"/>
        </w:rPr>
      </w:pPr>
    </w:p>
    <w:p w14:paraId="090738DB" w14:textId="4E09B633" w:rsidR="0099792F" w:rsidRPr="00352437" w:rsidRDefault="00F0320A" w:rsidP="00FA4837">
      <w:pPr>
        <w:spacing w:after="0" w:line="288" w:lineRule="auto"/>
        <w:rPr>
          <w:ins w:id="45" w:author="Kathrine Ødegård" w:date="2024-07-02T11:18:00Z" w16du:dateUtc="2024-07-02T12:18:00Z"/>
          <w:rFonts w:ascii="Times New Roman" w:hAnsi="Times New Roman" w:cs="Times New Roman"/>
          <w:sz w:val="24"/>
          <w:szCs w:val="24"/>
        </w:rPr>
      </w:pPr>
      <w:ins w:id="46" w:author="Kathrine Ødegård" w:date="2024-07-02T11:18:00Z" w16du:dateUtc="2024-07-02T12:18:00Z">
        <w:r w:rsidRPr="00352437">
          <w:rPr>
            <w:rFonts w:ascii="Times New Roman" w:hAnsi="Times New Roman" w:cs="Times New Roman"/>
            <w:sz w:val="24"/>
            <w:szCs w:val="24"/>
          </w:rPr>
          <w:t>Departement for Erhverv, Handel, Råstoffer Justitsområdet og Ligestilling har i den forbindelse</w:t>
        </w:r>
        <w:r w:rsidR="00595128" w:rsidRPr="00352437">
          <w:rPr>
            <w:rFonts w:ascii="Times New Roman" w:hAnsi="Times New Roman" w:cs="Times New Roman"/>
            <w:sz w:val="24"/>
            <w:szCs w:val="24"/>
          </w:rPr>
          <w:t xml:space="preserve"> overvejet</w:t>
        </w:r>
        <w:r w:rsidRPr="00352437">
          <w:rPr>
            <w:rFonts w:ascii="Times New Roman" w:hAnsi="Times New Roman" w:cs="Times New Roman"/>
            <w:sz w:val="24"/>
            <w:szCs w:val="24"/>
          </w:rPr>
          <w:t xml:space="preserve"> om </w:t>
        </w:r>
        <w:r w:rsidR="00595128" w:rsidRPr="00352437">
          <w:rPr>
            <w:rFonts w:ascii="Times New Roman" w:hAnsi="Times New Roman" w:cs="Times New Roman"/>
            <w:sz w:val="24"/>
            <w:szCs w:val="24"/>
          </w:rPr>
          <w:t xml:space="preserve">sådanne </w:t>
        </w:r>
        <w:r w:rsidRPr="00352437">
          <w:rPr>
            <w:rFonts w:ascii="Times New Roman" w:hAnsi="Times New Roman" w:cs="Times New Roman"/>
            <w:sz w:val="24"/>
            <w:szCs w:val="24"/>
          </w:rPr>
          <w:t>krav om tilhørsforhold til Grønland giver anledning til ekspropriationsretlige overvejelser.</w:t>
        </w:r>
        <w:r w:rsidR="0099792F" w:rsidRPr="00352437">
          <w:rPr>
            <w:rFonts w:ascii="Times New Roman" w:hAnsi="Times New Roman" w:cs="Times New Roman"/>
            <w:sz w:val="24"/>
            <w:szCs w:val="24"/>
          </w:rPr>
          <w:t xml:space="preserve"> Efter grundlovens § 73, stk. 1, kan ingen tilpligtes at afstå sin ejendom, medmindre almenvellet kræver det. Det kan endvidere kun ske ved lov og mod fuld erstatning.</w:t>
        </w:r>
        <w:r w:rsidRPr="00352437">
          <w:rPr>
            <w:rFonts w:ascii="Times New Roman" w:hAnsi="Times New Roman" w:cs="Times New Roman"/>
            <w:sz w:val="24"/>
            <w:szCs w:val="24"/>
          </w:rPr>
          <w:t xml:space="preserve"> </w:t>
        </w:r>
      </w:ins>
    </w:p>
    <w:p w14:paraId="060AAF35" w14:textId="77777777" w:rsidR="0099792F" w:rsidRPr="00352437" w:rsidRDefault="0099792F" w:rsidP="00FA4837">
      <w:pPr>
        <w:spacing w:after="0" w:line="288" w:lineRule="auto"/>
        <w:rPr>
          <w:ins w:id="47" w:author="Kathrine Ødegård" w:date="2024-07-02T11:18:00Z" w16du:dateUtc="2024-07-02T12:18:00Z"/>
          <w:rFonts w:ascii="Times New Roman" w:hAnsi="Times New Roman" w:cs="Times New Roman"/>
          <w:sz w:val="24"/>
          <w:szCs w:val="24"/>
        </w:rPr>
      </w:pPr>
    </w:p>
    <w:p w14:paraId="320F308D" w14:textId="77777777" w:rsidR="00A82730" w:rsidRPr="00352437" w:rsidRDefault="00A82730" w:rsidP="00A82730">
      <w:pPr>
        <w:spacing w:after="0" w:line="288" w:lineRule="auto"/>
        <w:rPr>
          <w:ins w:id="48" w:author="Kathrine Ødegård" w:date="2024-07-02T11:18:00Z" w16du:dateUtc="2024-07-02T12:18:00Z"/>
          <w:rFonts w:ascii="Times New Roman" w:hAnsi="Times New Roman" w:cs="Times New Roman"/>
          <w:sz w:val="24"/>
          <w:szCs w:val="24"/>
        </w:rPr>
      </w:pPr>
      <w:ins w:id="49" w:author="Kathrine Ødegård" w:date="2024-07-02T11:18:00Z" w16du:dateUtc="2024-07-02T12:18:00Z">
        <w:r w:rsidRPr="00352437">
          <w:rPr>
            <w:rFonts w:ascii="Times New Roman" w:hAnsi="Times New Roman" w:cs="Times New Roman"/>
            <w:sz w:val="24"/>
            <w:szCs w:val="24"/>
          </w:rPr>
          <w:t>Overvejelserne skyldes, sådanne tilhørskrav kan indebære, at ansøgere kan se sig nødsaget til at sælge en virksomhed, hvis de ikke uden videre ser sig i stand til at leve op til disse krav. Det skal sikres, at der ikke kan blive tale om overførsel af en ejendomsret, f.eks. ved, at der indsættes en dispensationsadgang til særlige tilfælde, hvor lovens krav ellers ville føre til, at der ville blive tale om ekspropriation. Samtidig kan øvrige undtagelsesbestemmelser samt en overgangsbestemmelse være med til at sikre, at der ikke ved kravene bliver tale om ekspropriation.</w:t>
        </w:r>
      </w:ins>
    </w:p>
    <w:p w14:paraId="39ABD1A4" w14:textId="77777777" w:rsidR="00F0320A" w:rsidRPr="00352437" w:rsidRDefault="00F0320A" w:rsidP="00FA4837">
      <w:pPr>
        <w:spacing w:after="0" w:line="288" w:lineRule="auto"/>
        <w:rPr>
          <w:ins w:id="50" w:author="Kathrine Ødegård" w:date="2024-07-02T11:18:00Z" w16du:dateUtc="2024-07-02T12:18:00Z"/>
          <w:rFonts w:ascii="Times New Roman" w:hAnsi="Times New Roman" w:cs="Times New Roman"/>
          <w:sz w:val="24"/>
          <w:szCs w:val="24"/>
        </w:rPr>
      </w:pPr>
    </w:p>
    <w:p w14:paraId="38B54386" w14:textId="41DA5FF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Derudover bør der stilles krav til, at ansøgeren har udfærdiget en sikkerhedsplan for de konkrete turistaktiviteter, som vedkommende ønsker at udbyde, samt at der er tegnet en forsikring eller anden form for sikkerhedsstillelse. </w:t>
      </w:r>
      <w:del w:id="51" w:author="Kathrine Ødegård" w:date="2024-07-02T11:18:00Z" w16du:dateUtc="2024-07-02T12:18:00Z">
        <w:r w:rsidRPr="007904B3">
          <w:rPr>
            <w:rFonts w:ascii="Times New Roman" w:hAnsi="Times New Roman" w:cs="Times New Roman"/>
            <w:sz w:val="24"/>
            <w:szCs w:val="24"/>
          </w:rPr>
          <w:delText>Endvidere bør der</w:delText>
        </w:r>
        <w:r w:rsidR="00F71A01" w:rsidRPr="007904B3">
          <w:rPr>
            <w:rFonts w:ascii="Times New Roman" w:hAnsi="Times New Roman" w:cs="Times New Roman"/>
            <w:sz w:val="24"/>
            <w:szCs w:val="24"/>
          </w:rPr>
          <w:delText xml:space="preserve"> være mulig</w:delText>
        </w:r>
        <w:r w:rsidR="002066BF" w:rsidRPr="007904B3">
          <w:rPr>
            <w:rFonts w:ascii="Times New Roman" w:hAnsi="Times New Roman" w:cs="Times New Roman"/>
            <w:sz w:val="24"/>
            <w:szCs w:val="24"/>
          </w:rPr>
          <w:delText>h</w:delText>
        </w:r>
        <w:r w:rsidR="00F71A01" w:rsidRPr="007904B3">
          <w:rPr>
            <w:rFonts w:ascii="Times New Roman" w:hAnsi="Times New Roman" w:cs="Times New Roman"/>
            <w:sz w:val="24"/>
            <w:szCs w:val="24"/>
          </w:rPr>
          <w:delText>ed for, at Naalakkersuisut kan</w:delText>
        </w:r>
        <w:r w:rsidRPr="007904B3">
          <w:rPr>
            <w:rFonts w:ascii="Times New Roman" w:hAnsi="Times New Roman" w:cs="Times New Roman"/>
            <w:sz w:val="24"/>
            <w:szCs w:val="24"/>
          </w:rPr>
          <w:delText xml:space="preserve"> </w:delText>
        </w:r>
        <w:r w:rsidR="00F71A01" w:rsidRPr="007904B3">
          <w:rPr>
            <w:rFonts w:ascii="Times New Roman" w:hAnsi="Times New Roman" w:cs="Times New Roman"/>
            <w:sz w:val="24"/>
            <w:szCs w:val="24"/>
          </w:rPr>
          <w:delText xml:space="preserve">fastlægge nærmere </w:delText>
        </w:r>
        <w:r w:rsidRPr="007904B3">
          <w:rPr>
            <w:rFonts w:ascii="Times New Roman" w:hAnsi="Times New Roman" w:cs="Times New Roman"/>
            <w:sz w:val="24"/>
            <w:szCs w:val="24"/>
          </w:rPr>
          <w:delText>krav om, at turistvirksomhed sker på en sådan måde, at der tages hensyn til bæredygtighed.</w:delText>
        </w:r>
      </w:del>
    </w:p>
    <w:p w14:paraId="2A9EC5B3" w14:textId="77777777" w:rsidR="00E5157B" w:rsidRPr="00352437" w:rsidRDefault="00E5157B" w:rsidP="00FA4837">
      <w:pPr>
        <w:spacing w:after="0" w:line="288" w:lineRule="auto"/>
        <w:rPr>
          <w:rFonts w:ascii="Times New Roman" w:hAnsi="Times New Roman" w:cs="Times New Roman"/>
          <w:sz w:val="24"/>
          <w:szCs w:val="24"/>
        </w:rPr>
      </w:pPr>
    </w:p>
    <w:p w14:paraId="1CEC4AB1" w14:textId="65EF124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vurderes, at </w:t>
      </w:r>
      <w:r w:rsidR="002F568F" w:rsidRPr="00352437">
        <w:rPr>
          <w:rFonts w:ascii="Times New Roman" w:hAnsi="Times New Roman" w:cs="Times New Roman"/>
          <w:sz w:val="24"/>
          <w:szCs w:val="24"/>
        </w:rPr>
        <w:t xml:space="preserve">fysiske eller </w:t>
      </w:r>
      <w:r w:rsidR="0038484B" w:rsidRPr="00352437">
        <w:rPr>
          <w:rFonts w:ascii="Times New Roman" w:hAnsi="Times New Roman" w:cs="Times New Roman"/>
          <w:sz w:val="24"/>
          <w:szCs w:val="24"/>
        </w:rPr>
        <w:t xml:space="preserve">juridiske personer, </w:t>
      </w:r>
      <w:r w:rsidR="00121D02" w:rsidRPr="00352437">
        <w:rPr>
          <w:rFonts w:ascii="Times New Roman" w:hAnsi="Times New Roman" w:cs="Times New Roman"/>
          <w:sz w:val="24"/>
          <w:szCs w:val="24"/>
        </w:rPr>
        <w:t xml:space="preserve">der </w:t>
      </w:r>
      <w:del w:id="52" w:author="Kathrine Ødegård" w:date="2024-07-02T11:18:00Z" w16du:dateUtc="2024-07-02T12:18:00Z">
        <w:r w:rsidR="0038484B" w:rsidRPr="007904B3">
          <w:rPr>
            <w:rFonts w:ascii="Times New Roman" w:hAnsi="Times New Roman" w:cs="Times New Roman"/>
            <w:sz w:val="24"/>
            <w:szCs w:val="24"/>
          </w:rPr>
          <w:delText xml:space="preserve">anvender </w:delText>
        </w:r>
        <w:r w:rsidRPr="007904B3">
          <w:rPr>
            <w:rFonts w:ascii="Times New Roman" w:hAnsi="Times New Roman" w:cs="Times New Roman"/>
            <w:sz w:val="24"/>
            <w:szCs w:val="24"/>
          </w:rPr>
          <w:delText>motoriserede fartøjer</w:delText>
        </w:r>
        <w:r w:rsidR="0038484B" w:rsidRPr="007904B3">
          <w:rPr>
            <w:rFonts w:ascii="Times New Roman" w:hAnsi="Times New Roman" w:cs="Times New Roman"/>
            <w:sz w:val="24"/>
            <w:szCs w:val="24"/>
          </w:rPr>
          <w:delText xml:space="preserve"> til at </w:delText>
        </w:r>
        <w:r w:rsidRPr="007904B3">
          <w:rPr>
            <w:rFonts w:ascii="Times New Roman" w:hAnsi="Times New Roman" w:cs="Times New Roman"/>
            <w:sz w:val="24"/>
            <w:szCs w:val="24"/>
          </w:rPr>
          <w:delText>fragte turister</w:delText>
        </w:r>
      </w:del>
      <w:ins w:id="53" w:author="Kathrine Ødegård" w:date="2024-07-02T11:18:00Z" w16du:dateUtc="2024-07-02T12:18:00Z">
        <w:r w:rsidR="00121D02" w:rsidRPr="00352437">
          <w:rPr>
            <w:rFonts w:ascii="Times New Roman" w:hAnsi="Times New Roman" w:cs="Times New Roman"/>
            <w:sz w:val="24"/>
            <w:szCs w:val="24"/>
          </w:rPr>
          <w:t>udfører personbefordring</w:t>
        </w:r>
      </w:ins>
      <w:r w:rsidR="00121D02" w:rsidRPr="00352437">
        <w:rPr>
          <w:rFonts w:ascii="Times New Roman" w:hAnsi="Times New Roman" w:cs="Times New Roman"/>
          <w:sz w:val="24"/>
          <w:szCs w:val="24"/>
        </w:rPr>
        <w:t xml:space="preserve"> til eller fra</w:t>
      </w:r>
      <w:ins w:id="54" w:author="Kathrine Ødegård" w:date="2024-07-02T11:18:00Z" w16du:dateUtc="2024-07-02T12:18:00Z">
        <w:r w:rsidR="00121D02" w:rsidRPr="00352437">
          <w:rPr>
            <w:rFonts w:ascii="Times New Roman" w:hAnsi="Times New Roman" w:cs="Times New Roman"/>
            <w:sz w:val="24"/>
            <w:szCs w:val="24"/>
          </w:rPr>
          <w:t>, samt i</w:t>
        </w:r>
      </w:ins>
      <w:r w:rsidR="00121D02" w:rsidRPr="00352437">
        <w:rPr>
          <w:rFonts w:ascii="Times New Roman" w:hAnsi="Times New Roman" w:cs="Times New Roman"/>
          <w:sz w:val="24"/>
          <w:szCs w:val="24"/>
        </w:rPr>
        <w:t xml:space="preserve"> Grønland, </w:t>
      </w:r>
      <w:ins w:id="55" w:author="Kathrine Ødegård" w:date="2024-07-02T11:18:00Z" w16du:dateUtc="2024-07-02T12:18:00Z">
        <w:r w:rsidR="00121D02" w:rsidRPr="00352437">
          <w:rPr>
            <w:rFonts w:ascii="Times New Roman" w:hAnsi="Times New Roman" w:cs="Times New Roman"/>
            <w:sz w:val="24"/>
            <w:szCs w:val="24"/>
          </w:rPr>
          <w:t>uden at der i forbindelse hermed udføres turistvirksomhed</w:t>
        </w:r>
        <w:r w:rsidRPr="00352437">
          <w:rPr>
            <w:rFonts w:ascii="Times New Roman" w:hAnsi="Times New Roman" w:cs="Times New Roman"/>
            <w:sz w:val="24"/>
            <w:szCs w:val="24"/>
          </w:rPr>
          <w:t xml:space="preserve">, </w:t>
        </w:r>
      </w:ins>
      <w:r w:rsidRPr="00352437">
        <w:rPr>
          <w:rFonts w:ascii="Times New Roman" w:hAnsi="Times New Roman" w:cs="Times New Roman"/>
          <w:sz w:val="24"/>
          <w:szCs w:val="24"/>
        </w:rPr>
        <w:t xml:space="preserve">bør være undtaget fra kravet om </w:t>
      </w:r>
      <w:del w:id="56" w:author="Kathrine Ødegård" w:date="2024-07-02T11:18:00Z" w16du:dateUtc="2024-07-02T12:18:00Z">
        <w:r w:rsidRPr="007904B3">
          <w:rPr>
            <w:rFonts w:ascii="Times New Roman" w:hAnsi="Times New Roman" w:cs="Times New Roman"/>
            <w:sz w:val="24"/>
            <w:szCs w:val="24"/>
          </w:rPr>
          <w:delText>autorisation</w:delText>
        </w:r>
      </w:del>
      <w:ins w:id="57"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w:t>
      </w:r>
      <w:r w:rsidR="0038484B" w:rsidRPr="00352437">
        <w:rPr>
          <w:rFonts w:ascii="Times New Roman" w:hAnsi="Times New Roman" w:cs="Times New Roman"/>
          <w:sz w:val="24"/>
          <w:szCs w:val="24"/>
        </w:rPr>
        <w:t xml:space="preserve"> Dette </w:t>
      </w:r>
      <w:r w:rsidR="005B4E4A" w:rsidRPr="00352437">
        <w:rPr>
          <w:rFonts w:ascii="Times New Roman" w:hAnsi="Times New Roman" w:cs="Times New Roman"/>
          <w:sz w:val="24"/>
          <w:szCs w:val="24"/>
        </w:rPr>
        <w:t xml:space="preserve">bør kun </w:t>
      </w:r>
      <w:r w:rsidR="0038484B" w:rsidRPr="00352437">
        <w:rPr>
          <w:rFonts w:ascii="Times New Roman" w:hAnsi="Times New Roman" w:cs="Times New Roman"/>
          <w:sz w:val="24"/>
          <w:szCs w:val="24"/>
        </w:rPr>
        <w:t xml:space="preserve">gælde </w:t>
      </w:r>
      <w:del w:id="58" w:author="Kathrine Ødegård" w:date="2024-07-02T11:18:00Z" w16du:dateUtc="2024-07-02T12:18:00Z">
        <w:r w:rsidR="0038484B" w:rsidRPr="007904B3">
          <w:rPr>
            <w:rFonts w:ascii="Times New Roman" w:hAnsi="Times New Roman" w:cs="Times New Roman"/>
            <w:sz w:val="24"/>
            <w:szCs w:val="24"/>
          </w:rPr>
          <w:delText xml:space="preserve">kun </w:delText>
        </w:r>
      </w:del>
      <w:r w:rsidR="0038484B" w:rsidRPr="00352437">
        <w:rPr>
          <w:rFonts w:ascii="Times New Roman" w:hAnsi="Times New Roman" w:cs="Times New Roman"/>
          <w:sz w:val="24"/>
          <w:szCs w:val="24"/>
        </w:rPr>
        <w:t xml:space="preserve">for så vidt angår den pågældende </w:t>
      </w:r>
      <w:del w:id="59" w:author="Kathrine Ødegård" w:date="2024-07-02T11:18:00Z" w16du:dateUtc="2024-07-02T12:18:00Z">
        <w:r w:rsidR="0038484B" w:rsidRPr="007904B3">
          <w:rPr>
            <w:rFonts w:ascii="Times New Roman" w:hAnsi="Times New Roman" w:cs="Times New Roman"/>
            <w:sz w:val="24"/>
            <w:szCs w:val="24"/>
          </w:rPr>
          <w:delText>fragt.</w:delText>
        </w:r>
      </w:del>
      <w:ins w:id="60" w:author="Kathrine Ødegård" w:date="2024-07-02T11:18:00Z" w16du:dateUtc="2024-07-02T12:18:00Z">
        <w:r w:rsidR="007374C0" w:rsidRPr="00352437">
          <w:rPr>
            <w:rFonts w:ascii="Times New Roman" w:hAnsi="Times New Roman" w:cs="Times New Roman"/>
            <w:sz w:val="24"/>
            <w:szCs w:val="24"/>
          </w:rPr>
          <w:t>personbefordring</w:t>
        </w:r>
        <w:r w:rsidR="0038484B" w:rsidRPr="00352437">
          <w:rPr>
            <w:rFonts w:ascii="Times New Roman" w:hAnsi="Times New Roman" w:cs="Times New Roman"/>
            <w:sz w:val="24"/>
            <w:szCs w:val="24"/>
          </w:rPr>
          <w:t>.</w:t>
        </w:r>
      </w:ins>
      <w:r w:rsidR="0038484B" w:rsidRPr="00352437">
        <w:rPr>
          <w:rFonts w:ascii="Times New Roman" w:hAnsi="Times New Roman" w:cs="Times New Roman"/>
          <w:sz w:val="24"/>
          <w:szCs w:val="24"/>
        </w:rPr>
        <w:t xml:space="preserve"> Hvis </w:t>
      </w:r>
      <w:del w:id="61" w:author="Kathrine Ødegård" w:date="2024-07-02T11:18:00Z" w16du:dateUtc="2024-07-02T12:18:00Z">
        <w:r w:rsidR="0038484B" w:rsidRPr="007904B3">
          <w:rPr>
            <w:rFonts w:ascii="Times New Roman" w:hAnsi="Times New Roman" w:cs="Times New Roman"/>
            <w:sz w:val="24"/>
            <w:szCs w:val="24"/>
          </w:rPr>
          <w:delText>de motoriserede køretøjer</w:delText>
        </w:r>
      </w:del>
      <w:ins w:id="62" w:author="Kathrine Ødegård" w:date="2024-07-02T11:18:00Z" w16du:dateUtc="2024-07-02T12:18:00Z">
        <w:r w:rsidR="00547629" w:rsidRPr="00352437">
          <w:rPr>
            <w:rFonts w:ascii="Times New Roman" w:hAnsi="Times New Roman" w:cs="Times New Roman"/>
            <w:sz w:val="24"/>
            <w:szCs w:val="24"/>
          </w:rPr>
          <w:t>befordringsmidlerne</w:t>
        </w:r>
      </w:ins>
      <w:r w:rsidR="0038484B" w:rsidRPr="00352437">
        <w:rPr>
          <w:rFonts w:ascii="Times New Roman" w:hAnsi="Times New Roman" w:cs="Times New Roman"/>
          <w:sz w:val="24"/>
          <w:szCs w:val="24"/>
        </w:rPr>
        <w:t xml:space="preserve"> skal anvendes til at udbyde udflugter</w:t>
      </w:r>
      <w:r w:rsidR="0035329A" w:rsidRPr="00352437">
        <w:rPr>
          <w:rFonts w:ascii="Times New Roman" w:hAnsi="Times New Roman" w:cs="Times New Roman"/>
          <w:sz w:val="24"/>
          <w:szCs w:val="24"/>
        </w:rPr>
        <w:t xml:space="preserve"> eller andre ydelser</w:t>
      </w:r>
      <w:r w:rsidR="0038484B" w:rsidRPr="00352437">
        <w:rPr>
          <w:rFonts w:ascii="Times New Roman" w:hAnsi="Times New Roman" w:cs="Times New Roman"/>
          <w:sz w:val="24"/>
          <w:szCs w:val="24"/>
        </w:rPr>
        <w:t xml:space="preserve"> omfattet af turistvirksomhed</w:t>
      </w:r>
      <w:r w:rsidR="00525459" w:rsidRPr="00352437">
        <w:rPr>
          <w:rFonts w:ascii="Times New Roman" w:hAnsi="Times New Roman" w:cs="Times New Roman"/>
          <w:sz w:val="24"/>
          <w:szCs w:val="24"/>
        </w:rPr>
        <w:t xml:space="preserve"> i medfør af indeværende inatsisartutlov</w:t>
      </w:r>
      <w:r w:rsidR="0038484B" w:rsidRPr="00352437">
        <w:rPr>
          <w:rFonts w:ascii="Times New Roman" w:hAnsi="Times New Roman" w:cs="Times New Roman"/>
          <w:sz w:val="24"/>
          <w:szCs w:val="24"/>
        </w:rPr>
        <w:t xml:space="preserve">, </w:t>
      </w:r>
      <w:r w:rsidR="005C334C" w:rsidRPr="00352437">
        <w:rPr>
          <w:rFonts w:ascii="Times New Roman" w:hAnsi="Times New Roman" w:cs="Times New Roman"/>
          <w:sz w:val="24"/>
          <w:szCs w:val="24"/>
        </w:rPr>
        <w:t xml:space="preserve">bør der være krav om </w:t>
      </w:r>
      <w:del w:id="63" w:author="Kathrine Ødegård" w:date="2024-07-02T11:18:00Z" w16du:dateUtc="2024-07-02T12:18:00Z">
        <w:r w:rsidR="0038484B" w:rsidRPr="007904B3">
          <w:rPr>
            <w:rFonts w:ascii="Times New Roman" w:hAnsi="Times New Roman" w:cs="Times New Roman"/>
            <w:sz w:val="24"/>
            <w:szCs w:val="24"/>
          </w:rPr>
          <w:delText>autorisation.</w:delText>
        </w:r>
        <w:r w:rsidRPr="007904B3">
          <w:rPr>
            <w:rFonts w:ascii="Times New Roman" w:hAnsi="Times New Roman" w:cs="Times New Roman"/>
            <w:sz w:val="24"/>
            <w:szCs w:val="24"/>
          </w:rPr>
          <w:delText xml:space="preserve"> Der bør være adgang til for Naalakkersuisut til særskilt at fastsætte regler om, at </w:delText>
        </w:r>
        <w:r w:rsidR="006B2474" w:rsidRPr="007904B3">
          <w:rPr>
            <w:rFonts w:ascii="Times New Roman" w:hAnsi="Times New Roman" w:cs="Times New Roman"/>
            <w:sz w:val="24"/>
            <w:szCs w:val="24"/>
          </w:rPr>
          <w:delText>anvendelsen af</w:delText>
        </w:r>
        <w:r w:rsidR="0038484B" w:rsidRPr="007904B3">
          <w:rPr>
            <w:rFonts w:ascii="Times New Roman" w:hAnsi="Times New Roman" w:cs="Times New Roman"/>
            <w:sz w:val="24"/>
            <w:szCs w:val="24"/>
          </w:rPr>
          <w:delText xml:space="preserve"> </w:delText>
        </w:r>
        <w:r w:rsidRPr="007904B3">
          <w:rPr>
            <w:rFonts w:ascii="Times New Roman" w:hAnsi="Times New Roman" w:cs="Times New Roman"/>
            <w:sz w:val="24"/>
            <w:szCs w:val="24"/>
          </w:rPr>
          <w:delText xml:space="preserve">disse fartøjer </w:delText>
        </w:r>
        <w:r w:rsidR="003705F7" w:rsidRPr="007904B3">
          <w:rPr>
            <w:rFonts w:ascii="Times New Roman" w:hAnsi="Times New Roman" w:cs="Times New Roman"/>
            <w:sz w:val="24"/>
            <w:szCs w:val="24"/>
          </w:rPr>
          <w:delText>til</w:delText>
        </w:r>
        <w:r w:rsidRPr="007904B3">
          <w:rPr>
            <w:rFonts w:ascii="Times New Roman" w:hAnsi="Times New Roman" w:cs="Times New Roman"/>
            <w:sz w:val="24"/>
            <w:szCs w:val="24"/>
          </w:rPr>
          <w:delText xml:space="preserve"> turistvirksomhed omfattet af denne inatsisartutlov </w:delText>
        </w:r>
        <w:r w:rsidR="003705F7" w:rsidRPr="007904B3">
          <w:rPr>
            <w:rFonts w:ascii="Times New Roman" w:hAnsi="Times New Roman" w:cs="Times New Roman"/>
            <w:sz w:val="24"/>
            <w:szCs w:val="24"/>
          </w:rPr>
          <w:delText xml:space="preserve">kun kan ske </w:delText>
        </w:r>
        <w:r w:rsidRPr="007904B3">
          <w:rPr>
            <w:rFonts w:ascii="Times New Roman" w:hAnsi="Times New Roman" w:cs="Times New Roman"/>
            <w:sz w:val="24"/>
            <w:szCs w:val="24"/>
          </w:rPr>
          <w:delText>inden for nærmere bestemte områder i Grønland</w:delText>
        </w:r>
        <w:r w:rsidR="00675C9D" w:rsidRPr="007904B3">
          <w:rPr>
            <w:rFonts w:ascii="Times New Roman" w:hAnsi="Times New Roman" w:cs="Times New Roman"/>
            <w:sz w:val="24"/>
            <w:szCs w:val="24"/>
          </w:rPr>
          <w:delText xml:space="preserve"> m.v., jf.</w:delText>
        </w:r>
        <w:r w:rsidR="00330F1B" w:rsidRPr="007904B3">
          <w:rPr>
            <w:rFonts w:ascii="Times New Roman" w:hAnsi="Times New Roman" w:cs="Times New Roman"/>
            <w:sz w:val="24"/>
            <w:szCs w:val="24"/>
          </w:rPr>
          <w:delText xml:space="preserve"> nærmere herom i</w:delText>
        </w:r>
        <w:r w:rsidR="00675C9D" w:rsidRPr="007904B3">
          <w:rPr>
            <w:rFonts w:ascii="Times New Roman" w:hAnsi="Times New Roman" w:cs="Times New Roman"/>
            <w:sz w:val="24"/>
            <w:szCs w:val="24"/>
          </w:rPr>
          <w:delText xml:space="preserve"> forslagets afsnit 2.2</w:delText>
        </w:r>
        <w:r w:rsidRPr="007904B3">
          <w:rPr>
            <w:rFonts w:ascii="Times New Roman" w:hAnsi="Times New Roman" w:cs="Times New Roman"/>
            <w:sz w:val="24"/>
            <w:szCs w:val="24"/>
          </w:rPr>
          <w:delText>.</w:delText>
        </w:r>
      </w:del>
      <w:ins w:id="64" w:author="Kathrine Ødegård" w:date="2024-07-02T11:18:00Z" w16du:dateUtc="2024-07-02T12:18:00Z">
        <w:r w:rsidR="00F86A68" w:rsidRPr="00352437">
          <w:rPr>
            <w:rFonts w:ascii="Times New Roman" w:hAnsi="Times New Roman" w:cs="Times New Roman"/>
            <w:sz w:val="24"/>
            <w:szCs w:val="24"/>
          </w:rPr>
          <w:t>licens</w:t>
        </w:r>
        <w:r w:rsidR="0038484B" w:rsidRPr="00352437">
          <w:rPr>
            <w:rFonts w:ascii="Times New Roman" w:hAnsi="Times New Roman" w:cs="Times New Roman"/>
            <w:sz w:val="24"/>
            <w:szCs w:val="24"/>
          </w:rPr>
          <w:t>.</w:t>
        </w:r>
        <w:r w:rsidRPr="00352437">
          <w:rPr>
            <w:rFonts w:ascii="Times New Roman" w:hAnsi="Times New Roman" w:cs="Times New Roman"/>
            <w:sz w:val="24"/>
            <w:szCs w:val="24"/>
          </w:rPr>
          <w:t xml:space="preserve"> </w:t>
        </w:r>
      </w:ins>
    </w:p>
    <w:p w14:paraId="1C7C5EB8" w14:textId="77777777" w:rsidR="00121D02" w:rsidRPr="00352437" w:rsidRDefault="00121D02" w:rsidP="00FA4837">
      <w:pPr>
        <w:spacing w:after="0" w:line="288" w:lineRule="auto"/>
        <w:rPr>
          <w:rFonts w:ascii="Times New Roman" w:hAnsi="Times New Roman" w:cs="Times New Roman"/>
          <w:sz w:val="24"/>
          <w:szCs w:val="24"/>
        </w:rPr>
      </w:pPr>
    </w:p>
    <w:p w14:paraId="2FFA2811" w14:textId="1F9C578E" w:rsidR="00E5157B" w:rsidRPr="00352437" w:rsidRDefault="00E5157B" w:rsidP="00FA4837">
      <w:pPr>
        <w:spacing w:after="0" w:line="288" w:lineRule="auto"/>
        <w:rPr>
          <w:rFonts w:ascii="Times New Roman" w:hAnsi="Times New Roman" w:cs="Times New Roman"/>
          <w:sz w:val="24"/>
          <w:szCs w:val="24"/>
        </w:rPr>
      </w:pPr>
      <w:del w:id="65" w:author="Kathrine Ødegård" w:date="2024-07-02T11:18:00Z" w16du:dateUtc="2024-07-02T12:18:00Z">
        <w:r w:rsidRPr="007904B3">
          <w:rPr>
            <w:rFonts w:ascii="Times New Roman" w:hAnsi="Times New Roman" w:cs="Times New Roman"/>
            <w:sz w:val="24"/>
            <w:szCs w:val="24"/>
          </w:rPr>
          <w:delText>Der bør føres tilsyn med, at der sker efterlevelse af kravene i indeværende inatsisartutlov, regler fastsat i medfør af denne inatsisartutlov eller autorisationsvilkår. Det er vurderet, at det bl.a. som led i tilsynet bør være muligt for tilsynsmyndigheden uden retskendelse at få adgang til alle dele af virksomheder og aktiviteter, der er omfattet af inatsisartutloven, hvis det er påkrævet for at kunne gennemføre tilsynsforpligtelser. Det er i den forbindelse væsentligt at være opmærksom på, at det følger af grundlovens § 72, at boligen er ukrænkelig. Husundersøgelse, beslaglæggelse og undersøgelse af breve og andre papirer samt brud på post-, telegraf- og telefonhemmeligheden må, hvor ingen lov hjemler en særegen undtagelse, alene ske efter en retskendelse. Det er dermed udgangspunktet i grundloven, at indgreb efter bestemmelsen kræver retskendelse. Kravet om retskendelse kan dog fraviges, hvis indgrebet sker med hjemmel i lov. Indgrebene bør således være klart hjemlet i loven, ligesom der skal være hjemmel til at fravige udgangspunktet om retskendelse.</w:delText>
        </w:r>
      </w:del>
      <w:ins w:id="66" w:author="Kathrine Ødegård" w:date="2024-07-02T11:18:00Z" w16du:dateUtc="2024-07-02T12:18:00Z">
        <w:r w:rsidRPr="00352437">
          <w:rPr>
            <w:rFonts w:ascii="Times New Roman" w:hAnsi="Times New Roman" w:cs="Times New Roman"/>
            <w:sz w:val="24"/>
            <w:szCs w:val="24"/>
          </w:rPr>
          <w:t>Der bør føres tilsyn med, at der sker efterlevelse af kravene i indeværende inatsisartutlov</w:t>
        </w:r>
        <w:r w:rsidR="005F187A" w:rsidRPr="00352437">
          <w:rPr>
            <w:rFonts w:ascii="Times New Roman" w:hAnsi="Times New Roman" w:cs="Times New Roman"/>
            <w:sz w:val="24"/>
            <w:szCs w:val="24"/>
          </w:rPr>
          <w:t xml:space="preserve"> og </w:t>
        </w:r>
        <w:r w:rsidRPr="00352437">
          <w:rPr>
            <w:rFonts w:ascii="Times New Roman" w:hAnsi="Times New Roman" w:cs="Times New Roman"/>
            <w:sz w:val="24"/>
            <w:szCs w:val="24"/>
          </w:rPr>
          <w:t>regler fastsat i medfør af denne inatsisartutlov</w:t>
        </w:r>
        <w:r w:rsidR="00F737B1" w:rsidRPr="00352437">
          <w:rPr>
            <w:rFonts w:ascii="Times New Roman" w:hAnsi="Times New Roman" w:cs="Times New Roman"/>
            <w:sz w:val="24"/>
            <w:szCs w:val="24"/>
          </w:rPr>
          <w:t>.</w:t>
        </w:r>
      </w:ins>
      <w:r w:rsidRPr="00352437">
        <w:rPr>
          <w:rFonts w:ascii="Times New Roman" w:hAnsi="Times New Roman" w:cs="Times New Roman"/>
          <w:sz w:val="24"/>
          <w:szCs w:val="24"/>
        </w:rPr>
        <w:t xml:space="preserve"> </w:t>
      </w:r>
    </w:p>
    <w:p w14:paraId="2ADFDDC2" w14:textId="28401A0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bør være adgang til for Naalakkersuisut at fastsætte påbud om, at turistaktørerne skal rette op på forhold, der er i strid med indeværende </w:t>
      </w:r>
      <w:r w:rsidR="00AA4FFC"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del w:id="67" w:author="Kathrine Ødegård" w:date="2024-07-02T11:18:00Z" w16du:dateUtc="2024-07-02T12:18:00Z">
        <w:r w:rsidRPr="007904B3">
          <w:rPr>
            <w:rFonts w:ascii="Times New Roman" w:hAnsi="Times New Roman" w:cs="Times New Roman"/>
            <w:sz w:val="24"/>
            <w:szCs w:val="24"/>
          </w:rPr>
          <w:delText>,</w:delText>
        </w:r>
      </w:del>
      <w:ins w:id="68" w:author="Kathrine Ødegård" w:date="2024-07-02T11:18:00Z" w16du:dateUtc="2024-07-02T12:18:00Z">
        <w:r w:rsidR="000D100D" w:rsidRPr="00352437">
          <w:rPr>
            <w:rFonts w:ascii="Times New Roman" w:hAnsi="Times New Roman" w:cs="Times New Roman"/>
            <w:sz w:val="24"/>
            <w:szCs w:val="24"/>
          </w:rPr>
          <w:t xml:space="preserve"> og</w:t>
        </w:r>
      </w:ins>
      <w:r w:rsidRPr="00352437">
        <w:rPr>
          <w:rFonts w:ascii="Times New Roman" w:hAnsi="Times New Roman" w:cs="Times New Roman"/>
          <w:sz w:val="24"/>
          <w:szCs w:val="24"/>
        </w:rPr>
        <w:t xml:space="preserve"> regler fastsat i medfør af denne </w:t>
      </w:r>
      <w:r w:rsidR="00AA4FFC"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del w:id="69" w:author="Kathrine Ødegård" w:date="2024-07-02T11:18:00Z" w16du:dateUtc="2024-07-02T12:18:00Z">
        <w:r w:rsidRPr="007904B3">
          <w:rPr>
            <w:rFonts w:ascii="Times New Roman" w:hAnsi="Times New Roman" w:cs="Times New Roman"/>
            <w:sz w:val="24"/>
            <w:szCs w:val="24"/>
          </w:rPr>
          <w:delText xml:space="preserve"> eller autorisationsvilkår</w:delText>
        </w:r>
      </w:del>
      <w:r w:rsidRPr="00352437">
        <w:rPr>
          <w:rFonts w:ascii="Times New Roman" w:hAnsi="Times New Roman" w:cs="Times New Roman"/>
          <w:sz w:val="24"/>
          <w:szCs w:val="24"/>
        </w:rPr>
        <w:t>.</w:t>
      </w:r>
    </w:p>
    <w:p w14:paraId="694B1D30" w14:textId="77777777" w:rsidR="00E5157B" w:rsidRPr="00352437" w:rsidRDefault="00E5157B" w:rsidP="00FA4837">
      <w:pPr>
        <w:spacing w:after="0" w:line="288" w:lineRule="auto"/>
        <w:rPr>
          <w:rFonts w:ascii="Times New Roman" w:hAnsi="Times New Roman" w:cs="Times New Roman"/>
          <w:sz w:val="24"/>
          <w:szCs w:val="24"/>
        </w:rPr>
      </w:pPr>
    </w:p>
    <w:p w14:paraId="01AB9FBF" w14:textId="77777777" w:rsidR="00E5157B" w:rsidRPr="00352437" w:rsidRDefault="00E5157B" w:rsidP="00FA4837">
      <w:pPr>
        <w:pStyle w:val="Overskrift3"/>
        <w:spacing w:before="0" w:line="288" w:lineRule="auto"/>
        <w:rPr>
          <w:rFonts w:ascii="Times New Roman" w:hAnsi="Times New Roman" w:cs="Times New Roman"/>
          <w:i/>
          <w:iCs/>
          <w:color w:val="auto"/>
        </w:rPr>
      </w:pPr>
      <w:bookmarkStart w:id="70" w:name="_Toc156038978"/>
      <w:bookmarkStart w:id="71" w:name="_Toc156252977"/>
      <w:r w:rsidRPr="00352437">
        <w:rPr>
          <w:rFonts w:ascii="Times New Roman" w:hAnsi="Times New Roman" w:cs="Times New Roman"/>
          <w:i/>
          <w:iCs/>
          <w:color w:val="auto"/>
        </w:rPr>
        <w:t>2.1.3. Den foreslåede ordning</w:t>
      </w:r>
      <w:bookmarkEnd w:id="70"/>
      <w:bookmarkEnd w:id="71"/>
    </w:p>
    <w:p w14:paraId="301C05AE" w14:textId="3A60B2D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der indføres en ordning, hvor det er påkrævet, at der er meddelt </w:t>
      </w:r>
      <w:del w:id="72" w:author="Kathrine Ødegård" w:date="2024-07-02T11:18:00Z" w16du:dateUtc="2024-07-02T12:18:00Z">
        <w:r w:rsidRPr="007904B3">
          <w:rPr>
            <w:rFonts w:ascii="Times New Roman" w:hAnsi="Times New Roman" w:cs="Times New Roman"/>
            <w:sz w:val="24"/>
            <w:szCs w:val="24"/>
          </w:rPr>
          <w:delText>autorisation</w:delText>
        </w:r>
      </w:del>
      <w:ins w:id="73"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for at få lov til at udøve turistvirksomhed i Grønland.</w:t>
      </w:r>
      <w:r w:rsidR="00666129" w:rsidRPr="00352437">
        <w:rPr>
          <w:rFonts w:ascii="Times New Roman" w:hAnsi="Times New Roman" w:cs="Times New Roman"/>
          <w:sz w:val="24"/>
          <w:szCs w:val="24"/>
        </w:rPr>
        <w:t xml:space="preserve"> Naalakkersuisut træffer afgørelse om </w:t>
      </w:r>
      <w:del w:id="74" w:author="Kathrine Ødegård" w:date="2024-07-02T11:18:00Z" w16du:dateUtc="2024-07-02T12:18:00Z">
        <w:r w:rsidR="00666129" w:rsidRPr="007904B3">
          <w:rPr>
            <w:rFonts w:ascii="Times New Roman" w:hAnsi="Times New Roman" w:cs="Times New Roman"/>
            <w:sz w:val="24"/>
            <w:szCs w:val="24"/>
          </w:rPr>
          <w:delText>autorisation</w:delText>
        </w:r>
      </w:del>
      <w:ins w:id="75" w:author="Kathrine Ødegård" w:date="2024-07-02T11:18:00Z" w16du:dateUtc="2024-07-02T12:18:00Z">
        <w:r w:rsidR="00F86A68" w:rsidRPr="00352437">
          <w:rPr>
            <w:rFonts w:ascii="Times New Roman" w:hAnsi="Times New Roman" w:cs="Times New Roman"/>
            <w:sz w:val="24"/>
            <w:szCs w:val="24"/>
          </w:rPr>
          <w:t>licens</w:t>
        </w:r>
      </w:ins>
      <w:r w:rsidR="00666129" w:rsidRPr="00352437">
        <w:rPr>
          <w:rFonts w:ascii="Times New Roman" w:hAnsi="Times New Roman" w:cs="Times New Roman"/>
          <w:sz w:val="24"/>
          <w:szCs w:val="24"/>
        </w:rPr>
        <w:t xml:space="preserve"> til en</w:t>
      </w:r>
      <w:r w:rsidR="00C205A0" w:rsidRPr="00352437">
        <w:rPr>
          <w:rFonts w:ascii="Times New Roman" w:hAnsi="Times New Roman" w:cs="Times New Roman"/>
          <w:sz w:val="24"/>
          <w:szCs w:val="24"/>
        </w:rPr>
        <w:t xml:space="preserve"> fysisk eller</w:t>
      </w:r>
      <w:r w:rsidR="00666129" w:rsidRPr="00352437">
        <w:rPr>
          <w:rFonts w:ascii="Times New Roman" w:hAnsi="Times New Roman" w:cs="Times New Roman"/>
          <w:sz w:val="24"/>
          <w:szCs w:val="24"/>
        </w:rPr>
        <w:t xml:space="preserve"> juridisk person, der søger om tilladelse til at drive turistvirksomhed.</w:t>
      </w:r>
    </w:p>
    <w:p w14:paraId="224B49CD" w14:textId="2AB8CFD9" w:rsidR="00E2793E" w:rsidRPr="00352437" w:rsidRDefault="00E5157B" w:rsidP="00FA4837">
      <w:pPr>
        <w:spacing w:after="0" w:line="288" w:lineRule="auto"/>
        <w:rPr>
          <w:ins w:id="76" w:author="Kathrine Ødegård" w:date="2024-07-02T11:18:00Z" w16du:dateUtc="2024-07-02T12:18:00Z"/>
          <w:rFonts w:ascii="Times New Roman" w:hAnsi="Times New Roman" w:cs="Times New Roman"/>
          <w:sz w:val="24"/>
          <w:szCs w:val="24"/>
        </w:rPr>
      </w:pPr>
      <w:del w:id="77" w:author="Kathrine Ødegård" w:date="2024-07-02T11:18:00Z" w16du:dateUtc="2024-07-02T12:18:00Z">
        <w:r w:rsidRPr="007904B3">
          <w:rPr>
            <w:rFonts w:ascii="Times New Roman" w:hAnsi="Times New Roman" w:cs="Times New Roman"/>
            <w:sz w:val="24"/>
            <w:szCs w:val="24"/>
          </w:rPr>
          <w:delText>Den foreslås, at den pågældende turistvirksomhed alene må udøves inden for de rammer, der fremgår af den udstedte autorisation. Der kan bl.a. fastsættes vilkår om, at autorisationen kun gælder for nærmere bestemte områder i Grønland.</w:delText>
        </w:r>
      </w:del>
    </w:p>
    <w:p w14:paraId="7D2EE385" w14:textId="3A6CBA08" w:rsidR="006B06F3" w:rsidRPr="00352437" w:rsidRDefault="006B06F3" w:rsidP="00FA4837">
      <w:pPr>
        <w:spacing w:after="0" w:line="288" w:lineRule="auto"/>
        <w:rPr>
          <w:rFonts w:ascii="Times New Roman" w:hAnsi="Times New Roman" w:cs="Times New Roman"/>
          <w:sz w:val="24"/>
          <w:szCs w:val="24"/>
        </w:rPr>
      </w:pPr>
      <w:ins w:id="78" w:author="Kathrine Ødegård" w:date="2024-07-02T11:18:00Z" w16du:dateUtc="2024-07-02T12:18:00Z">
        <w:r w:rsidRPr="00352437">
          <w:rPr>
            <w:rFonts w:ascii="Times New Roman" w:hAnsi="Times New Roman" w:cs="Times New Roman"/>
            <w:sz w:val="24"/>
            <w:szCs w:val="24"/>
          </w:rPr>
          <w:lastRenderedPageBreak/>
          <w:t>Der bør i den forbindelse gælde en række konkrete betingelser, som skal være opfyldt for at få udstedt en licens.</w:t>
        </w:r>
      </w:ins>
      <w:r w:rsidRPr="00352437">
        <w:rPr>
          <w:rFonts w:ascii="Times New Roman" w:hAnsi="Times New Roman" w:cs="Times New Roman"/>
          <w:sz w:val="24"/>
          <w:szCs w:val="24"/>
        </w:rPr>
        <w:t xml:space="preserve"> </w:t>
      </w:r>
    </w:p>
    <w:p w14:paraId="1EC9A5F2" w14:textId="77777777" w:rsidR="006B06F3" w:rsidRPr="00352437" w:rsidRDefault="006B06F3" w:rsidP="00FA4837">
      <w:pPr>
        <w:spacing w:after="0" w:line="288" w:lineRule="auto"/>
        <w:rPr>
          <w:rFonts w:ascii="Times New Roman" w:hAnsi="Times New Roman" w:cs="Times New Roman"/>
          <w:sz w:val="24"/>
          <w:szCs w:val="24"/>
        </w:rPr>
      </w:pPr>
    </w:p>
    <w:p w14:paraId="4B43676C" w14:textId="4DBE02FD" w:rsidR="00FA4837"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for det første, at der gælder et krav til rettighedshaverens tilhørsforhold til Grønland og skattepligt hertil. </w:t>
      </w:r>
    </w:p>
    <w:p w14:paraId="0F0A7C18" w14:textId="77777777" w:rsidR="00FA4837" w:rsidRPr="007904B3" w:rsidRDefault="00FA4837" w:rsidP="00FA4837">
      <w:pPr>
        <w:spacing w:after="0" w:line="288" w:lineRule="auto"/>
        <w:rPr>
          <w:del w:id="79" w:author="Kathrine Ødegård" w:date="2024-07-02T11:18:00Z" w16du:dateUtc="2024-07-02T12:18:00Z"/>
          <w:rFonts w:ascii="Times New Roman" w:hAnsi="Times New Roman" w:cs="Times New Roman"/>
          <w:sz w:val="24"/>
          <w:szCs w:val="24"/>
        </w:rPr>
      </w:pPr>
    </w:p>
    <w:p w14:paraId="54041D6A" w14:textId="6EC9C868" w:rsidR="00E5157B" w:rsidRPr="00352437" w:rsidRDefault="00E5157B" w:rsidP="00FA4837">
      <w:pPr>
        <w:spacing w:after="0" w:line="288" w:lineRule="auto"/>
        <w:rPr>
          <w:rFonts w:ascii="Times New Roman" w:hAnsi="Times New Roman" w:cs="Times New Roman"/>
          <w:sz w:val="24"/>
          <w:szCs w:val="24"/>
        </w:rPr>
      </w:pPr>
      <w:del w:id="80" w:author="Kathrine Ødegård" w:date="2024-07-02T11:18:00Z" w16du:dateUtc="2024-07-02T12:18:00Z">
        <w:r w:rsidRPr="007904B3">
          <w:rPr>
            <w:rFonts w:ascii="Times New Roman" w:hAnsi="Times New Roman" w:cs="Times New Roman"/>
            <w:sz w:val="24"/>
            <w:szCs w:val="24"/>
          </w:rPr>
          <w:delText>Der</w:delText>
        </w:r>
      </w:del>
      <w:ins w:id="81" w:author="Kathrine Ødegård" w:date="2024-07-02T11:18:00Z" w16du:dateUtc="2024-07-02T12:18:00Z">
        <w:r w:rsidR="002F640C" w:rsidRPr="00352437">
          <w:rPr>
            <w:rFonts w:ascii="Times New Roman" w:hAnsi="Times New Roman" w:cs="Times New Roman"/>
            <w:sz w:val="24"/>
            <w:szCs w:val="24"/>
          </w:rPr>
          <w:t>Det</w:t>
        </w:r>
      </w:ins>
      <w:r w:rsidR="002F640C"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foreslås for det andet, at der gælder et krav om, at ansøgeren har </w:t>
      </w:r>
      <w:del w:id="82" w:author="Kathrine Ødegård" w:date="2024-07-02T11:18:00Z" w16du:dateUtc="2024-07-02T12:18:00Z">
        <w:r w:rsidRPr="007904B3">
          <w:rPr>
            <w:rFonts w:ascii="Times New Roman" w:hAnsi="Times New Roman" w:cs="Times New Roman"/>
            <w:sz w:val="24"/>
            <w:szCs w:val="24"/>
          </w:rPr>
          <w:delText>udfærdiget</w:delText>
        </w:r>
      </w:del>
      <w:ins w:id="83" w:author="Kathrine Ødegård" w:date="2024-07-02T11:18:00Z" w16du:dateUtc="2024-07-02T12:18:00Z">
        <w:r w:rsidR="00015815" w:rsidRPr="00352437">
          <w:rPr>
            <w:rFonts w:ascii="Times New Roman" w:hAnsi="Times New Roman" w:cs="Times New Roman"/>
            <w:sz w:val="24"/>
            <w:szCs w:val="24"/>
          </w:rPr>
          <w:t>udfyldt</w:t>
        </w:r>
      </w:ins>
      <w:r w:rsidR="00015815" w:rsidRPr="00352437">
        <w:rPr>
          <w:rFonts w:ascii="Times New Roman" w:hAnsi="Times New Roman" w:cs="Times New Roman"/>
          <w:sz w:val="24"/>
          <w:szCs w:val="24"/>
        </w:rPr>
        <w:t xml:space="preserve"> </w:t>
      </w:r>
      <w:r w:rsidRPr="00352437">
        <w:rPr>
          <w:rFonts w:ascii="Times New Roman" w:hAnsi="Times New Roman" w:cs="Times New Roman"/>
          <w:sz w:val="24"/>
          <w:szCs w:val="24"/>
        </w:rPr>
        <w:t>en sikkerhedsplan for de konkrete turistaktiviteter, som vedkommende ønsker at udbyde. Der skal ifølge forslaget i sikkerhedsplanen dels indgå en risikovurdering, der skal omfatte en vurdering af de potentielle risici forbundet med en bestemt aktivitet, og dels indgå en beredskabsplan, der skal være baseret på risikovurderingen af den konkrete aktivitet, og som skal indeholde en beskrivelse af foranstaltninger, der skal træffes i tilfælde af overhængende fare eller ulykke.</w:t>
      </w:r>
      <w:ins w:id="84" w:author="Kathrine Ødegård" w:date="2024-07-02T11:18:00Z" w16du:dateUtc="2024-07-02T12:18:00Z">
        <w:r w:rsidR="00015815" w:rsidRPr="00352437">
          <w:rPr>
            <w:rFonts w:ascii="Times New Roman" w:hAnsi="Times New Roman" w:cs="Times New Roman"/>
            <w:sz w:val="24"/>
            <w:szCs w:val="24"/>
          </w:rPr>
          <w:t xml:space="preserve"> Der bør ikke skulle udfyldes en sikkerhedsplan, hvor der allerede </w:t>
        </w:r>
        <w:r w:rsidR="00567416" w:rsidRPr="00352437">
          <w:rPr>
            <w:rFonts w:ascii="Times New Roman" w:hAnsi="Times New Roman" w:cs="Times New Roman"/>
            <w:sz w:val="24"/>
            <w:szCs w:val="24"/>
          </w:rPr>
          <w:t>eksisterer</w:t>
        </w:r>
        <w:r w:rsidR="00015815" w:rsidRPr="00352437">
          <w:rPr>
            <w:rFonts w:ascii="Times New Roman" w:hAnsi="Times New Roman" w:cs="Times New Roman"/>
            <w:sz w:val="24"/>
            <w:szCs w:val="24"/>
          </w:rPr>
          <w:t xml:space="preserve"> lovgivning og fast praksis for en given aktivitet, som ansøgeren skal overholde. </w:t>
        </w:r>
        <w:r w:rsidR="005B1B91" w:rsidRPr="00352437">
          <w:rPr>
            <w:rFonts w:ascii="Times New Roman" w:hAnsi="Times New Roman" w:cs="Times New Roman"/>
            <w:sz w:val="24"/>
            <w:szCs w:val="24"/>
          </w:rPr>
          <w:t>Det kunne f.eks. være i relation til sejlads</w:t>
        </w:r>
        <w:r w:rsidR="000A2ADF" w:rsidRPr="00352437">
          <w:rPr>
            <w:rFonts w:ascii="Times New Roman" w:hAnsi="Times New Roman" w:cs="Times New Roman"/>
            <w:sz w:val="24"/>
            <w:szCs w:val="24"/>
          </w:rPr>
          <w:t xml:space="preserve">, hvor der allerede </w:t>
        </w:r>
        <w:r w:rsidR="009E0D23" w:rsidRPr="00352437">
          <w:rPr>
            <w:rFonts w:ascii="Times New Roman" w:hAnsi="Times New Roman" w:cs="Times New Roman"/>
            <w:sz w:val="24"/>
            <w:szCs w:val="24"/>
          </w:rPr>
          <w:t>eksisterer</w:t>
        </w:r>
        <w:r w:rsidR="000A2ADF" w:rsidRPr="00352437">
          <w:rPr>
            <w:rFonts w:ascii="Times New Roman" w:hAnsi="Times New Roman" w:cs="Times New Roman"/>
            <w:sz w:val="24"/>
            <w:szCs w:val="24"/>
          </w:rPr>
          <w:t xml:space="preserve"> lovgivningspligtige krav til sikkerhed ombord på skibe</w:t>
        </w:r>
        <w:r w:rsidR="005B1B91" w:rsidRPr="00352437">
          <w:rPr>
            <w:rFonts w:ascii="Times New Roman" w:hAnsi="Times New Roman" w:cs="Times New Roman"/>
            <w:sz w:val="24"/>
            <w:szCs w:val="24"/>
          </w:rPr>
          <w:t xml:space="preserve">. </w:t>
        </w:r>
        <w:r w:rsidR="0022776D" w:rsidRPr="00352437">
          <w:rPr>
            <w:rFonts w:ascii="Times New Roman" w:hAnsi="Times New Roman" w:cs="Times New Roman"/>
            <w:sz w:val="24"/>
            <w:szCs w:val="24"/>
          </w:rPr>
          <w:t>Der bør desuden også kunne dispenseres fra kravet om en sikkerhedspl</w:t>
        </w:r>
        <w:r w:rsidR="00FD26E4" w:rsidRPr="00352437">
          <w:rPr>
            <w:rFonts w:ascii="Times New Roman" w:hAnsi="Times New Roman" w:cs="Times New Roman"/>
            <w:sz w:val="24"/>
            <w:szCs w:val="24"/>
          </w:rPr>
          <w:t>an</w:t>
        </w:r>
        <w:r w:rsidR="0022776D" w:rsidRPr="00352437">
          <w:rPr>
            <w:rFonts w:ascii="Times New Roman" w:hAnsi="Times New Roman" w:cs="Times New Roman"/>
            <w:sz w:val="24"/>
            <w:szCs w:val="24"/>
          </w:rPr>
          <w:t xml:space="preserve">, hvor </w:t>
        </w:r>
        <w:r w:rsidR="00FD26E4" w:rsidRPr="00352437">
          <w:rPr>
            <w:rFonts w:ascii="Times New Roman" w:hAnsi="Times New Roman" w:cs="Times New Roman"/>
            <w:sz w:val="24"/>
            <w:szCs w:val="24"/>
          </w:rPr>
          <w:t xml:space="preserve">faren forbundet med aktiviteten må anses som ikke-tilstedeværende, hvorfor det ikke er nødvendigt med en egentlig sikkerhedsplan. </w:t>
        </w:r>
      </w:ins>
    </w:p>
    <w:p w14:paraId="5B92383C" w14:textId="77777777" w:rsidR="00FB405F" w:rsidRPr="00352437" w:rsidRDefault="00FB405F" w:rsidP="00FA4837">
      <w:pPr>
        <w:spacing w:after="0" w:line="288" w:lineRule="auto"/>
        <w:rPr>
          <w:rFonts w:ascii="Times New Roman" w:hAnsi="Times New Roman" w:cs="Times New Roman"/>
          <w:sz w:val="24"/>
          <w:szCs w:val="24"/>
        </w:rPr>
      </w:pPr>
    </w:p>
    <w:p w14:paraId="3CE957EE" w14:textId="4E1A399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for det tredje, at der gælder et krav til, at den, der får meddelt en </w:t>
      </w:r>
      <w:del w:id="85" w:author="Kathrine Ødegård" w:date="2024-07-02T11:18:00Z" w16du:dateUtc="2024-07-02T12:18:00Z">
        <w:r w:rsidRPr="007904B3">
          <w:rPr>
            <w:rFonts w:ascii="Times New Roman" w:hAnsi="Times New Roman" w:cs="Times New Roman"/>
            <w:sz w:val="24"/>
            <w:szCs w:val="24"/>
          </w:rPr>
          <w:delText>autorisation</w:delText>
        </w:r>
      </w:del>
      <w:ins w:id="86" w:author="Kathrine Ødegård" w:date="2024-07-02T11:18:00Z" w16du:dateUtc="2024-07-02T12:18:00Z">
        <w:r w:rsidR="00F86A68" w:rsidRPr="00352437">
          <w:rPr>
            <w:rFonts w:ascii="Times New Roman" w:hAnsi="Times New Roman" w:cs="Times New Roman"/>
            <w:sz w:val="24"/>
            <w:szCs w:val="24"/>
          </w:rPr>
          <w:t>licens</w:t>
        </w:r>
        <w:r w:rsidR="00CF33DF" w:rsidRPr="00352437">
          <w:rPr>
            <w:rFonts w:ascii="Times New Roman" w:hAnsi="Times New Roman" w:cs="Times New Roman"/>
            <w:sz w:val="24"/>
            <w:szCs w:val="24"/>
          </w:rPr>
          <w:t>,</w:t>
        </w:r>
      </w:ins>
      <w:r w:rsidRPr="00352437">
        <w:rPr>
          <w:rFonts w:ascii="Times New Roman" w:hAnsi="Times New Roman" w:cs="Times New Roman"/>
          <w:sz w:val="24"/>
          <w:szCs w:val="24"/>
        </w:rPr>
        <w:t xml:space="preserve"> skal have tegnet en forsikring eller anden form for sikkerhedsstillelse, som dennes erstatningsansvar skal være omfattet af.</w:t>
      </w:r>
      <w:ins w:id="87" w:author="Kathrine Ødegård" w:date="2024-07-02T11:18:00Z" w16du:dateUtc="2024-07-02T12:18:00Z">
        <w:r w:rsidR="00FD69B2" w:rsidRPr="00352437">
          <w:rPr>
            <w:rFonts w:ascii="Times New Roman" w:hAnsi="Times New Roman" w:cs="Times New Roman"/>
            <w:sz w:val="24"/>
            <w:szCs w:val="24"/>
          </w:rPr>
          <w:t xml:space="preserve"> Dette bør dog ikke gælde i tilfælde, hvor det ikke er muligt for ansøgeren at blive forsikringsdækket eller opnå anden sikkerhedsstillelse, herunder f.eks. fordi der ikke eksisterer forsikringer for de pågældende turistaktiviteter, som ansøgeren påtænker at udbyde.</w:t>
        </w:r>
        <w:r w:rsidR="00185987" w:rsidRPr="00352437">
          <w:rPr>
            <w:rFonts w:ascii="Times New Roman" w:hAnsi="Times New Roman" w:cs="Times New Roman"/>
            <w:sz w:val="24"/>
            <w:szCs w:val="24"/>
          </w:rPr>
          <w:t xml:space="preserve"> Det kan f.eks. være i relation til udbud af hundeslædekørsel.</w:t>
        </w:r>
      </w:ins>
    </w:p>
    <w:p w14:paraId="5F1F25D9" w14:textId="77777777" w:rsidR="00FA4837" w:rsidRPr="007904B3" w:rsidRDefault="00FA4837" w:rsidP="00FA4837">
      <w:pPr>
        <w:spacing w:after="0" w:line="288" w:lineRule="auto"/>
        <w:rPr>
          <w:del w:id="88" w:author="Kathrine Ødegård" w:date="2024-07-02T11:18:00Z" w16du:dateUtc="2024-07-02T12:18:00Z"/>
          <w:rFonts w:ascii="Times New Roman" w:hAnsi="Times New Roman" w:cs="Times New Roman"/>
          <w:sz w:val="24"/>
          <w:szCs w:val="24"/>
        </w:rPr>
      </w:pPr>
    </w:p>
    <w:p w14:paraId="48FBDC2F" w14:textId="77777777" w:rsidR="00E5157B" w:rsidRPr="007904B3" w:rsidRDefault="00E5157B" w:rsidP="00FA4837">
      <w:pPr>
        <w:spacing w:after="0" w:line="288" w:lineRule="auto"/>
        <w:rPr>
          <w:del w:id="89" w:author="Kathrine Ødegård" w:date="2024-07-02T11:18:00Z" w16du:dateUtc="2024-07-02T12:18:00Z"/>
          <w:rFonts w:ascii="Times New Roman" w:hAnsi="Times New Roman" w:cs="Times New Roman"/>
          <w:sz w:val="24"/>
          <w:szCs w:val="24"/>
        </w:rPr>
      </w:pPr>
      <w:del w:id="90" w:author="Kathrine Ødegård" w:date="2024-07-02T11:18:00Z" w16du:dateUtc="2024-07-02T12:18:00Z">
        <w:r w:rsidRPr="007904B3">
          <w:rPr>
            <w:rFonts w:ascii="Times New Roman" w:hAnsi="Times New Roman" w:cs="Times New Roman"/>
            <w:sz w:val="24"/>
            <w:szCs w:val="24"/>
          </w:rPr>
          <w:delText xml:space="preserve">Det foreslås for det fjerde, at </w:delText>
        </w:r>
        <w:r w:rsidR="00436868" w:rsidRPr="007904B3">
          <w:rPr>
            <w:rFonts w:ascii="Times New Roman" w:hAnsi="Times New Roman" w:cs="Times New Roman"/>
            <w:sz w:val="24"/>
            <w:szCs w:val="24"/>
          </w:rPr>
          <w:delText>Naalakkersuisut kan fastsætte nærmere regler om krav til bæredygtighed i udøvelsen af turistvirksomhed som et vilkår for autorisation efter denne inatsisartutlov.</w:delText>
        </w:r>
      </w:del>
    </w:p>
    <w:p w14:paraId="3568EC88" w14:textId="77777777" w:rsidR="00FA4837" w:rsidRPr="00352437" w:rsidRDefault="00FA4837" w:rsidP="00FA4837">
      <w:pPr>
        <w:spacing w:after="0" w:line="288" w:lineRule="auto"/>
        <w:rPr>
          <w:rFonts w:ascii="Times New Roman" w:hAnsi="Times New Roman" w:cs="Times New Roman"/>
          <w:sz w:val="24"/>
          <w:szCs w:val="24"/>
        </w:rPr>
      </w:pPr>
    </w:p>
    <w:p w14:paraId="2FCC49A3" w14:textId="491FAAA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efter forslaget i særlige tilfælde dispensere fra ovenstående krav. Det kan f.eks. være tilfælde, hvor der foreligger væsentlige hensyn til turistaktøren eller særlige samfundsmæssige hensyn. </w:t>
      </w:r>
      <w:del w:id="91" w:author="Kathrine Ødegård" w:date="2024-07-02T11:18:00Z" w16du:dateUtc="2024-07-02T12:18:00Z">
        <w:r w:rsidRPr="007904B3">
          <w:rPr>
            <w:rFonts w:ascii="Times New Roman" w:hAnsi="Times New Roman" w:cs="Times New Roman"/>
            <w:sz w:val="24"/>
            <w:szCs w:val="24"/>
          </w:rPr>
          <w:delText xml:space="preserve">. </w:delText>
        </w:r>
      </w:del>
      <w:r w:rsidR="00247C16" w:rsidRPr="00352437">
        <w:rPr>
          <w:rFonts w:ascii="Times New Roman" w:hAnsi="Times New Roman" w:cs="Times New Roman"/>
          <w:sz w:val="24"/>
          <w:szCs w:val="24"/>
        </w:rPr>
        <w:t xml:space="preserve"> </w:t>
      </w:r>
      <w:r w:rsidR="009B4E36" w:rsidRPr="00352437">
        <w:rPr>
          <w:rFonts w:ascii="Times New Roman" w:hAnsi="Times New Roman" w:cs="Times New Roman"/>
          <w:sz w:val="24"/>
          <w:szCs w:val="24"/>
        </w:rPr>
        <w:t xml:space="preserve">Naalakkersuisut kan f.eks. dispensere fra kravet om en sikkerhedsplan på baggrund af en konkret vurdering af risikoen forbundet med den pågældende turistvirksomhed samt af den eller de turistaktiviteter, som ønskes udbudt af turistaktøren. Det kan endvidere f.eks. ske, hvis der foreligger et særligt hensyn til turistaktøren, herunder henset til </w:t>
      </w:r>
      <w:del w:id="92" w:author="Kathrine Ødegård" w:date="2024-07-02T11:18:00Z" w16du:dateUtc="2024-07-02T12:18:00Z">
        <w:r w:rsidR="009B4E36" w:rsidRPr="007904B3">
          <w:rPr>
            <w:rFonts w:ascii="Times New Roman" w:hAnsi="Times New Roman" w:cs="Times New Roman"/>
            <w:sz w:val="24"/>
            <w:szCs w:val="24"/>
          </w:rPr>
          <w:delText>antallet af medarbejdere ansat ved turistaktøren</w:delText>
        </w:r>
      </w:del>
      <w:ins w:id="93" w:author="Kathrine Ødegård" w:date="2024-07-02T11:18:00Z" w16du:dateUtc="2024-07-02T12:18:00Z">
        <w:r w:rsidR="000474DD" w:rsidRPr="00352437">
          <w:rPr>
            <w:rFonts w:ascii="Times New Roman" w:hAnsi="Times New Roman" w:cs="Times New Roman"/>
            <w:sz w:val="24"/>
            <w:szCs w:val="24"/>
          </w:rPr>
          <w:t xml:space="preserve">et lavt </w:t>
        </w:r>
        <w:r w:rsidR="009B4E36" w:rsidRPr="00352437">
          <w:rPr>
            <w:rFonts w:ascii="Times New Roman" w:hAnsi="Times New Roman" w:cs="Times New Roman"/>
            <w:sz w:val="24"/>
            <w:szCs w:val="24"/>
          </w:rPr>
          <w:t>antal af medarbejdere ansat ved turistaktøren</w:t>
        </w:r>
        <w:r w:rsidR="009C7BAE" w:rsidRPr="00352437">
          <w:rPr>
            <w:rFonts w:ascii="Times New Roman" w:hAnsi="Times New Roman" w:cs="Times New Roman"/>
            <w:sz w:val="24"/>
            <w:szCs w:val="24"/>
          </w:rPr>
          <w:t xml:space="preserve">, </w:t>
        </w:r>
        <w:r w:rsidR="004A26CE" w:rsidRPr="00352437">
          <w:rPr>
            <w:rFonts w:ascii="Times New Roman" w:hAnsi="Times New Roman" w:cs="Times New Roman"/>
            <w:sz w:val="24"/>
            <w:szCs w:val="24"/>
          </w:rPr>
          <w:t>ophold i udlandet på grund af uddannelse eller sygdom, eller hvis det vurderes, at aktøren vil lide uforholdsmæssig stor administrativ eller økonomisk last ved at skulle ansøge om en licens eller ved at skulle overholde kravene til en licens. De nævnte eksempler er ikke udtømmende</w:t>
        </w:r>
      </w:ins>
      <w:r w:rsidR="004A26CE" w:rsidRPr="00352437">
        <w:rPr>
          <w:rFonts w:ascii="Times New Roman" w:hAnsi="Times New Roman" w:cs="Times New Roman"/>
          <w:sz w:val="24"/>
          <w:szCs w:val="24"/>
        </w:rPr>
        <w:t>.</w:t>
      </w:r>
    </w:p>
    <w:p w14:paraId="38759C1C" w14:textId="77777777" w:rsidR="00FA4837" w:rsidRPr="00352437" w:rsidRDefault="00FA4837" w:rsidP="00FA4837">
      <w:pPr>
        <w:spacing w:after="0" w:line="288" w:lineRule="auto"/>
        <w:rPr>
          <w:rFonts w:ascii="Times New Roman" w:hAnsi="Times New Roman" w:cs="Times New Roman"/>
          <w:sz w:val="24"/>
          <w:szCs w:val="24"/>
        </w:rPr>
      </w:pPr>
    </w:p>
    <w:p w14:paraId="4B31D0A0" w14:textId="44E39835" w:rsidR="00E5157B" w:rsidRPr="00352437" w:rsidRDefault="00E5157B" w:rsidP="00FA4837">
      <w:pPr>
        <w:spacing w:after="0" w:line="288" w:lineRule="auto"/>
        <w:rPr>
          <w:rFonts w:ascii="Times New Roman" w:hAnsi="Times New Roman" w:cs="Times New Roman"/>
          <w:sz w:val="24"/>
          <w:szCs w:val="24"/>
        </w:rPr>
      </w:pPr>
      <w:del w:id="94" w:author="Kathrine Ødegård" w:date="2024-07-02T11:18:00Z" w16du:dateUtc="2024-07-02T12:18:00Z">
        <w:r w:rsidRPr="007904B3">
          <w:rPr>
            <w:rFonts w:ascii="Times New Roman" w:hAnsi="Times New Roman" w:cs="Times New Roman"/>
            <w:sz w:val="24"/>
            <w:szCs w:val="24"/>
          </w:rPr>
          <w:delText>Autorisationen</w:delText>
        </w:r>
      </w:del>
      <w:ins w:id="95"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en</w:t>
        </w:r>
      </w:ins>
      <w:r w:rsidRPr="00352437">
        <w:rPr>
          <w:rFonts w:ascii="Times New Roman" w:hAnsi="Times New Roman" w:cs="Times New Roman"/>
          <w:sz w:val="24"/>
          <w:szCs w:val="24"/>
        </w:rPr>
        <w:t xml:space="preserve"> kan bortfalde i visse tilfælde, herunder hvis en turistaktør, der er indehaver af en </w:t>
      </w:r>
      <w:del w:id="96" w:author="Kathrine Ødegård" w:date="2024-07-02T11:18:00Z" w16du:dateUtc="2024-07-02T12:18:00Z">
        <w:r w:rsidRPr="007904B3">
          <w:rPr>
            <w:rFonts w:ascii="Times New Roman" w:hAnsi="Times New Roman" w:cs="Times New Roman"/>
            <w:sz w:val="24"/>
            <w:szCs w:val="24"/>
          </w:rPr>
          <w:delText>autorisation</w:delText>
        </w:r>
      </w:del>
      <w:ins w:id="97"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ikke efterlever et påbud udstedt i medfør af den foreslåede </w:t>
      </w:r>
      <w:r w:rsidR="00B5409F"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r w:rsidRPr="00352437" w:rsidDel="00B35111">
        <w:rPr>
          <w:rFonts w:ascii="Times New Roman" w:hAnsi="Times New Roman" w:cs="Times New Roman"/>
          <w:sz w:val="24"/>
          <w:szCs w:val="24"/>
        </w:rPr>
        <w:t xml:space="preserve"> </w:t>
      </w:r>
    </w:p>
    <w:p w14:paraId="511D5EDE" w14:textId="5D8407B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skal ifølge forslaget føres tilsyn med, at der sker efterlevelse af kravene i indeværende </w:t>
      </w:r>
      <w:r w:rsidR="00B5409F"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del w:id="98" w:author="Kathrine Ødegård" w:date="2024-07-02T11:18:00Z" w16du:dateUtc="2024-07-02T12:18:00Z">
        <w:r w:rsidRPr="007904B3">
          <w:rPr>
            <w:rFonts w:ascii="Times New Roman" w:hAnsi="Times New Roman" w:cs="Times New Roman"/>
            <w:sz w:val="24"/>
            <w:szCs w:val="24"/>
          </w:rPr>
          <w:delText>,</w:delText>
        </w:r>
      </w:del>
      <w:ins w:id="99" w:author="Kathrine Ødegård" w:date="2024-07-02T11:18:00Z" w16du:dateUtc="2024-07-02T12:18:00Z">
        <w:r w:rsidR="002C3D26" w:rsidRPr="00352437">
          <w:rPr>
            <w:rFonts w:ascii="Times New Roman" w:hAnsi="Times New Roman" w:cs="Times New Roman"/>
            <w:sz w:val="24"/>
            <w:szCs w:val="24"/>
          </w:rPr>
          <w:t xml:space="preserve"> og</w:t>
        </w:r>
      </w:ins>
      <w:r w:rsidR="002C3D26"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regler fastsat i medfør af denne </w:t>
      </w:r>
      <w:r w:rsidR="00B5409F"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del w:id="100" w:author="Kathrine Ødegård" w:date="2024-07-02T11:18:00Z" w16du:dateUtc="2024-07-02T12:18:00Z">
        <w:r w:rsidRPr="007904B3">
          <w:rPr>
            <w:rFonts w:ascii="Times New Roman" w:hAnsi="Times New Roman" w:cs="Times New Roman"/>
            <w:sz w:val="24"/>
            <w:szCs w:val="24"/>
          </w:rPr>
          <w:delText xml:space="preserve"> eller autorisationsvilkår</w:delText>
        </w:r>
      </w:del>
      <w:r w:rsidRPr="00352437">
        <w:rPr>
          <w:rFonts w:ascii="Times New Roman" w:hAnsi="Times New Roman" w:cs="Times New Roman"/>
          <w:sz w:val="24"/>
          <w:szCs w:val="24"/>
        </w:rPr>
        <w:t xml:space="preserve">. Tilsynsmyndigheden kan bl.a. bede om oplysninger, der er nødvendige til brug for at føre sit tilsyn. </w:t>
      </w:r>
      <w:del w:id="101" w:author="Kathrine Ødegård" w:date="2024-07-02T11:18:00Z" w16du:dateUtc="2024-07-02T12:18:00Z">
        <w:r w:rsidRPr="007904B3">
          <w:rPr>
            <w:rFonts w:ascii="Times New Roman" w:hAnsi="Times New Roman" w:cs="Times New Roman"/>
            <w:sz w:val="24"/>
            <w:szCs w:val="24"/>
          </w:rPr>
          <w:delText>Derudover kan tilsynsmyndigheden uden retskendelse få adgang til alle dele af virksomheder og aktiviteter, der er omfattet af inatsisartutloven, hvis det er påkrævet for at kunne gennemføre tilsynsforpligtelserne.</w:delText>
        </w:r>
      </w:del>
    </w:p>
    <w:p w14:paraId="6ECD5532" w14:textId="77453BB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 xml:space="preserve">Der er endvidere efter forslaget adgang for Naalakkersuisut til at fastsætte påbud om, at turistaktørerne skal rette op på forhold, der er i strid med </w:t>
      </w:r>
      <w:r w:rsidR="00FB405F" w:rsidRPr="00352437">
        <w:rPr>
          <w:rFonts w:ascii="Times New Roman" w:hAnsi="Times New Roman" w:cs="Times New Roman"/>
          <w:sz w:val="24"/>
          <w:szCs w:val="24"/>
        </w:rPr>
        <w:t>nærværende inatsisartut</w:t>
      </w:r>
      <w:r w:rsidRPr="00352437">
        <w:rPr>
          <w:rFonts w:ascii="Times New Roman" w:hAnsi="Times New Roman" w:cs="Times New Roman"/>
          <w:sz w:val="24"/>
          <w:szCs w:val="24"/>
        </w:rPr>
        <w:t>lov</w:t>
      </w:r>
      <w:del w:id="102" w:author="Kathrine Ødegård" w:date="2024-07-02T11:18:00Z" w16du:dateUtc="2024-07-02T12:18:00Z">
        <w:r w:rsidRPr="007904B3">
          <w:rPr>
            <w:rFonts w:ascii="Times New Roman" w:hAnsi="Times New Roman" w:cs="Times New Roman"/>
            <w:sz w:val="24"/>
            <w:szCs w:val="24"/>
          </w:rPr>
          <w:delText>,</w:delText>
        </w:r>
      </w:del>
      <w:ins w:id="103" w:author="Kathrine Ødegård" w:date="2024-07-02T11:18:00Z" w16du:dateUtc="2024-07-02T12:18:00Z">
        <w:r w:rsidR="00176B2E" w:rsidRPr="00352437">
          <w:rPr>
            <w:rFonts w:ascii="Times New Roman" w:hAnsi="Times New Roman" w:cs="Times New Roman"/>
            <w:sz w:val="24"/>
            <w:szCs w:val="24"/>
          </w:rPr>
          <w:t xml:space="preserve"> og</w:t>
        </w:r>
      </w:ins>
      <w:r w:rsidRPr="00352437">
        <w:rPr>
          <w:rFonts w:ascii="Times New Roman" w:hAnsi="Times New Roman" w:cs="Times New Roman"/>
          <w:sz w:val="24"/>
          <w:szCs w:val="24"/>
        </w:rPr>
        <w:t xml:space="preserve"> regler fastsat i medfør af denne </w:t>
      </w:r>
      <w:r w:rsidR="00DA4141"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del w:id="104" w:author="Kathrine Ødegård" w:date="2024-07-02T11:18:00Z" w16du:dateUtc="2024-07-02T12:18:00Z">
        <w:r w:rsidRPr="007904B3">
          <w:rPr>
            <w:rFonts w:ascii="Times New Roman" w:hAnsi="Times New Roman" w:cs="Times New Roman"/>
            <w:sz w:val="24"/>
            <w:szCs w:val="24"/>
          </w:rPr>
          <w:delText xml:space="preserve"> eller autorisationsvilkår</w:delText>
        </w:r>
      </w:del>
      <w:r w:rsidRPr="00352437">
        <w:rPr>
          <w:rFonts w:ascii="Times New Roman" w:hAnsi="Times New Roman" w:cs="Times New Roman"/>
          <w:sz w:val="24"/>
          <w:szCs w:val="24"/>
        </w:rPr>
        <w:t xml:space="preserve">. </w:t>
      </w:r>
    </w:p>
    <w:p w14:paraId="50DF0561" w14:textId="77777777" w:rsidR="00E5157B" w:rsidRPr="00352437" w:rsidRDefault="00E5157B" w:rsidP="00FA4837">
      <w:pPr>
        <w:spacing w:after="0" w:line="288" w:lineRule="auto"/>
        <w:rPr>
          <w:rFonts w:ascii="Times New Roman" w:hAnsi="Times New Roman" w:cs="Times New Roman"/>
          <w:sz w:val="24"/>
          <w:szCs w:val="24"/>
        </w:rPr>
      </w:pPr>
    </w:p>
    <w:p w14:paraId="564A443E" w14:textId="3611A40B"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Eventuelle manglende efterlevelse af disse påbud kan ifølge forslaget indebære, at </w:t>
      </w:r>
      <w:del w:id="105" w:author="Kathrine Ødegård" w:date="2024-07-02T11:18:00Z" w16du:dateUtc="2024-07-02T12:18:00Z">
        <w:r w:rsidRPr="007904B3">
          <w:rPr>
            <w:rFonts w:ascii="Times New Roman" w:hAnsi="Times New Roman" w:cs="Times New Roman"/>
            <w:sz w:val="24"/>
            <w:szCs w:val="24"/>
          </w:rPr>
          <w:delText>autorisation</w:delText>
        </w:r>
      </w:del>
      <w:ins w:id="106"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tilbagekaldes. </w:t>
      </w:r>
    </w:p>
    <w:p w14:paraId="64BD3DBB" w14:textId="77777777" w:rsidR="00E5157B" w:rsidRPr="00352437" w:rsidRDefault="00E5157B" w:rsidP="00FA4837">
      <w:pPr>
        <w:spacing w:after="0" w:line="288" w:lineRule="auto"/>
        <w:rPr>
          <w:rFonts w:ascii="Times New Roman" w:hAnsi="Times New Roman" w:cs="Times New Roman"/>
          <w:sz w:val="24"/>
          <w:szCs w:val="24"/>
        </w:rPr>
      </w:pPr>
    </w:p>
    <w:p w14:paraId="7A28D9B5" w14:textId="4F058D3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Endvidere foreslås det, at der kan ske foranstaltning i form af bøde, hvis der udbydes eller leveres turistaktiviteter uden en gyldig </w:t>
      </w:r>
      <w:del w:id="107" w:author="Kathrine Ødegård" w:date="2024-07-02T11:18:00Z" w16du:dateUtc="2024-07-02T12:18:00Z">
        <w:r w:rsidRPr="007904B3">
          <w:rPr>
            <w:rFonts w:ascii="Times New Roman" w:hAnsi="Times New Roman" w:cs="Times New Roman"/>
            <w:sz w:val="24"/>
            <w:szCs w:val="24"/>
          </w:rPr>
          <w:delText>autorisation</w:delText>
        </w:r>
      </w:del>
      <w:ins w:id="108"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hvis der sker overtrædelse af vilkår for </w:t>
      </w:r>
      <w:del w:id="109" w:author="Kathrine Ødegård" w:date="2024-07-02T11:18:00Z" w16du:dateUtc="2024-07-02T12:18:00Z">
        <w:r w:rsidRPr="007904B3">
          <w:rPr>
            <w:rFonts w:ascii="Times New Roman" w:hAnsi="Times New Roman" w:cs="Times New Roman"/>
            <w:sz w:val="24"/>
            <w:szCs w:val="24"/>
          </w:rPr>
          <w:delText>autorisationen</w:delText>
        </w:r>
      </w:del>
      <w:ins w:id="110"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en</w:t>
        </w:r>
      </w:ins>
      <w:r w:rsidRPr="00352437">
        <w:rPr>
          <w:rFonts w:ascii="Times New Roman" w:hAnsi="Times New Roman" w:cs="Times New Roman"/>
          <w:sz w:val="24"/>
          <w:szCs w:val="24"/>
        </w:rPr>
        <w:t xml:space="preserve">, hvis der </w:t>
      </w:r>
      <w:del w:id="111" w:author="Kathrine Ødegård" w:date="2024-07-02T11:18:00Z" w16du:dateUtc="2024-07-02T12:18:00Z">
        <w:r w:rsidRPr="007904B3">
          <w:rPr>
            <w:rFonts w:ascii="Times New Roman" w:hAnsi="Times New Roman" w:cs="Times New Roman"/>
            <w:sz w:val="24"/>
            <w:szCs w:val="24"/>
          </w:rPr>
          <w:delText>afgiver</w:delText>
        </w:r>
      </w:del>
      <w:ins w:id="112" w:author="Kathrine Ødegård" w:date="2024-07-02T11:18:00Z" w16du:dateUtc="2024-07-02T12:18:00Z">
        <w:r w:rsidRPr="00352437">
          <w:rPr>
            <w:rFonts w:ascii="Times New Roman" w:hAnsi="Times New Roman" w:cs="Times New Roman"/>
            <w:sz w:val="24"/>
            <w:szCs w:val="24"/>
          </w:rPr>
          <w:t>afgive</w:t>
        </w:r>
        <w:r w:rsidR="00BC68DF" w:rsidRPr="00352437">
          <w:rPr>
            <w:rFonts w:ascii="Times New Roman" w:hAnsi="Times New Roman" w:cs="Times New Roman"/>
            <w:sz w:val="24"/>
            <w:szCs w:val="24"/>
          </w:rPr>
          <w:t>s</w:t>
        </w:r>
      </w:ins>
      <w:r w:rsidRPr="00352437">
        <w:rPr>
          <w:rFonts w:ascii="Times New Roman" w:hAnsi="Times New Roman" w:cs="Times New Roman"/>
          <w:sz w:val="24"/>
          <w:szCs w:val="24"/>
        </w:rPr>
        <w:t xml:space="preserve"> urigtige eller vildledende oplysninger eller sker fortielse af oplysninger, som en myndighed har krav på efter </w:t>
      </w:r>
      <w:r w:rsidR="00FB405F"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w:t>
      </w:r>
      <w:del w:id="113" w:author="Kathrine Ødegård" w:date="2024-07-02T11:18:00Z" w16du:dateUtc="2024-07-02T12:18:00Z">
        <w:r w:rsidRPr="007904B3">
          <w:rPr>
            <w:rFonts w:ascii="Times New Roman" w:hAnsi="Times New Roman" w:cs="Times New Roman"/>
            <w:sz w:val="24"/>
            <w:szCs w:val="24"/>
          </w:rPr>
          <w:delText xml:space="preserve">hvis en myndighed hindres adgang til dele af virksomheder og aktiviteter omfattet af </w:delText>
        </w:r>
        <w:r w:rsidR="002B1667" w:rsidRPr="007904B3">
          <w:rPr>
            <w:rFonts w:ascii="Times New Roman" w:hAnsi="Times New Roman" w:cs="Times New Roman"/>
            <w:sz w:val="24"/>
            <w:szCs w:val="24"/>
          </w:rPr>
          <w:delText>inatsisartut</w:delText>
        </w:r>
        <w:r w:rsidRPr="007904B3">
          <w:rPr>
            <w:rFonts w:ascii="Times New Roman" w:hAnsi="Times New Roman" w:cs="Times New Roman"/>
            <w:sz w:val="24"/>
            <w:szCs w:val="24"/>
          </w:rPr>
          <w:delText xml:space="preserve">loven, </w:delText>
        </w:r>
      </w:del>
      <w:r w:rsidRPr="00352437">
        <w:rPr>
          <w:rFonts w:ascii="Times New Roman" w:hAnsi="Times New Roman" w:cs="Times New Roman"/>
          <w:sz w:val="24"/>
          <w:szCs w:val="24"/>
        </w:rPr>
        <w:t xml:space="preserve">eller hvis der sker udladelse af at efterkomme et påbud, som er meddelt efter </w:t>
      </w:r>
      <w:r w:rsidR="002B1667"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w:t>
      </w:r>
      <w:del w:id="114" w:author="Kathrine Ødegård" w:date="2024-07-02T11:18:00Z" w16du:dateUtc="2024-07-02T12:18:00Z">
        <w:r w:rsidRPr="007904B3">
          <w:rPr>
            <w:rFonts w:ascii="Times New Roman" w:hAnsi="Times New Roman" w:cs="Times New Roman"/>
            <w:sz w:val="24"/>
            <w:szCs w:val="24"/>
          </w:rPr>
          <w:delText>Det foreslås, at der under særligt skærpende omstændigheder kan idømmes foranstaltninger efter Kriminallov for Grønland, hvis der udbydes eller leveres turistaktiviteter uden en gyldig autorisation.</w:delText>
        </w:r>
      </w:del>
      <w:commentRangeStart w:id="115"/>
      <w:commentRangeEnd w:id="115"/>
      <w:r w:rsidR="0094311D" w:rsidRPr="00352437">
        <w:rPr>
          <w:rStyle w:val="Kommentarhenvisning"/>
        </w:rPr>
        <w:commentReference w:id="115"/>
      </w:r>
    </w:p>
    <w:p w14:paraId="5D6A9234" w14:textId="77777777" w:rsidR="00E5157B" w:rsidRPr="00352437" w:rsidRDefault="00E5157B" w:rsidP="00FA4837">
      <w:pPr>
        <w:spacing w:after="0" w:line="288" w:lineRule="auto"/>
        <w:rPr>
          <w:rFonts w:ascii="Times New Roman" w:hAnsi="Times New Roman" w:cs="Times New Roman"/>
          <w:sz w:val="24"/>
          <w:szCs w:val="24"/>
        </w:rPr>
      </w:pPr>
    </w:p>
    <w:p w14:paraId="23070C43" w14:textId="77777777" w:rsidR="00E5157B" w:rsidRPr="007904B3" w:rsidRDefault="00E5157B" w:rsidP="00FA4837">
      <w:pPr>
        <w:spacing w:after="0" w:line="288" w:lineRule="auto"/>
        <w:rPr>
          <w:del w:id="116" w:author="Kathrine Ødegård" w:date="2024-07-02T11:18:00Z" w16du:dateUtc="2024-07-02T12:18:00Z"/>
          <w:rFonts w:ascii="Times New Roman" w:hAnsi="Times New Roman" w:cs="Times New Roman"/>
          <w:sz w:val="24"/>
          <w:szCs w:val="24"/>
        </w:rPr>
      </w:pPr>
      <w:del w:id="117" w:author="Kathrine Ødegård" w:date="2024-07-02T11:18:00Z" w16du:dateUtc="2024-07-02T12:18:00Z">
        <w:r w:rsidRPr="007904B3">
          <w:rPr>
            <w:rFonts w:ascii="Times New Roman" w:hAnsi="Times New Roman" w:cs="Times New Roman"/>
            <w:sz w:val="24"/>
            <w:szCs w:val="24"/>
          </w:rPr>
          <w:delText>Det foreslås</w:delText>
        </w:r>
        <w:r w:rsidR="00EF418B" w:rsidRPr="007904B3">
          <w:rPr>
            <w:rFonts w:ascii="Times New Roman" w:hAnsi="Times New Roman" w:cs="Times New Roman"/>
            <w:sz w:val="24"/>
            <w:szCs w:val="24"/>
          </w:rPr>
          <w:delText xml:space="preserve">, </w:delText>
        </w:r>
        <w:r w:rsidR="004B6E96" w:rsidRPr="007904B3">
          <w:rPr>
            <w:rFonts w:ascii="Times New Roman" w:hAnsi="Times New Roman" w:cs="Times New Roman"/>
            <w:sz w:val="24"/>
            <w:szCs w:val="24"/>
          </w:rPr>
          <w:delText xml:space="preserve"> at anvendelsen af</w:delText>
        </w:r>
        <w:r w:rsidRPr="007904B3">
          <w:rPr>
            <w:rFonts w:ascii="Times New Roman" w:hAnsi="Times New Roman" w:cs="Times New Roman"/>
            <w:sz w:val="24"/>
            <w:szCs w:val="24"/>
          </w:rPr>
          <w:delText xml:space="preserve"> motoriserede fartøjer, der fragter turister til eller fra Grønland er undtaget fra kravet om autorisation. </w:delText>
        </w:r>
        <w:r w:rsidR="007B6F4D" w:rsidRPr="007904B3">
          <w:rPr>
            <w:rFonts w:ascii="Times New Roman" w:hAnsi="Times New Roman" w:cs="Times New Roman"/>
            <w:sz w:val="24"/>
            <w:szCs w:val="24"/>
          </w:rPr>
          <w:delText xml:space="preserve">Det samme gælder for aktiviteter, der foregår ombord på det motoriserede fartøj i forbindelse med fragten. </w:delText>
        </w:r>
        <w:r w:rsidRPr="007904B3">
          <w:rPr>
            <w:rFonts w:ascii="Times New Roman" w:hAnsi="Times New Roman" w:cs="Times New Roman"/>
            <w:sz w:val="24"/>
            <w:szCs w:val="24"/>
          </w:rPr>
          <w:delText xml:space="preserve">Der er adgang for Naalakkersuisut til særskilt at fastsætte regler om, at disse fartøjer kun kan </w:delText>
        </w:r>
        <w:r w:rsidR="00E4346E" w:rsidRPr="007904B3">
          <w:rPr>
            <w:rFonts w:ascii="Times New Roman" w:hAnsi="Times New Roman" w:cs="Times New Roman"/>
            <w:sz w:val="24"/>
            <w:szCs w:val="24"/>
          </w:rPr>
          <w:delText xml:space="preserve">anvendes til </w:delText>
        </w:r>
        <w:r w:rsidRPr="007904B3">
          <w:rPr>
            <w:rFonts w:ascii="Times New Roman" w:hAnsi="Times New Roman" w:cs="Times New Roman"/>
            <w:sz w:val="24"/>
            <w:szCs w:val="24"/>
          </w:rPr>
          <w:delText>udøve</w:delText>
        </w:r>
        <w:r w:rsidR="00E4346E" w:rsidRPr="007904B3">
          <w:rPr>
            <w:rFonts w:ascii="Times New Roman" w:hAnsi="Times New Roman" w:cs="Times New Roman"/>
            <w:sz w:val="24"/>
            <w:szCs w:val="24"/>
          </w:rPr>
          <w:delText>lse af</w:delText>
        </w:r>
        <w:r w:rsidRPr="007904B3">
          <w:rPr>
            <w:rFonts w:ascii="Times New Roman" w:hAnsi="Times New Roman" w:cs="Times New Roman"/>
            <w:sz w:val="24"/>
            <w:szCs w:val="24"/>
          </w:rPr>
          <w:delText xml:space="preserve"> turistvirksomhed inden for nærmere bestemte områder i Grønland. Således foreslås, at der f.eks. kan fastsættes regler, der fastslår, at eksempelvis et krydstogtsskib, der fragter personer til og fra Grønland, alene </w:delText>
        </w:r>
        <w:r w:rsidR="00E4346E" w:rsidRPr="007904B3">
          <w:rPr>
            <w:rFonts w:ascii="Times New Roman" w:hAnsi="Times New Roman" w:cs="Times New Roman"/>
            <w:sz w:val="24"/>
            <w:szCs w:val="24"/>
          </w:rPr>
          <w:delText>må anvendes</w:delText>
        </w:r>
        <w:r w:rsidR="00803146" w:rsidRPr="007904B3">
          <w:rPr>
            <w:rFonts w:ascii="Times New Roman" w:hAnsi="Times New Roman" w:cs="Times New Roman"/>
            <w:sz w:val="24"/>
            <w:szCs w:val="24"/>
          </w:rPr>
          <w:delText xml:space="preserve"> </w:delText>
        </w:r>
        <w:r w:rsidRPr="007904B3">
          <w:rPr>
            <w:rFonts w:ascii="Times New Roman" w:hAnsi="Times New Roman" w:cs="Times New Roman"/>
            <w:sz w:val="24"/>
            <w:szCs w:val="24"/>
          </w:rPr>
          <w:delText xml:space="preserve">til at operere inden for et nærmere angivet område i Grønland, herunder f.eks. af hensyn til den grønlandske natur. </w:delText>
        </w:r>
      </w:del>
    </w:p>
    <w:p w14:paraId="606E3BC2" w14:textId="77777777" w:rsidR="00E5157B" w:rsidRPr="007904B3" w:rsidRDefault="00E5157B" w:rsidP="00FA4837">
      <w:pPr>
        <w:spacing w:after="0" w:line="288" w:lineRule="auto"/>
        <w:rPr>
          <w:del w:id="118" w:author="Kathrine Ødegård" w:date="2024-07-02T11:18:00Z" w16du:dateUtc="2024-07-02T12:18:00Z"/>
          <w:rFonts w:ascii="Times New Roman" w:hAnsi="Times New Roman" w:cs="Times New Roman"/>
          <w:sz w:val="24"/>
          <w:szCs w:val="24"/>
        </w:rPr>
      </w:pPr>
    </w:p>
    <w:p w14:paraId="0C34F722" w14:textId="37F51704" w:rsidR="00E5157B" w:rsidRPr="00352437" w:rsidRDefault="00545ADF" w:rsidP="00FA4837">
      <w:pPr>
        <w:spacing w:after="0" w:line="288" w:lineRule="auto"/>
        <w:rPr>
          <w:ins w:id="119" w:author="Kathrine Ødegård" w:date="2024-07-02T11:18:00Z" w16du:dateUtc="2024-07-02T12:18:00Z"/>
          <w:rFonts w:ascii="Times New Roman" w:hAnsi="Times New Roman" w:cs="Times New Roman"/>
          <w:sz w:val="24"/>
          <w:szCs w:val="24"/>
        </w:rPr>
      </w:pPr>
      <w:ins w:id="120" w:author="Kathrine Ødegård" w:date="2024-07-02T11:18:00Z" w16du:dateUtc="2024-07-02T12:18:00Z">
        <w:r w:rsidRPr="00352437">
          <w:rPr>
            <w:rFonts w:ascii="Times New Roman" w:hAnsi="Times New Roman" w:cs="Times New Roman"/>
            <w:sz w:val="24"/>
            <w:szCs w:val="24"/>
          </w:rPr>
          <w:t>Det foreslås, at fysiske eller juridiske personer, der udfører personbefordring til eller fra, samt i Grønland, uden at der i forbindelse hermed udføres turistvirksomhed, er undtaget fra kravet om licens.</w:t>
        </w:r>
        <w:r w:rsidR="007B6F4D" w:rsidRPr="00352437">
          <w:rPr>
            <w:rFonts w:ascii="Times New Roman" w:hAnsi="Times New Roman" w:cs="Times New Roman"/>
            <w:sz w:val="24"/>
            <w:szCs w:val="24"/>
          </w:rPr>
          <w:t xml:space="preserve"> </w:t>
        </w:r>
      </w:ins>
    </w:p>
    <w:p w14:paraId="39068D91" w14:textId="77777777" w:rsidR="00BF26E7" w:rsidRPr="00352437" w:rsidRDefault="00BF26E7" w:rsidP="00FA4837">
      <w:pPr>
        <w:spacing w:after="0" w:line="288" w:lineRule="auto"/>
        <w:rPr>
          <w:ins w:id="121" w:author="Kathrine Ødegård" w:date="2024-07-02T11:18:00Z" w16du:dateUtc="2024-07-02T12:18:00Z"/>
          <w:rFonts w:ascii="Times New Roman" w:hAnsi="Times New Roman" w:cs="Times New Roman"/>
          <w:sz w:val="24"/>
          <w:szCs w:val="24"/>
        </w:rPr>
      </w:pPr>
    </w:p>
    <w:p w14:paraId="3820D0A6" w14:textId="529B5048" w:rsidR="00F878A3" w:rsidRPr="00352437" w:rsidRDefault="00F878A3" w:rsidP="00F878A3">
      <w:pPr>
        <w:spacing w:after="0" w:line="288" w:lineRule="auto"/>
        <w:rPr>
          <w:ins w:id="122" w:author="Kathrine Ødegård" w:date="2024-07-02T11:18:00Z" w16du:dateUtc="2024-07-02T12:18:00Z"/>
          <w:rFonts w:ascii="Times New Roman" w:hAnsi="Times New Roman" w:cs="Times New Roman"/>
          <w:sz w:val="24"/>
          <w:szCs w:val="24"/>
        </w:rPr>
      </w:pPr>
      <w:ins w:id="123" w:author="Kathrine Ødegård" w:date="2024-07-02T11:18:00Z" w16du:dateUtc="2024-07-02T12:18:00Z">
        <w:r w:rsidRPr="00352437">
          <w:rPr>
            <w:rFonts w:ascii="Times New Roman" w:hAnsi="Times New Roman" w:cs="Times New Roman"/>
            <w:sz w:val="24"/>
            <w:szCs w:val="24"/>
          </w:rPr>
          <w:t>Det foreslås, at kaffemik, trommedans, maskedansk og anden tilsvarende kunstnerisk aktivitet undtages fra kravet om licens. Ved anden kunstnerisk aktivitet af kulturel karakter forstås en aktivitet, der i lighed med kaffemik, trommedans og maskedans har til formål at fremvise traditionel grønlandsk kultur igennem kunstneriske værktøjer i form af dans, musik</w:t>
        </w:r>
        <w:r w:rsidR="00AE7D1D" w:rsidRPr="00352437">
          <w:rPr>
            <w:rFonts w:ascii="Times New Roman" w:hAnsi="Times New Roman" w:cs="Times New Roman"/>
            <w:sz w:val="24"/>
            <w:szCs w:val="24"/>
          </w:rPr>
          <w:t xml:space="preserve">, </w:t>
        </w:r>
        <w:r w:rsidRPr="00352437">
          <w:rPr>
            <w:rFonts w:ascii="Times New Roman" w:hAnsi="Times New Roman" w:cs="Times New Roman"/>
            <w:sz w:val="24"/>
            <w:szCs w:val="24"/>
          </w:rPr>
          <w:t>billeder</w:t>
        </w:r>
        <w:r w:rsidR="00AE7D1D" w:rsidRPr="00352437">
          <w:rPr>
            <w:rFonts w:ascii="Times New Roman" w:hAnsi="Times New Roman" w:cs="Times New Roman"/>
            <w:sz w:val="24"/>
            <w:szCs w:val="24"/>
          </w:rPr>
          <w:t xml:space="preserve"> eller andet visuelt format</w:t>
        </w:r>
        <w:r w:rsidRPr="00352437">
          <w:rPr>
            <w:rFonts w:ascii="Times New Roman" w:hAnsi="Times New Roman" w:cs="Times New Roman"/>
            <w:sz w:val="24"/>
            <w:szCs w:val="24"/>
          </w:rPr>
          <w:t xml:space="preserve">. </w:t>
        </w:r>
      </w:ins>
    </w:p>
    <w:p w14:paraId="642CFC57" w14:textId="77777777" w:rsidR="00BF26E7" w:rsidRPr="00352437" w:rsidRDefault="00BF26E7" w:rsidP="00FA4837">
      <w:pPr>
        <w:spacing w:after="0" w:line="288" w:lineRule="auto"/>
        <w:rPr>
          <w:ins w:id="124" w:author="Kathrine Ødegård" w:date="2024-07-02T11:18:00Z" w16du:dateUtc="2024-07-02T12:18:00Z"/>
          <w:rFonts w:ascii="Times New Roman" w:hAnsi="Times New Roman" w:cs="Times New Roman"/>
          <w:sz w:val="24"/>
          <w:szCs w:val="24"/>
        </w:rPr>
      </w:pPr>
    </w:p>
    <w:p w14:paraId="2D61185E" w14:textId="77777777" w:rsidR="003F6492" w:rsidRPr="00352437" w:rsidRDefault="003F6492" w:rsidP="003F6492">
      <w:pPr>
        <w:spacing w:after="0" w:line="288" w:lineRule="auto"/>
        <w:rPr>
          <w:ins w:id="125" w:author="Kathrine Ødegård" w:date="2024-07-02T11:18:00Z" w16du:dateUtc="2024-07-02T12:18:00Z"/>
          <w:rFonts w:ascii="Times New Roman" w:hAnsi="Times New Roman" w:cs="Times New Roman"/>
          <w:sz w:val="24"/>
          <w:szCs w:val="24"/>
        </w:rPr>
      </w:pPr>
      <w:ins w:id="126" w:author="Kathrine Ødegård" w:date="2024-07-02T11:18:00Z" w16du:dateUtc="2024-07-02T12:18:00Z">
        <w:r w:rsidRPr="00352437">
          <w:rPr>
            <w:rFonts w:ascii="Times New Roman" w:hAnsi="Times New Roman" w:cs="Times New Roman"/>
            <w:sz w:val="24"/>
            <w:szCs w:val="24"/>
          </w:rPr>
          <w:t>Det foreslås, at fysiske og juridiske personer, der har en indkomst fra turistvirksomhed på under 50.000 kr. årligt, er undtaget fra kravet om licens. Formålet med bestemmelsen er at undtage mindre aktører, der udøver turistvirksomhed omfattet af inatsisartutloven, således at disse ikke pålægges unødige administrative byrder. Hensigten er blandt andet også at undtage personer, der hovedsageligt beskæftiger sig med turistvirksomhed som en mindre deltidsbeskæftigelse eller som en hobby.</w:t>
        </w:r>
      </w:ins>
    </w:p>
    <w:p w14:paraId="2F1D421B" w14:textId="77777777" w:rsidR="00FE0BBA" w:rsidRPr="00352437" w:rsidRDefault="00FE0BBA" w:rsidP="00FA4837">
      <w:pPr>
        <w:spacing w:after="0" w:line="288" w:lineRule="auto"/>
        <w:rPr>
          <w:ins w:id="127" w:author="Kathrine Ødegård" w:date="2024-07-02T11:18:00Z" w16du:dateUtc="2024-07-02T12:18:00Z"/>
          <w:rFonts w:ascii="Times New Roman" w:hAnsi="Times New Roman" w:cs="Times New Roman"/>
          <w:sz w:val="24"/>
          <w:szCs w:val="24"/>
        </w:rPr>
      </w:pPr>
    </w:p>
    <w:p w14:paraId="66F988EC" w14:textId="4FDE7F7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kan endvidere efter forslaget fastsættes regler om, at </w:t>
      </w:r>
      <w:del w:id="128" w:author="Kathrine Ødegård" w:date="2024-07-02T11:18:00Z" w16du:dateUtc="2024-07-02T12:18:00Z">
        <w:r w:rsidRPr="007904B3">
          <w:rPr>
            <w:rFonts w:ascii="Times New Roman" w:hAnsi="Times New Roman" w:cs="Times New Roman"/>
            <w:sz w:val="24"/>
            <w:szCs w:val="24"/>
          </w:rPr>
          <w:delText xml:space="preserve">visse </w:delText>
        </w:r>
      </w:del>
      <w:r w:rsidRPr="00352437">
        <w:rPr>
          <w:rFonts w:ascii="Times New Roman" w:hAnsi="Times New Roman" w:cs="Times New Roman"/>
          <w:sz w:val="24"/>
          <w:szCs w:val="24"/>
        </w:rPr>
        <w:t xml:space="preserve">specifikke brancher er undtaget fra </w:t>
      </w:r>
      <w:r w:rsidR="00D0090D"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og dermed fra kravet om </w:t>
      </w:r>
      <w:del w:id="129" w:author="Kathrine Ødegård" w:date="2024-07-02T11:18:00Z" w16du:dateUtc="2024-07-02T12:18:00Z">
        <w:r w:rsidRPr="007904B3">
          <w:rPr>
            <w:rFonts w:ascii="Times New Roman" w:hAnsi="Times New Roman" w:cs="Times New Roman"/>
            <w:sz w:val="24"/>
            <w:szCs w:val="24"/>
          </w:rPr>
          <w:delText>autorisation</w:delText>
        </w:r>
      </w:del>
      <w:ins w:id="13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w:t>
      </w:r>
    </w:p>
    <w:p w14:paraId="0E06C112" w14:textId="77777777" w:rsidR="00E5157B" w:rsidRPr="00352437" w:rsidRDefault="00E5157B" w:rsidP="00FA4837">
      <w:pPr>
        <w:spacing w:after="0" w:line="288" w:lineRule="auto"/>
        <w:rPr>
          <w:rFonts w:ascii="Times New Roman" w:hAnsi="Times New Roman" w:cs="Times New Roman"/>
          <w:sz w:val="24"/>
          <w:szCs w:val="24"/>
        </w:rPr>
      </w:pPr>
    </w:p>
    <w:p w14:paraId="5E588523" w14:textId="66341032" w:rsidR="00D55E25" w:rsidRPr="00352437" w:rsidRDefault="00D55E25" w:rsidP="00D55E25">
      <w:pPr>
        <w:pStyle w:val="Overskrift2"/>
        <w:spacing w:before="0" w:line="288" w:lineRule="auto"/>
        <w:rPr>
          <w:rFonts w:ascii="Times New Roman" w:hAnsi="Times New Roman" w:cs="Times New Roman"/>
          <w:i/>
          <w:iCs/>
          <w:color w:val="auto"/>
          <w:sz w:val="24"/>
          <w:szCs w:val="24"/>
        </w:rPr>
      </w:pPr>
      <w:r w:rsidRPr="00352437">
        <w:rPr>
          <w:rFonts w:ascii="Times New Roman" w:hAnsi="Times New Roman" w:cs="Times New Roman"/>
          <w:i/>
          <w:iCs/>
          <w:color w:val="auto"/>
          <w:sz w:val="24"/>
          <w:szCs w:val="24"/>
        </w:rPr>
        <w:t>2.2. Zoneinddeling m.v. for erhvervsmæssig virksomhed</w:t>
      </w:r>
      <w:r w:rsidR="00C177C8" w:rsidRPr="00352437">
        <w:rPr>
          <w:rFonts w:ascii="Times New Roman" w:hAnsi="Times New Roman" w:cs="Times New Roman"/>
          <w:i/>
          <w:iCs/>
          <w:color w:val="auto"/>
          <w:sz w:val="24"/>
          <w:szCs w:val="24"/>
        </w:rPr>
        <w:t xml:space="preserve"> og adgangen for færd</w:t>
      </w:r>
      <w:r w:rsidR="0095415E" w:rsidRPr="00352437">
        <w:rPr>
          <w:rFonts w:ascii="Times New Roman" w:hAnsi="Times New Roman" w:cs="Times New Roman"/>
          <w:i/>
          <w:iCs/>
          <w:color w:val="auto"/>
          <w:sz w:val="24"/>
          <w:szCs w:val="24"/>
        </w:rPr>
        <w:t>en</w:t>
      </w:r>
      <w:r w:rsidR="00C177C8" w:rsidRPr="00352437">
        <w:rPr>
          <w:rFonts w:ascii="Times New Roman" w:hAnsi="Times New Roman" w:cs="Times New Roman"/>
          <w:i/>
          <w:iCs/>
          <w:color w:val="auto"/>
          <w:sz w:val="24"/>
          <w:szCs w:val="24"/>
        </w:rPr>
        <w:t xml:space="preserve"> for personer inden for zonerne</w:t>
      </w:r>
    </w:p>
    <w:p w14:paraId="04F876BF" w14:textId="60074FD6" w:rsidR="00D55E25" w:rsidRPr="00352437" w:rsidRDefault="00D55E25" w:rsidP="00D55E25">
      <w:pPr>
        <w:pStyle w:val="Overskrift3"/>
        <w:spacing w:before="0" w:line="288" w:lineRule="auto"/>
        <w:rPr>
          <w:rFonts w:ascii="Times New Roman" w:hAnsi="Times New Roman" w:cs="Times New Roman"/>
          <w:i/>
          <w:iCs/>
          <w:color w:val="auto"/>
        </w:rPr>
      </w:pPr>
      <w:r w:rsidRPr="00352437">
        <w:rPr>
          <w:rFonts w:ascii="Times New Roman" w:hAnsi="Times New Roman" w:cs="Times New Roman"/>
          <w:i/>
          <w:iCs/>
          <w:color w:val="auto"/>
        </w:rPr>
        <w:t>2.2.1. Gældende ret</w:t>
      </w:r>
    </w:p>
    <w:p w14:paraId="592BD0CD" w14:textId="10251648" w:rsidR="00D55E25" w:rsidRPr="00352437" w:rsidRDefault="00D55E25" w:rsidP="00D55E2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eksisterer </w:t>
      </w:r>
      <w:r w:rsidR="00340D24" w:rsidRPr="00352437">
        <w:rPr>
          <w:rFonts w:ascii="Times New Roman" w:hAnsi="Times New Roman" w:cs="Times New Roman"/>
          <w:sz w:val="24"/>
          <w:szCs w:val="24"/>
        </w:rPr>
        <w:t xml:space="preserve">i dag lovgivning, der regulerer visse </w:t>
      </w:r>
      <w:r w:rsidR="003963E1" w:rsidRPr="00352437">
        <w:rPr>
          <w:rFonts w:ascii="Times New Roman" w:hAnsi="Times New Roman" w:cs="Times New Roman"/>
          <w:sz w:val="24"/>
          <w:szCs w:val="24"/>
        </w:rPr>
        <w:t>former for</w:t>
      </w:r>
      <w:r w:rsidR="00340D24" w:rsidRPr="00352437">
        <w:rPr>
          <w:rFonts w:ascii="Times New Roman" w:hAnsi="Times New Roman" w:cs="Times New Roman"/>
          <w:sz w:val="24"/>
          <w:szCs w:val="24"/>
        </w:rPr>
        <w:t xml:space="preserve"> erhvervsmæssig virksomhed</w:t>
      </w:r>
      <w:r w:rsidR="00C177C8" w:rsidRPr="00352437">
        <w:rPr>
          <w:rFonts w:ascii="Times New Roman" w:hAnsi="Times New Roman" w:cs="Times New Roman"/>
          <w:sz w:val="24"/>
          <w:szCs w:val="24"/>
        </w:rPr>
        <w:t xml:space="preserve"> og adgangen til visse områder</w:t>
      </w:r>
      <w:r w:rsidR="00340D24" w:rsidRPr="00352437">
        <w:rPr>
          <w:rFonts w:ascii="Times New Roman" w:hAnsi="Times New Roman" w:cs="Times New Roman"/>
          <w:sz w:val="24"/>
          <w:szCs w:val="24"/>
        </w:rPr>
        <w:t xml:space="preserve">. Der eksisterer eksempelvis lovgivning, der fastsætter nærmere regler for arbejdsmiljø, ligesom der er fastsat sektorreguleret lovgivning på eksempelvis området for fiskeri, fangst og jagt, byggeri, mineralaktiviteter samt for erhvervsmæssige aktiviteter på det grønlandske søterritorium. Der eksisterer endvidere lovgivning, der fastsætter nærmere regler for beskyttelse af den grønlandske natur. </w:t>
      </w:r>
    </w:p>
    <w:p w14:paraId="6A7710FD" w14:textId="77777777" w:rsidR="004C6DEF" w:rsidRPr="00352437" w:rsidRDefault="004C6DEF" w:rsidP="00D55E25">
      <w:pPr>
        <w:spacing w:after="0" w:line="288" w:lineRule="auto"/>
        <w:rPr>
          <w:rFonts w:ascii="Times New Roman" w:hAnsi="Times New Roman" w:cs="Times New Roman"/>
          <w:sz w:val="24"/>
          <w:szCs w:val="24"/>
        </w:rPr>
      </w:pPr>
    </w:p>
    <w:p w14:paraId="7A28101F" w14:textId="6ADD6BC7" w:rsidR="00D55E25" w:rsidRPr="00352437" w:rsidRDefault="00A45F27" w:rsidP="004C6DE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er i gældende ret imidlertid ikke fastsat bestemmelser</w:t>
      </w:r>
      <w:r w:rsidR="004C6DEF" w:rsidRPr="00352437">
        <w:rPr>
          <w:rFonts w:ascii="Times New Roman" w:hAnsi="Times New Roman" w:cs="Times New Roman"/>
          <w:sz w:val="24"/>
          <w:szCs w:val="24"/>
        </w:rPr>
        <w:t>, der regulerer muligheden for at fastsætte nærmere regler om zoneinddeling for al erhvervsmæssig virksomhed</w:t>
      </w:r>
      <w:r w:rsidR="00C177C8" w:rsidRPr="00352437">
        <w:rPr>
          <w:rFonts w:ascii="Times New Roman" w:hAnsi="Times New Roman" w:cs="Times New Roman"/>
          <w:sz w:val="24"/>
          <w:szCs w:val="24"/>
        </w:rPr>
        <w:t xml:space="preserve"> eller </w:t>
      </w:r>
      <w:r w:rsidR="00FA064E" w:rsidRPr="00352437">
        <w:rPr>
          <w:rFonts w:ascii="Times New Roman" w:hAnsi="Times New Roman" w:cs="Times New Roman"/>
          <w:sz w:val="24"/>
          <w:szCs w:val="24"/>
        </w:rPr>
        <w:t xml:space="preserve">generel </w:t>
      </w:r>
      <w:r w:rsidR="00C177C8" w:rsidRPr="00352437">
        <w:rPr>
          <w:rFonts w:ascii="Times New Roman" w:hAnsi="Times New Roman" w:cs="Times New Roman"/>
          <w:sz w:val="24"/>
          <w:szCs w:val="24"/>
        </w:rPr>
        <w:t>færd</w:t>
      </w:r>
      <w:r w:rsidR="009C1BB0" w:rsidRPr="00352437">
        <w:rPr>
          <w:rFonts w:ascii="Times New Roman" w:hAnsi="Times New Roman" w:cs="Times New Roman"/>
          <w:sz w:val="24"/>
          <w:szCs w:val="24"/>
        </w:rPr>
        <w:t>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 sådanne zoner</w:t>
      </w:r>
      <w:r w:rsidR="004C6DEF" w:rsidRPr="00352437">
        <w:rPr>
          <w:rFonts w:ascii="Times New Roman" w:hAnsi="Times New Roman" w:cs="Times New Roman"/>
          <w:sz w:val="24"/>
          <w:szCs w:val="24"/>
        </w:rPr>
        <w:t xml:space="preserve">. </w:t>
      </w:r>
    </w:p>
    <w:p w14:paraId="6DFF5F0F" w14:textId="77777777" w:rsidR="00D55E25" w:rsidRPr="00352437" w:rsidRDefault="00D55E25" w:rsidP="00D55E25">
      <w:pPr>
        <w:tabs>
          <w:tab w:val="left" w:pos="6413"/>
        </w:tabs>
        <w:spacing w:after="0" w:line="288" w:lineRule="auto"/>
        <w:rPr>
          <w:rFonts w:ascii="Times New Roman" w:hAnsi="Times New Roman" w:cs="Times New Roman"/>
          <w:sz w:val="24"/>
          <w:szCs w:val="24"/>
        </w:rPr>
      </w:pPr>
      <w:r w:rsidRPr="00352437">
        <w:rPr>
          <w:rFonts w:ascii="Times New Roman" w:hAnsi="Times New Roman" w:cs="Times New Roman"/>
          <w:sz w:val="24"/>
          <w:szCs w:val="24"/>
        </w:rPr>
        <w:tab/>
      </w:r>
    </w:p>
    <w:p w14:paraId="78EEAE91" w14:textId="06E588BB" w:rsidR="00D55E25" w:rsidRPr="00352437" w:rsidRDefault="00D55E25" w:rsidP="00D55E25">
      <w:pPr>
        <w:pStyle w:val="Overskrift3"/>
        <w:spacing w:before="0" w:line="288" w:lineRule="auto"/>
        <w:rPr>
          <w:rFonts w:ascii="Times New Roman" w:hAnsi="Times New Roman" w:cs="Times New Roman"/>
          <w:i/>
          <w:iCs/>
          <w:color w:val="auto"/>
        </w:rPr>
      </w:pPr>
      <w:r w:rsidRPr="00352437">
        <w:rPr>
          <w:rFonts w:ascii="Times New Roman" w:hAnsi="Times New Roman" w:cs="Times New Roman"/>
          <w:i/>
          <w:iCs/>
          <w:color w:val="auto"/>
        </w:rPr>
        <w:t>2.2.2. Naalakkersuisuts overvejelser</w:t>
      </w:r>
    </w:p>
    <w:p w14:paraId="54152226" w14:textId="7E1EADC8" w:rsidR="00781548" w:rsidRPr="00352437" w:rsidRDefault="00B13EA8"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tager sigte på at fremme muligheden for at fastsætte nærmere vilkår for erhvervsmæssig virksomhed, herunder </w:t>
      </w:r>
      <w:r w:rsidR="00A45F27" w:rsidRPr="00352437">
        <w:rPr>
          <w:rFonts w:ascii="Times New Roman" w:hAnsi="Times New Roman" w:cs="Times New Roman"/>
          <w:sz w:val="24"/>
          <w:szCs w:val="24"/>
        </w:rPr>
        <w:t xml:space="preserve">krydstogtskibe og andre </w:t>
      </w:r>
      <w:r w:rsidRPr="00352437">
        <w:rPr>
          <w:rFonts w:ascii="Times New Roman" w:hAnsi="Times New Roman" w:cs="Times New Roman"/>
          <w:sz w:val="24"/>
          <w:szCs w:val="24"/>
        </w:rPr>
        <w:t>passagerskibe, af hensyn til sikkerhed, sundhed, miljø og bæredygtighed</w:t>
      </w:r>
      <w:r w:rsidR="00C177C8" w:rsidRPr="00352437">
        <w:rPr>
          <w:rFonts w:ascii="Times New Roman" w:hAnsi="Times New Roman" w:cs="Times New Roman"/>
          <w:sz w:val="24"/>
          <w:szCs w:val="24"/>
        </w:rPr>
        <w:t xml:space="preserve">, samt </w:t>
      </w:r>
      <w:r w:rsidR="009F2FD4" w:rsidRPr="00352437">
        <w:rPr>
          <w:rFonts w:ascii="Times New Roman" w:hAnsi="Times New Roman" w:cs="Times New Roman"/>
          <w:sz w:val="24"/>
          <w:szCs w:val="24"/>
        </w:rPr>
        <w:t>på</w:t>
      </w:r>
      <w:r w:rsidR="00C177C8" w:rsidRPr="00352437">
        <w:rPr>
          <w:rFonts w:ascii="Times New Roman" w:hAnsi="Times New Roman" w:cs="Times New Roman"/>
          <w:sz w:val="24"/>
          <w:szCs w:val="24"/>
        </w:rPr>
        <w:t xml:space="preserve"> at begrænse færd</w:t>
      </w:r>
      <w:r w:rsidR="0025768B" w:rsidRPr="00352437">
        <w:rPr>
          <w:rFonts w:ascii="Times New Roman" w:hAnsi="Times New Roman" w:cs="Times New Roman"/>
          <w:sz w:val="24"/>
          <w:szCs w:val="24"/>
        </w:rPr>
        <w:t>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 visse områder af hensyn til de færdenes sikkerhed, sundhed, områdernes øvrige anvendelsesmuligheder samt af hensyn til beskyttelsen af den grønlandske natur</w:t>
      </w:r>
      <w:r w:rsidRPr="00352437">
        <w:rPr>
          <w:rFonts w:ascii="Times New Roman" w:hAnsi="Times New Roman" w:cs="Times New Roman"/>
          <w:sz w:val="24"/>
          <w:szCs w:val="24"/>
        </w:rPr>
        <w:t>.</w:t>
      </w:r>
      <w:r w:rsidR="00E83483" w:rsidRPr="00352437">
        <w:rPr>
          <w:rFonts w:ascii="Times New Roman" w:hAnsi="Times New Roman" w:cs="Times New Roman"/>
          <w:sz w:val="24"/>
          <w:szCs w:val="24"/>
        </w:rPr>
        <w:t xml:space="preserve"> </w:t>
      </w:r>
    </w:p>
    <w:p w14:paraId="2D752548" w14:textId="77777777" w:rsidR="00781548" w:rsidRPr="00352437" w:rsidRDefault="00781548" w:rsidP="00FA4837">
      <w:pPr>
        <w:spacing w:after="0" w:line="288" w:lineRule="auto"/>
        <w:rPr>
          <w:rFonts w:ascii="Times New Roman" w:hAnsi="Times New Roman" w:cs="Times New Roman"/>
          <w:sz w:val="24"/>
          <w:szCs w:val="24"/>
        </w:rPr>
      </w:pPr>
    </w:p>
    <w:p w14:paraId="6ACE7104" w14:textId="62BBA221" w:rsidR="000B5A5B" w:rsidRPr="00352437" w:rsidRDefault="000B5A5B" w:rsidP="00FA4837">
      <w:pPr>
        <w:spacing w:after="0" w:line="288" w:lineRule="auto"/>
        <w:rPr>
          <w:ins w:id="131" w:author="Kathrine Ødegård" w:date="2024-07-02T11:18:00Z" w16du:dateUtc="2024-07-02T12:18:00Z"/>
          <w:rFonts w:ascii="Times New Roman" w:hAnsi="Times New Roman" w:cs="Times New Roman"/>
          <w:sz w:val="24"/>
          <w:szCs w:val="24"/>
        </w:rPr>
      </w:pPr>
      <w:ins w:id="132" w:author="Kathrine Ødegård" w:date="2024-07-02T11:18:00Z" w16du:dateUtc="2024-07-02T12:18:00Z">
        <w:r w:rsidRPr="00352437">
          <w:rPr>
            <w:rFonts w:ascii="Times New Roman" w:hAnsi="Times New Roman" w:cs="Times New Roman"/>
            <w:sz w:val="24"/>
            <w:szCs w:val="24"/>
          </w:rPr>
          <w:t>Bestemmelsen bør således</w:t>
        </w:r>
        <w:r w:rsidR="006403E1" w:rsidRPr="00352437">
          <w:rPr>
            <w:rFonts w:ascii="Times New Roman" w:hAnsi="Times New Roman" w:cs="Times New Roman"/>
            <w:sz w:val="24"/>
            <w:szCs w:val="24"/>
          </w:rPr>
          <w:t xml:space="preserve"> dels</w:t>
        </w:r>
        <w:r w:rsidRPr="00352437">
          <w:rPr>
            <w:rFonts w:ascii="Times New Roman" w:hAnsi="Times New Roman" w:cs="Times New Roman"/>
            <w:sz w:val="24"/>
            <w:szCs w:val="24"/>
          </w:rPr>
          <w:t xml:space="preserve"> regulere erhvervsmæssig virksomhed </w:t>
        </w:r>
        <w:r w:rsidR="006403E1" w:rsidRPr="00352437">
          <w:rPr>
            <w:rFonts w:ascii="Times New Roman" w:hAnsi="Times New Roman" w:cs="Times New Roman"/>
            <w:sz w:val="24"/>
            <w:szCs w:val="24"/>
          </w:rPr>
          <w:t>og dels</w:t>
        </w:r>
        <w:r w:rsidRPr="00352437">
          <w:rPr>
            <w:rFonts w:ascii="Times New Roman" w:hAnsi="Times New Roman" w:cs="Times New Roman"/>
            <w:sz w:val="24"/>
            <w:szCs w:val="24"/>
          </w:rPr>
          <w:t xml:space="preserve"> generel færden.</w:t>
        </w:r>
      </w:ins>
    </w:p>
    <w:p w14:paraId="482E8267" w14:textId="77777777" w:rsidR="000B5A5B" w:rsidRPr="00352437" w:rsidRDefault="000B5A5B" w:rsidP="00FA4837">
      <w:pPr>
        <w:spacing w:after="0" w:line="288" w:lineRule="auto"/>
        <w:rPr>
          <w:ins w:id="133" w:author="Kathrine Ødegård" w:date="2024-07-02T11:18:00Z" w16du:dateUtc="2024-07-02T12:18:00Z"/>
          <w:rFonts w:ascii="Times New Roman" w:hAnsi="Times New Roman" w:cs="Times New Roman"/>
          <w:sz w:val="24"/>
          <w:szCs w:val="24"/>
        </w:rPr>
      </w:pPr>
    </w:p>
    <w:p w14:paraId="488588BA" w14:textId="79FDC9D7" w:rsidR="00A9770B" w:rsidRPr="00352437" w:rsidRDefault="00E83483" w:rsidP="00781548">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w:t>
      </w:r>
      <w:r w:rsidR="00781548" w:rsidRPr="00352437">
        <w:rPr>
          <w:rFonts w:ascii="Times New Roman" w:hAnsi="Times New Roman" w:cs="Times New Roman"/>
          <w:sz w:val="24"/>
          <w:szCs w:val="24"/>
        </w:rPr>
        <w:t xml:space="preserve">er således Naalakkersuisuts vurdering, at </w:t>
      </w:r>
      <w:r w:rsidR="00533AB8" w:rsidRPr="00352437">
        <w:rPr>
          <w:rFonts w:ascii="Times New Roman" w:hAnsi="Times New Roman" w:cs="Times New Roman"/>
          <w:sz w:val="24"/>
          <w:szCs w:val="24"/>
        </w:rPr>
        <w:t>d</w:t>
      </w:r>
      <w:r w:rsidR="00473C36" w:rsidRPr="00352437">
        <w:rPr>
          <w:rFonts w:ascii="Times New Roman" w:hAnsi="Times New Roman" w:cs="Times New Roman"/>
          <w:sz w:val="24"/>
          <w:szCs w:val="24"/>
        </w:rPr>
        <w:t>er</w:t>
      </w:r>
      <w:r w:rsidR="00533AB8" w:rsidRPr="00352437">
        <w:rPr>
          <w:rFonts w:ascii="Times New Roman" w:hAnsi="Times New Roman" w:cs="Times New Roman"/>
          <w:sz w:val="24"/>
          <w:szCs w:val="24"/>
        </w:rPr>
        <w:t xml:space="preserve"> er</w:t>
      </w:r>
      <w:r w:rsidR="00473C36" w:rsidRPr="00352437">
        <w:rPr>
          <w:rFonts w:ascii="Times New Roman" w:hAnsi="Times New Roman" w:cs="Times New Roman"/>
          <w:sz w:val="24"/>
          <w:szCs w:val="24"/>
        </w:rPr>
        <w:t xml:space="preserve"> behov for en mulighed for at</w:t>
      </w:r>
      <w:r w:rsidR="00781548" w:rsidRPr="00352437">
        <w:rPr>
          <w:rFonts w:ascii="Times New Roman" w:hAnsi="Times New Roman" w:cs="Times New Roman"/>
          <w:sz w:val="24"/>
          <w:szCs w:val="24"/>
        </w:rPr>
        <w:t xml:space="preserve"> fastsætte nærmere </w:t>
      </w:r>
      <w:r w:rsidRPr="00352437">
        <w:rPr>
          <w:rFonts w:ascii="Times New Roman" w:hAnsi="Times New Roman" w:cs="Times New Roman"/>
          <w:sz w:val="24"/>
          <w:szCs w:val="24"/>
        </w:rPr>
        <w:t>reg</w:t>
      </w:r>
      <w:r w:rsidR="00781548" w:rsidRPr="00352437">
        <w:rPr>
          <w:rFonts w:ascii="Times New Roman" w:hAnsi="Times New Roman" w:cs="Times New Roman"/>
          <w:sz w:val="24"/>
          <w:szCs w:val="24"/>
        </w:rPr>
        <w:t>ler</w:t>
      </w:r>
      <w:r w:rsidRPr="00352437">
        <w:rPr>
          <w:rFonts w:ascii="Times New Roman" w:hAnsi="Times New Roman" w:cs="Times New Roman"/>
          <w:sz w:val="24"/>
          <w:szCs w:val="24"/>
        </w:rPr>
        <w:t>, der</w:t>
      </w:r>
      <w:r w:rsidR="00781548" w:rsidRPr="00352437">
        <w:rPr>
          <w:rFonts w:ascii="Times New Roman" w:hAnsi="Times New Roman" w:cs="Times New Roman"/>
          <w:sz w:val="24"/>
          <w:szCs w:val="24"/>
        </w:rPr>
        <w:t xml:space="preserve"> kan bevirke</w:t>
      </w:r>
      <w:r w:rsidRPr="00352437">
        <w:rPr>
          <w:rFonts w:ascii="Times New Roman" w:hAnsi="Times New Roman" w:cs="Times New Roman"/>
          <w:sz w:val="24"/>
          <w:szCs w:val="24"/>
        </w:rPr>
        <w:t xml:space="preserve">, at erhvervsmæssig virksomhed bidrager til Grønland, både nationalt og lokalt. </w:t>
      </w:r>
      <w:r w:rsidR="00A9770B" w:rsidRPr="00352437">
        <w:rPr>
          <w:rFonts w:ascii="Times New Roman" w:hAnsi="Times New Roman" w:cs="Times New Roman"/>
          <w:sz w:val="24"/>
          <w:szCs w:val="24"/>
        </w:rPr>
        <w:t>Det vil f.eks. være hensigtsmæssigt, at der kan fastsættes vilkår, der indebærer, at der alene kan udøves erhvervsmæssig virksomhed inden for en konkret zone eller inden for bestemte tidsrum af hensyn til f.eks. den omkringliggende natur, dyrebestand eller anden erhvervsmæssig virksomhed</w:t>
      </w:r>
      <w:r w:rsidR="00AC5AA2" w:rsidRPr="00352437">
        <w:rPr>
          <w:rFonts w:ascii="Times New Roman" w:hAnsi="Times New Roman" w:cs="Times New Roman"/>
          <w:sz w:val="24"/>
          <w:szCs w:val="24"/>
        </w:rPr>
        <w:t xml:space="preserve"> såsom erhvervsfangere</w:t>
      </w:r>
      <w:r w:rsidR="00A9770B" w:rsidRPr="00352437">
        <w:rPr>
          <w:rFonts w:ascii="Times New Roman" w:hAnsi="Times New Roman" w:cs="Times New Roman"/>
          <w:sz w:val="24"/>
          <w:szCs w:val="24"/>
        </w:rPr>
        <w:t xml:space="preserve">. </w:t>
      </w:r>
      <w:r w:rsidR="00C177C8" w:rsidRPr="00352437">
        <w:rPr>
          <w:rFonts w:ascii="Times New Roman" w:hAnsi="Times New Roman" w:cs="Times New Roman"/>
          <w:sz w:val="24"/>
          <w:szCs w:val="24"/>
        </w:rPr>
        <w:t xml:space="preserve">Af tilsvarende grunde vil det være hensigtsmæssigt at </w:t>
      </w:r>
      <w:r w:rsidR="00BB2935" w:rsidRPr="00352437">
        <w:rPr>
          <w:rFonts w:ascii="Times New Roman" w:hAnsi="Times New Roman" w:cs="Times New Roman"/>
          <w:sz w:val="24"/>
          <w:szCs w:val="24"/>
        </w:rPr>
        <w:t xml:space="preserve">regulere og herunder </w:t>
      </w:r>
      <w:r w:rsidR="00C177C8" w:rsidRPr="00352437">
        <w:rPr>
          <w:rFonts w:ascii="Times New Roman" w:hAnsi="Times New Roman" w:cs="Times New Roman"/>
          <w:sz w:val="24"/>
          <w:szCs w:val="24"/>
        </w:rPr>
        <w:t>begrænse færden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w:t>
      </w:r>
      <w:r w:rsidR="007109CE" w:rsidRPr="00352437">
        <w:rPr>
          <w:rFonts w:ascii="Times New Roman" w:hAnsi="Times New Roman" w:cs="Times New Roman"/>
          <w:sz w:val="24"/>
          <w:szCs w:val="24"/>
        </w:rPr>
        <w:t xml:space="preserve"> nærmere bestemte områder</w:t>
      </w:r>
      <w:r w:rsidR="00C177C8" w:rsidRPr="00352437">
        <w:rPr>
          <w:rFonts w:ascii="Times New Roman" w:hAnsi="Times New Roman" w:cs="Times New Roman"/>
          <w:sz w:val="24"/>
          <w:szCs w:val="24"/>
        </w:rPr>
        <w:t>.</w:t>
      </w:r>
    </w:p>
    <w:p w14:paraId="6444B249" w14:textId="77777777" w:rsidR="00A9770B" w:rsidRPr="00352437" w:rsidRDefault="00A9770B" w:rsidP="00781548">
      <w:pPr>
        <w:spacing w:after="0" w:line="288" w:lineRule="auto"/>
        <w:rPr>
          <w:rFonts w:ascii="Times New Roman" w:hAnsi="Times New Roman" w:cs="Times New Roman"/>
          <w:sz w:val="24"/>
          <w:szCs w:val="24"/>
        </w:rPr>
      </w:pPr>
    </w:p>
    <w:p w14:paraId="6B9AF93A" w14:textId="1835246F" w:rsidR="00473C36" w:rsidRPr="00352437" w:rsidRDefault="00473C36" w:rsidP="00781548">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er Naalakkersuisuts vurdering, at det</w:t>
      </w:r>
      <w:r w:rsidR="00A9770B" w:rsidRPr="00352437">
        <w:rPr>
          <w:rFonts w:ascii="Times New Roman" w:hAnsi="Times New Roman" w:cs="Times New Roman"/>
          <w:sz w:val="24"/>
          <w:szCs w:val="24"/>
        </w:rPr>
        <w:t xml:space="preserve"> vil være hensigtsmæssigt, at</w:t>
      </w:r>
      <w:r w:rsidR="008B68BA" w:rsidRPr="00352437">
        <w:rPr>
          <w:rFonts w:ascii="Times New Roman" w:hAnsi="Times New Roman" w:cs="Times New Roman"/>
          <w:sz w:val="24"/>
          <w:szCs w:val="24"/>
        </w:rPr>
        <w:t xml:space="preserve"> initiativet til at f</w:t>
      </w:r>
      <w:r w:rsidR="00A9770B" w:rsidRPr="00352437">
        <w:rPr>
          <w:rFonts w:ascii="Times New Roman" w:hAnsi="Times New Roman" w:cs="Times New Roman"/>
          <w:sz w:val="24"/>
          <w:szCs w:val="24"/>
        </w:rPr>
        <w:t>astsætte sådanne nærmere vilkår i høj grad ligger hos kommunerne</w:t>
      </w:r>
      <w:r w:rsidR="00CF7ABE" w:rsidRPr="00352437">
        <w:rPr>
          <w:rFonts w:ascii="Times New Roman" w:hAnsi="Times New Roman" w:cs="Times New Roman"/>
          <w:sz w:val="24"/>
          <w:szCs w:val="24"/>
        </w:rPr>
        <w:t xml:space="preserve">, </w:t>
      </w:r>
      <w:r w:rsidR="008B68BA" w:rsidRPr="00352437">
        <w:rPr>
          <w:rFonts w:ascii="Times New Roman" w:hAnsi="Times New Roman" w:cs="Times New Roman"/>
          <w:sz w:val="24"/>
          <w:szCs w:val="24"/>
        </w:rPr>
        <w:t xml:space="preserve">da </w:t>
      </w:r>
      <w:r w:rsidR="00CF7ABE" w:rsidRPr="00352437">
        <w:rPr>
          <w:rFonts w:ascii="Times New Roman" w:hAnsi="Times New Roman" w:cs="Times New Roman"/>
          <w:sz w:val="24"/>
          <w:szCs w:val="24"/>
        </w:rPr>
        <w:t>kommunerne</w:t>
      </w:r>
      <w:r w:rsidR="00CA78D8" w:rsidRPr="00352437">
        <w:rPr>
          <w:rFonts w:ascii="Times New Roman" w:hAnsi="Times New Roman" w:cs="Times New Roman"/>
          <w:sz w:val="24"/>
          <w:szCs w:val="24"/>
        </w:rPr>
        <w:t xml:space="preserve"> </w:t>
      </w:r>
      <w:r w:rsidR="00A45F27" w:rsidRPr="00352437">
        <w:rPr>
          <w:rFonts w:ascii="Times New Roman" w:hAnsi="Times New Roman" w:cs="Times New Roman"/>
          <w:sz w:val="24"/>
          <w:szCs w:val="24"/>
        </w:rPr>
        <w:t>normalt</w:t>
      </w:r>
      <w:r w:rsidR="008B68BA" w:rsidRPr="00352437">
        <w:rPr>
          <w:rFonts w:ascii="Times New Roman" w:hAnsi="Times New Roman" w:cs="Times New Roman"/>
          <w:sz w:val="24"/>
          <w:szCs w:val="24"/>
        </w:rPr>
        <w:t xml:space="preserve"> er bedst egnet til at vurdere, hvilke områder i kommunen der eksempelvis bør være underlagt særlige </w:t>
      </w:r>
      <w:r w:rsidR="00A45F27" w:rsidRPr="00352437">
        <w:rPr>
          <w:rFonts w:ascii="Times New Roman" w:hAnsi="Times New Roman" w:cs="Times New Roman"/>
          <w:sz w:val="24"/>
          <w:szCs w:val="24"/>
        </w:rPr>
        <w:t>restriktioner</w:t>
      </w:r>
      <w:r w:rsidR="008B68BA" w:rsidRPr="00352437">
        <w:rPr>
          <w:rFonts w:ascii="Times New Roman" w:hAnsi="Times New Roman" w:cs="Times New Roman"/>
          <w:sz w:val="24"/>
          <w:szCs w:val="24"/>
        </w:rPr>
        <w:t>.</w:t>
      </w:r>
      <w:r w:rsidR="008F03D2" w:rsidRPr="00352437">
        <w:rPr>
          <w:rFonts w:ascii="Times New Roman" w:hAnsi="Times New Roman" w:cs="Times New Roman"/>
          <w:sz w:val="24"/>
          <w:szCs w:val="24"/>
        </w:rPr>
        <w:t xml:space="preserve"> </w:t>
      </w:r>
    </w:p>
    <w:p w14:paraId="7FF3F1B2" w14:textId="06814A5A" w:rsidR="00FB42A7" w:rsidRPr="00352437" w:rsidRDefault="0046156F" w:rsidP="00781548">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har bl.a. overvejet, at reglerne bør </w:t>
      </w:r>
      <w:r w:rsidR="00C177C8" w:rsidRPr="00352437">
        <w:rPr>
          <w:rFonts w:ascii="Times New Roman" w:hAnsi="Times New Roman" w:cs="Times New Roman"/>
          <w:sz w:val="24"/>
          <w:szCs w:val="24"/>
        </w:rPr>
        <w:t xml:space="preserve">give </w:t>
      </w:r>
      <w:r w:rsidRPr="00352437">
        <w:rPr>
          <w:rFonts w:ascii="Times New Roman" w:hAnsi="Times New Roman" w:cs="Times New Roman"/>
          <w:sz w:val="24"/>
          <w:szCs w:val="24"/>
        </w:rPr>
        <w:t>nærmere mulighed for, at der kan indføres restriktioner for erhvervsmæssig virksomhed i specifikke områder, og hvor der kan ske en inddeling</w:t>
      </w:r>
      <w:r w:rsidR="008F32A7" w:rsidRPr="00352437">
        <w:rPr>
          <w:rFonts w:ascii="Times New Roman" w:hAnsi="Times New Roman" w:cs="Times New Roman"/>
          <w:sz w:val="24"/>
          <w:szCs w:val="24"/>
        </w:rPr>
        <w:t>, f.eks.</w:t>
      </w:r>
      <w:r w:rsidRPr="00352437">
        <w:rPr>
          <w:rFonts w:ascii="Times New Roman" w:hAnsi="Times New Roman" w:cs="Times New Roman"/>
          <w:sz w:val="24"/>
          <w:szCs w:val="24"/>
        </w:rPr>
        <w:t xml:space="preserve"> i en zone </w:t>
      </w:r>
      <w:r w:rsidR="000A38FE" w:rsidRPr="00352437">
        <w:rPr>
          <w:rFonts w:ascii="Times New Roman" w:hAnsi="Times New Roman" w:cs="Times New Roman"/>
          <w:sz w:val="24"/>
          <w:szCs w:val="24"/>
        </w:rPr>
        <w:t>uden restriktioner</w:t>
      </w:r>
      <w:r w:rsidRPr="00352437">
        <w:rPr>
          <w:rFonts w:ascii="Times New Roman" w:hAnsi="Times New Roman" w:cs="Times New Roman"/>
          <w:sz w:val="24"/>
          <w:szCs w:val="24"/>
        </w:rPr>
        <w:t xml:space="preserve">, en zone med særlige krav og kriterier tilknyttet samt en zone med et forbud mod at udøve </w:t>
      </w:r>
      <w:r w:rsidR="003D2F54" w:rsidRPr="00352437">
        <w:rPr>
          <w:rFonts w:ascii="Times New Roman" w:hAnsi="Times New Roman" w:cs="Times New Roman"/>
          <w:sz w:val="24"/>
          <w:szCs w:val="24"/>
        </w:rPr>
        <w:t>erhvervs</w:t>
      </w:r>
      <w:r w:rsidRPr="00352437">
        <w:rPr>
          <w:rFonts w:ascii="Times New Roman" w:hAnsi="Times New Roman" w:cs="Times New Roman"/>
          <w:sz w:val="24"/>
          <w:szCs w:val="24"/>
        </w:rPr>
        <w:t>virksomhed.</w:t>
      </w:r>
      <w:r w:rsidR="00C177C8" w:rsidRPr="00352437">
        <w:rPr>
          <w:rFonts w:ascii="Times New Roman" w:hAnsi="Times New Roman" w:cs="Times New Roman"/>
          <w:sz w:val="24"/>
          <w:szCs w:val="24"/>
        </w:rPr>
        <w:t xml:space="preserve"> </w:t>
      </w:r>
      <w:ins w:id="134" w:author="Kathrine Ødegård" w:date="2024-07-02T11:18:00Z" w16du:dateUtc="2024-07-02T12:18:00Z">
        <w:r w:rsidR="00272C2E" w:rsidRPr="00352437">
          <w:rPr>
            <w:rFonts w:ascii="Times New Roman" w:hAnsi="Times New Roman" w:cs="Times New Roman"/>
            <w:sz w:val="24"/>
            <w:szCs w:val="24"/>
          </w:rPr>
          <w:t>Eventuelle regler bør fastlægges i overensstemmelse med gældende kommunalplan- og landsplanlovgivning, ligesom det også bør ske i lyset af eventuel anden lovgivning, der regulerer færden og ophold i områder.</w:t>
        </w:r>
      </w:ins>
    </w:p>
    <w:p w14:paraId="39727888" w14:textId="77777777" w:rsidR="00FB42A7" w:rsidRPr="00352437" w:rsidRDefault="00FB42A7" w:rsidP="00781548">
      <w:pPr>
        <w:spacing w:after="0" w:line="288" w:lineRule="auto"/>
        <w:rPr>
          <w:rFonts w:ascii="Times New Roman" w:hAnsi="Times New Roman" w:cs="Times New Roman"/>
          <w:sz w:val="24"/>
          <w:szCs w:val="24"/>
        </w:rPr>
      </w:pPr>
    </w:p>
    <w:p w14:paraId="09707281" w14:textId="6ACB8154" w:rsidR="00226F0F" w:rsidRPr="00352437" w:rsidRDefault="00C177C8" w:rsidP="00781548">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Naalakkersuisut har i den forbindelse også overvejet, at adgangen til færd</w:t>
      </w:r>
      <w:r w:rsidR="00746CAC" w:rsidRPr="00352437">
        <w:rPr>
          <w:rFonts w:ascii="Times New Roman" w:hAnsi="Times New Roman" w:cs="Times New Roman"/>
          <w:sz w:val="24"/>
          <w:szCs w:val="24"/>
        </w:rPr>
        <w:t>e</w:t>
      </w:r>
      <w:r w:rsidR="007963B0"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inden for sådanne zone</w:t>
      </w:r>
      <w:r w:rsidR="007F2393" w:rsidRPr="00352437">
        <w:rPr>
          <w:rFonts w:ascii="Times New Roman" w:hAnsi="Times New Roman" w:cs="Times New Roman"/>
          <w:sz w:val="24"/>
          <w:szCs w:val="24"/>
        </w:rPr>
        <w:t>r eller i øvrigt nærmere bestemte områder</w:t>
      </w:r>
      <w:r w:rsidRPr="00352437">
        <w:rPr>
          <w:rFonts w:ascii="Times New Roman" w:hAnsi="Times New Roman" w:cs="Times New Roman"/>
          <w:sz w:val="24"/>
          <w:szCs w:val="24"/>
        </w:rPr>
        <w:t xml:space="preserve"> bør kunne </w:t>
      </w:r>
      <w:r w:rsidR="00EC590E" w:rsidRPr="00352437">
        <w:rPr>
          <w:rFonts w:ascii="Times New Roman" w:hAnsi="Times New Roman" w:cs="Times New Roman"/>
          <w:sz w:val="24"/>
          <w:szCs w:val="24"/>
        </w:rPr>
        <w:t xml:space="preserve">reguleres og herunder </w:t>
      </w:r>
      <w:r w:rsidRPr="00352437">
        <w:rPr>
          <w:rFonts w:ascii="Times New Roman" w:hAnsi="Times New Roman" w:cs="Times New Roman"/>
          <w:sz w:val="24"/>
          <w:szCs w:val="24"/>
        </w:rPr>
        <w:t>begrænses.</w:t>
      </w:r>
      <w:r w:rsidR="00EC590E" w:rsidRPr="00352437">
        <w:rPr>
          <w:rFonts w:ascii="Times New Roman" w:hAnsi="Times New Roman" w:cs="Times New Roman"/>
          <w:sz w:val="24"/>
          <w:szCs w:val="24"/>
        </w:rPr>
        <w:t xml:space="preserve"> </w:t>
      </w:r>
      <w:r w:rsidR="00FB42A7" w:rsidRPr="00352437">
        <w:rPr>
          <w:rFonts w:ascii="Times New Roman" w:hAnsi="Times New Roman" w:cs="Times New Roman"/>
          <w:sz w:val="24"/>
          <w:szCs w:val="24"/>
        </w:rPr>
        <w:t xml:space="preserve">Muligheden for at fastsætte nærmere regler herom for færden og ophold bør ikke være begrænset </w:t>
      </w:r>
      <w:r w:rsidR="00E56293" w:rsidRPr="00352437">
        <w:rPr>
          <w:rFonts w:ascii="Times New Roman" w:hAnsi="Times New Roman" w:cs="Times New Roman"/>
          <w:sz w:val="24"/>
          <w:szCs w:val="24"/>
        </w:rPr>
        <w:t>til alene</w:t>
      </w:r>
      <w:r w:rsidR="00FB42A7" w:rsidRPr="00352437">
        <w:rPr>
          <w:rFonts w:ascii="Times New Roman" w:hAnsi="Times New Roman" w:cs="Times New Roman"/>
          <w:sz w:val="24"/>
          <w:szCs w:val="24"/>
        </w:rPr>
        <w:t xml:space="preserve"> at gælde inden for de zoner, for hvilke der fastsættes regler for udøvelse af turistvirksomhed eller erhvervsvirksomhed</w:t>
      </w:r>
      <w:r w:rsidR="00B07354" w:rsidRPr="00352437">
        <w:rPr>
          <w:rFonts w:ascii="Times New Roman" w:hAnsi="Times New Roman" w:cs="Times New Roman"/>
          <w:sz w:val="24"/>
          <w:szCs w:val="24"/>
        </w:rPr>
        <w:t>, da der kan ligge forskellige hensyn bag behovet for den begrænsede adgang</w:t>
      </w:r>
      <w:r w:rsidR="00FB42A7" w:rsidRPr="00352437">
        <w:rPr>
          <w:rFonts w:ascii="Times New Roman" w:hAnsi="Times New Roman" w:cs="Times New Roman"/>
          <w:sz w:val="24"/>
          <w:szCs w:val="24"/>
        </w:rPr>
        <w:t xml:space="preserve">. </w:t>
      </w:r>
    </w:p>
    <w:p w14:paraId="304F5D13" w14:textId="77777777" w:rsidR="00226F0F" w:rsidRPr="00352437" w:rsidRDefault="00226F0F" w:rsidP="00781548">
      <w:pPr>
        <w:spacing w:after="0" w:line="288" w:lineRule="auto"/>
        <w:rPr>
          <w:rFonts w:ascii="Times New Roman" w:hAnsi="Times New Roman" w:cs="Times New Roman"/>
          <w:sz w:val="24"/>
          <w:szCs w:val="24"/>
        </w:rPr>
      </w:pPr>
    </w:p>
    <w:p w14:paraId="0441FAC0" w14:textId="49C37C62" w:rsidR="00AD0537" w:rsidRPr="00352437" w:rsidRDefault="00173174"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bør således indeholde regler, der giver mulighed for at fastsætte sådanne nærmere vilkår for erhvervsmæssig virksomhed</w:t>
      </w:r>
      <w:r w:rsidR="00C177C8" w:rsidRPr="00352437">
        <w:rPr>
          <w:rFonts w:ascii="Times New Roman" w:hAnsi="Times New Roman" w:cs="Times New Roman"/>
          <w:sz w:val="24"/>
          <w:szCs w:val="24"/>
        </w:rPr>
        <w:t xml:space="preserve"> og færde</w:t>
      </w:r>
      <w:r w:rsidR="00DE4CFC"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som ikke allerede er omfattet af anden lovgivning.</w:t>
      </w:r>
    </w:p>
    <w:p w14:paraId="48BC4370" w14:textId="77777777" w:rsidR="00AD0537" w:rsidRPr="00352437" w:rsidRDefault="00AD0537" w:rsidP="00AD0537">
      <w:pPr>
        <w:spacing w:after="0" w:line="288" w:lineRule="auto"/>
        <w:rPr>
          <w:rFonts w:ascii="Times New Roman" w:hAnsi="Times New Roman" w:cs="Times New Roman"/>
          <w:sz w:val="24"/>
          <w:szCs w:val="24"/>
        </w:rPr>
      </w:pPr>
    </w:p>
    <w:p w14:paraId="7CCBF15B" w14:textId="1F9C42D2" w:rsidR="00D55E25" w:rsidRPr="00352437" w:rsidRDefault="00D55E25" w:rsidP="00AD0537">
      <w:pPr>
        <w:spacing w:after="0" w:line="288" w:lineRule="auto"/>
        <w:rPr>
          <w:rFonts w:ascii="Times New Roman" w:hAnsi="Times New Roman" w:cs="Times New Roman"/>
          <w:i/>
          <w:iCs/>
        </w:rPr>
      </w:pPr>
      <w:r w:rsidRPr="00352437">
        <w:rPr>
          <w:rFonts w:ascii="Times New Roman" w:hAnsi="Times New Roman" w:cs="Times New Roman"/>
          <w:i/>
          <w:iCs/>
        </w:rPr>
        <w:t>2.2.3. Den foreslåede ordning</w:t>
      </w:r>
    </w:p>
    <w:p w14:paraId="3257823D" w14:textId="77777777" w:rsidR="00AC3C5B" w:rsidRPr="00352437" w:rsidRDefault="001B4C26" w:rsidP="00AD05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der indføres en bemyndigelsesbestemmelse, hvor Naalakkersuisut kan fastsætte nærmere regler om, at erhvervsmæssig virksomhed kun kan finde sted på nærmere bestemte områder, i nærmere fastlagte perioder eller under overholdelse af særlige vilkår.</w:t>
      </w:r>
      <w:r w:rsidR="00C177C8" w:rsidRPr="00352437">
        <w:rPr>
          <w:rFonts w:ascii="Times New Roman" w:hAnsi="Times New Roman" w:cs="Times New Roman"/>
          <w:sz w:val="24"/>
          <w:szCs w:val="24"/>
        </w:rPr>
        <w:t xml:space="preserve"> </w:t>
      </w:r>
    </w:p>
    <w:p w14:paraId="534B023E" w14:textId="77777777" w:rsidR="00AC3C5B" w:rsidRPr="00352437" w:rsidRDefault="00AC3C5B" w:rsidP="00AD0537">
      <w:pPr>
        <w:spacing w:after="0" w:line="288" w:lineRule="auto"/>
        <w:rPr>
          <w:rFonts w:ascii="Times New Roman" w:hAnsi="Times New Roman" w:cs="Times New Roman"/>
          <w:sz w:val="24"/>
          <w:szCs w:val="24"/>
        </w:rPr>
      </w:pPr>
    </w:p>
    <w:p w14:paraId="01C0E428" w14:textId="622C29C3" w:rsidR="001B432A" w:rsidRPr="00352437" w:rsidRDefault="00C177C8" w:rsidP="00AD05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Bemyndigelsen skal ligeledes give Naalakkersuisut adgang til at fastsætte nærmere regler om adgangen til færde</w:t>
      </w:r>
      <w:r w:rsidR="00975555"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 </w:t>
      </w:r>
      <w:r w:rsidRPr="00352437">
        <w:rPr>
          <w:rFonts w:ascii="Times New Roman" w:hAnsi="Times New Roman" w:cs="Times New Roman"/>
          <w:sz w:val="24"/>
          <w:szCs w:val="24"/>
        </w:rPr>
        <w:t>inden for sådanne områder.</w:t>
      </w:r>
    </w:p>
    <w:p w14:paraId="26E3956C" w14:textId="77777777" w:rsidR="00C24C08" w:rsidRPr="00352437" w:rsidRDefault="00C24C08" w:rsidP="00AD0537">
      <w:pPr>
        <w:spacing w:after="0" w:line="288" w:lineRule="auto"/>
        <w:rPr>
          <w:rFonts w:ascii="Times New Roman" w:hAnsi="Times New Roman" w:cs="Times New Roman"/>
          <w:sz w:val="24"/>
          <w:szCs w:val="24"/>
        </w:rPr>
      </w:pPr>
    </w:p>
    <w:p w14:paraId="4C7537AA" w14:textId="461E0407" w:rsidR="00C24C08" w:rsidRPr="00352437" w:rsidRDefault="00C24C08" w:rsidP="00AD0537">
      <w:pPr>
        <w:spacing w:after="0" w:line="288" w:lineRule="auto"/>
        <w:rPr>
          <w:ins w:id="135" w:author="Kathrine Ødegård" w:date="2024-07-02T11:18:00Z" w16du:dateUtc="2024-07-02T12:18:00Z"/>
          <w:rFonts w:ascii="Times New Roman" w:hAnsi="Times New Roman" w:cs="Times New Roman"/>
          <w:sz w:val="24"/>
          <w:szCs w:val="24"/>
        </w:rPr>
      </w:pPr>
      <w:ins w:id="136" w:author="Kathrine Ødegård" w:date="2024-07-02T11:18:00Z" w16du:dateUtc="2024-07-02T12:18:00Z">
        <w:r w:rsidRPr="00352437">
          <w:rPr>
            <w:rFonts w:ascii="Times New Roman" w:hAnsi="Times New Roman" w:cs="Times New Roman"/>
            <w:sz w:val="24"/>
            <w:szCs w:val="24"/>
          </w:rPr>
          <w:t>Bestemmelsen er således todelt og regulere</w:t>
        </w:r>
        <w:r w:rsidR="004A0764" w:rsidRPr="00352437">
          <w:rPr>
            <w:rFonts w:ascii="Times New Roman" w:hAnsi="Times New Roman" w:cs="Times New Roman"/>
            <w:sz w:val="24"/>
            <w:szCs w:val="24"/>
          </w:rPr>
          <w:t>r</w:t>
        </w:r>
        <w:r w:rsidRPr="00352437">
          <w:rPr>
            <w:rFonts w:ascii="Times New Roman" w:hAnsi="Times New Roman" w:cs="Times New Roman"/>
            <w:sz w:val="24"/>
            <w:szCs w:val="24"/>
          </w:rPr>
          <w:t xml:space="preserve"> dels erhvervsmæssig virksomhed og dels generel færden.</w:t>
        </w:r>
      </w:ins>
    </w:p>
    <w:p w14:paraId="2858D022" w14:textId="77777777" w:rsidR="001B4C26" w:rsidRPr="00352437" w:rsidRDefault="001B4C26" w:rsidP="001B4C26">
      <w:pPr>
        <w:spacing w:after="0" w:line="288" w:lineRule="auto"/>
        <w:rPr>
          <w:ins w:id="137" w:author="Kathrine Ødegård" w:date="2024-07-02T11:18:00Z" w16du:dateUtc="2024-07-02T12:18:00Z"/>
          <w:rFonts w:ascii="Times New Roman" w:hAnsi="Times New Roman" w:cs="Times New Roman"/>
          <w:sz w:val="24"/>
          <w:szCs w:val="24"/>
        </w:rPr>
      </w:pPr>
    </w:p>
    <w:p w14:paraId="0665524A" w14:textId="570B0C17" w:rsidR="00DD2811" w:rsidRPr="00352437" w:rsidRDefault="00DD2811" w:rsidP="00DD2811">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Fastsættelsen af reglerne vil skulle ske i overensstemmelse med anden erhvervsrettet og miljørettet lovgivning, ligesom der vil skulle tages hensyn til, at der ikke sker eventuel ekspropriation af ejendom. Et forbud mod udøvelse af erhvervsvirksomhed </w:t>
      </w:r>
      <w:r w:rsidR="00C177C8" w:rsidRPr="00352437">
        <w:rPr>
          <w:rFonts w:ascii="Times New Roman" w:hAnsi="Times New Roman" w:cs="Times New Roman"/>
          <w:sz w:val="24"/>
          <w:szCs w:val="24"/>
        </w:rPr>
        <w:t>eller færde</w:t>
      </w:r>
      <w:r w:rsidR="00E317A5"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w:t>
      </w:r>
      <w:r w:rsidRPr="00352437">
        <w:rPr>
          <w:rFonts w:ascii="Times New Roman" w:hAnsi="Times New Roman" w:cs="Times New Roman"/>
          <w:sz w:val="24"/>
          <w:szCs w:val="24"/>
        </w:rPr>
        <w:t>forudsættes derfor som hovedregel ikke at omfatte bestående erhvervsmæssige aktiviteter</w:t>
      </w:r>
      <w:r w:rsidR="00C0561A" w:rsidRPr="00352437">
        <w:rPr>
          <w:rFonts w:ascii="Times New Roman" w:hAnsi="Times New Roman" w:cs="Times New Roman"/>
          <w:sz w:val="24"/>
          <w:szCs w:val="24"/>
        </w:rPr>
        <w:t>,</w:t>
      </w:r>
      <w:r w:rsidR="00102105" w:rsidRPr="00352437">
        <w:rPr>
          <w:rFonts w:ascii="Times New Roman" w:hAnsi="Times New Roman" w:cs="Times New Roman"/>
          <w:sz w:val="24"/>
          <w:szCs w:val="24"/>
        </w:rPr>
        <w:t xml:space="preserve"> som fysisk er etableret i området</w:t>
      </w:r>
      <w:r w:rsidRPr="00352437">
        <w:rPr>
          <w:rFonts w:ascii="Times New Roman" w:hAnsi="Times New Roman" w:cs="Times New Roman"/>
          <w:sz w:val="24"/>
          <w:szCs w:val="24"/>
        </w:rPr>
        <w:t>. Hvis der undtagelsesvis fastsættes regler, der får virkning for bestående erhvervsmæssige aktiviteter, skal der samtidig også fastsættes regler om</w:t>
      </w:r>
      <w:r w:rsidR="000D062D" w:rsidRPr="00352437">
        <w:rPr>
          <w:rFonts w:ascii="Times New Roman" w:hAnsi="Times New Roman" w:cs="Times New Roman"/>
          <w:sz w:val="24"/>
          <w:szCs w:val="24"/>
        </w:rPr>
        <w:t xml:space="preserve"> muligheden for</w:t>
      </w:r>
      <w:r w:rsidRPr="00352437">
        <w:rPr>
          <w:rFonts w:ascii="Times New Roman" w:hAnsi="Times New Roman" w:cs="Times New Roman"/>
          <w:sz w:val="24"/>
          <w:szCs w:val="24"/>
        </w:rPr>
        <w:t xml:space="preserve"> meddelelse af dispensation, således at der ikke sker uforholdsmæssige indgreb i bestående erhvervsmæssige aktiviteter</w:t>
      </w:r>
      <w:r w:rsidR="00C177C8" w:rsidRPr="00352437">
        <w:rPr>
          <w:rFonts w:ascii="Times New Roman" w:hAnsi="Times New Roman" w:cs="Times New Roman"/>
          <w:sz w:val="24"/>
          <w:szCs w:val="24"/>
        </w:rPr>
        <w:t xml:space="preserve"> eller andre rettigheder</w:t>
      </w:r>
      <w:r w:rsidRPr="00352437">
        <w:rPr>
          <w:rFonts w:ascii="Times New Roman" w:hAnsi="Times New Roman" w:cs="Times New Roman"/>
          <w:sz w:val="24"/>
          <w:szCs w:val="24"/>
        </w:rPr>
        <w:t xml:space="preserve">. </w:t>
      </w:r>
    </w:p>
    <w:p w14:paraId="00F92027" w14:textId="77777777" w:rsidR="00533CFA" w:rsidRPr="00352437" w:rsidRDefault="00533CFA" w:rsidP="00DD2811">
      <w:pPr>
        <w:spacing w:after="0" w:line="288" w:lineRule="auto"/>
        <w:rPr>
          <w:rFonts w:ascii="Times New Roman" w:hAnsi="Times New Roman" w:cs="Times New Roman"/>
          <w:sz w:val="24"/>
          <w:szCs w:val="24"/>
        </w:rPr>
      </w:pPr>
    </w:p>
    <w:p w14:paraId="41DDC931" w14:textId="6B878F12" w:rsidR="00533CFA" w:rsidRPr="00352437" w:rsidRDefault="00527F35" w:rsidP="00DD2811">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Fastsættelse af r</w:t>
      </w:r>
      <w:r w:rsidR="00533CFA" w:rsidRPr="00352437">
        <w:rPr>
          <w:rFonts w:ascii="Times New Roman" w:hAnsi="Times New Roman" w:cs="Times New Roman"/>
          <w:sz w:val="24"/>
          <w:szCs w:val="24"/>
        </w:rPr>
        <w:t xml:space="preserve">eglerne </w:t>
      </w:r>
      <w:r w:rsidRPr="00352437">
        <w:rPr>
          <w:rFonts w:ascii="Times New Roman" w:hAnsi="Times New Roman" w:cs="Times New Roman"/>
          <w:sz w:val="24"/>
          <w:szCs w:val="24"/>
        </w:rPr>
        <w:t>om</w:t>
      </w:r>
      <w:r w:rsidRPr="00352437">
        <w:t xml:space="preserve"> </w:t>
      </w:r>
      <w:r w:rsidRPr="00352437">
        <w:rPr>
          <w:rFonts w:ascii="Times New Roman" w:hAnsi="Times New Roman" w:cs="Times New Roman"/>
          <w:sz w:val="24"/>
          <w:szCs w:val="24"/>
        </w:rPr>
        <w:t>begrænsning i adgang til generelt at færdes</w:t>
      </w:r>
      <w:r w:rsidR="00127276" w:rsidRPr="00352437">
        <w:rPr>
          <w:rFonts w:ascii="Times New Roman" w:hAnsi="Times New Roman" w:cs="Times New Roman"/>
          <w:sz w:val="24"/>
          <w:szCs w:val="24"/>
        </w:rPr>
        <w:t xml:space="preserve"> og opholde sig</w:t>
      </w:r>
      <w:r w:rsidRPr="00352437">
        <w:rPr>
          <w:rFonts w:ascii="Times New Roman" w:hAnsi="Times New Roman" w:cs="Times New Roman"/>
          <w:sz w:val="24"/>
          <w:szCs w:val="24"/>
        </w:rPr>
        <w:t xml:space="preserve"> i visse områder </w:t>
      </w:r>
      <w:r w:rsidR="00533CFA" w:rsidRPr="00352437">
        <w:rPr>
          <w:rFonts w:ascii="Times New Roman" w:hAnsi="Times New Roman" w:cs="Times New Roman"/>
          <w:sz w:val="24"/>
          <w:szCs w:val="24"/>
        </w:rPr>
        <w:t>vil endvidere</w:t>
      </w:r>
      <w:r w:rsidR="00C3341F" w:rsidRPr="00352437">
        <w:rPr>
          <w:rFonts w:ascii="Times New Roman" w:hAnsi="Times New Roman" w:cs="Times New Roman"/>
          <w:sz w:val="24"/>
          <w:szCs w:val="24"/>
        </w:rPr>
        <w:t xml:space="preserve"> skulle ske i overensstemmelse med Grønlands internationale forpligtelser, herunder Den Europæiske Menneskerettighedskonvention (EMRK). </w:t>
      </w:r>
      <w:r w:rsidR="00FD1059" w:rsidRPr="00352437">
        <w:rPr>
          <w:rFonts w:ascii="Times New Roman" w:hAnsi="Times New Roman" w:cs="Times New Roman"/>
          <w:sz w:val="24"/>
          <w:szCs w:val="24"/>
        </w:rPr>
        <w:t>Begrænsningen i færden</w:t>
      </w:r>
      <w:r w:rsidR="00127276" w:rsidRPr="00352437">
        <w:rPr>
          <w:rFonts w:ascii="Times New Roman" w:hAnsi="Times New Roman" w:cs="Times New Roman"/>
          <w:sz w:val="24"/>
          <w:szCs w:val="24"/>
        </w:rPr>
        <w:t xml:space="preserve"> og ophold</w:t>
      </w:r>
      <w:r w:rsidR="00FD1059" w:rsidRPr="00352437">
        <w:rPr>
          <w:rFonts w:ascii="Times New Roman" w:hAnsi="Times New Roman" w:cs="Times New Roman"/>
          <w:sz w:val="24"/>
          <w:szCs w:val="24"/>
        </w:rPr>
        <w:t xml:space="preserve"> i områderne bør ikke stå i misforhold til den herved forvoldte forstyrrelse af den pågældendes forhold </w:t>
      </w:r>
      <w:r w:rsidR="00DA795D" w:rsidRPr="00352437">
        <w:rPr>
          <w:rFonts w:ascii="Times New Roman" w:hAnsi="Times New Roman" w:cs="Times New Roman"/>
          <w:sz w:val="24"/>
          <w:szCs w:val="24"/>
        </w:rPr>
        <w:t>samt hensynet</w:t>
      </w:r>
      <w:r w:rsidR="00FD1059" w:rsidRPr="00352437">
        <w:rPr>
          <w:rFonts w:ascii="Times New Roman" w:hAnsi="Times New Roman" w:cs="Times New Roman"/>
          <w:sz w:val="24"/>
          <w:szCs w:val="24"/>
        </w:rPr>
        <w:t xml:space="preserve"> til de</w:t>
      </w:r>
      <w:r w:rsidR="00453B39" w:rsidRPr="00352437">
        <w:rPr>
          <w:rFonts w:ascii="Times New Roman" w:hAnsi="Times New Roman" w:cs="Times New Roman"/>
          <w:sz w:val="24"/>
          <w:szCs w:val="24"/>
        </w:rPr>
        <w:t>t</w:t>
      </w:r>
      <w:r w:rsidR="00FD1059" w:rsidRPr="00352437">
        <w:rPr>
          <w:rFonts w:ascii="Times New Roman" w:hAnsi="Times New Roman" w:cs="Times New Roman"/>
          <w:sz w:val="24"/>
          <w:szCs w:val="24"/>
        </w:rPr>
        <w:t xml:space="preserve">, som </w:t>
      </w:r>
      <w:r w:rsidR="00F12008" w:rsidRPr="00352437">
        <w:rPr>
          <w:rFonts w:ascii="Times New Roman" w:hAnsi="Times New Roman" w:cs="Times New Roman"/>
          <w:sz w:val="24"/>
          <w:szCs w:val="24"/>
        </w:rPr>
        <w:t>begrænsningen i den mulige færde</w:t>
      </w:r>
      <w:r w:rsidR="00127276" w:rsidRPr="00352437">
        <w:rPr>
          <w:rFonts w:ascii="Times New Roman" w:hAnsi="Times New Roman" w:cs="Times New Roman"/>
          <w:sz w:val="24"/>
          <w:szCs w:val="24"/>
        </w:rPr>
        <w:t>n og ophold</w:t>
      </w:r>
      <w:r w:rsidR="00FD1059" w:rsidRPr="00352437">
        <w:rPr>
          <w:rFonts w:ascii="Times New Roman" w:hAnsi="Times New Roman" w:cs="Times New Roman"/>
          <w:sz w:val="24"/>
          <w:szCs w:val="24"/>
        </w:rPr>
        <w:t xml:space="preserve"> skal beskytte</w:t>
      </w:r>
      <w:r w:rsidR="00D447ED" w:rsidRPr="00352437">
        <w:rPr>
          <w:rFonts w:ascii="Times New Roman" w:hAnsi="Times New Roman" w:cs="Times New Roman"/>
          <w:sz w:val="24"/>
          <w:szCs w:val="24"/>
        </w:rPr>
        <w:t>.</w:t>
      </w:r>
      <w:r w:rsidR="005A25A8" w:rsidRPr="00352437">
        <w:rPr>
          <w:rFonts w:ascii="Times New Roman" w:hAnsi="Times New Roman" w:cs="Times New Roman"/>
          <w:sz w:val="24"/>
          <w:szCs w:val="24"/>
        </w:rPr>
        <w:t xml:space="preserve"> Der bør således ved udfærdigelsen af reglerne foretages en proportionalitetsvurdering</w:t>
      </w:r>
      <w:r w:rsidR="007013E9" w:rsidRPr="00352437">
        <w:rPr>
          <w:rFonts w:ascii="Times New Roman" w:hAnsi="Times New Roman" w:cs="Times New Roman"/>
          <w:sz w:val="24"/>
          <w:szCs w:val="24"/>
        </w:rPr>
        <w:t>.</w:t>
      </w:r>
      <w:r w:rsidR="00FD1059" w:rsidRPr="00352437">
        <w:rPr>
          <w:rFonts w:ascii="Times New Roman" w:hAnsi="Times New Roman" w:cs="Times New Roman"/>
          <w:sz w:val="24"/>
          <w:szCs w:val="24"/>
        </w:rPr>
        <w:t xml:space="preserve"> </w:t>
      </w:r>
      <w:r w:rsidR="004107D5" w:rsidRPr="00352437">
        <w:rPr>
          <w:rFonts w:ascii="Times New Roman" w:hAnsi="Times New Roman" w:cs="Times New Roman"/>
          <w:sz w:val="24"/>
          <w:szCs w:val="24"/>
        </w:rPr>
        <w:t>Reglerne bør ligeledes indeholde mulighed for dispensationer samt en angivelse af tilfælde, hvor færden</w:t>
      </w:r>
      <w:r w:rsidR="00127276" w:rsidRPr="00352437">
        <w:rPr>
          <w:rFonts w:ascii="Times New Roman" w:hAnsi="Times New Roman" w:cs="Times New Roman"/>
          <w:sz w:val="24"/>
          <w:szCs w:val="24"/>
        </w:rPr>
        <w:t xml:space="preserve"> og ophold</w:t>
      </w:r>
      <w:r w:rsidR="00523F2D" w:rsidRPr="00352437">
        <w:rPr>
          <w:rFonts w:ascii="Times New Roman" w:hAnsi="Times New Roman" w:cs="Times New Roman"/>
          <w:sz w:val="24"/>
          <w:szCs w:val="24"/>
        </w:rPr>
        <w:t xml:space="preserve"> i de begrænsede områder</w:t>
      </w:r>
      <w:r w:rsidR="004107D5" w:rsidRPr="00352437">
        <w:rPr>
          <w:rFonts w:ascii="Times New Roman" w:hAnsi="Times New Roman" w:cs="Times New Roman"/>
          <w:sz w:val="24"/>
          <w:szCs w:val="24"/>
        </w:rPr>
        <w:t xml:space="preserve"> af særlige grunde må anses for beføjet. </w:t>
      </w:r>
      <w:r w:rsidR="00DA795D" w:rsidRPr="00352437">
        <w:rPr>
          <w:rFonts w:ascii="Times New Roman" w:hAnsi="Times New Roman" w:cs="Times New Roman"/>
          <w:sz w:val="24"/>
          <w:szCs w:val="24"/>
        </w:rPr>
        <w:t xml:space="preserve">En dispensationsadgang kan f.eks. bestå i, at en person </w:t>
      </w:r>
      <w:r w:rsidR="00CA161D" w:rsidRPr="00352437">
        <w:rPr>
          <w:rFonts w:ascii="Times New Roman" w:hAnsi="Times New Roman" w:cs="Times New Roman"/>
          <w:sz w:val="24"/>
          <w:szCs w:val="24"/>
        </w:rPr>
        <w:t xml:space="preserve">efter en konkret vurdering </w:t>
      </w:r>
      <w:r w:rsidR="00DA795D" w:rsidRPr="00352437">
        <w:rPr>
          <w:rFonts w:ascii="Times New Roman" w:hAnsi="Times New Roman" w:cs="Times New Roman"/>
          <w:sz w:val="24"/>
          <w:szCs w:val="24"/>
        </w:rPr>
        <w:t>kan få tilladelse til at færdes</w:t>
      </w:r>
      <w:r w:rsidR="00127276" w:rsidRPr="00352437">
        <w:rPr>
          <w:rFonts w:ascii="Times New Roman" w:hAnsi="Times New Roman" w:cs="Times New Roman"/>
          <w:sz w:val="24"/>
          <w:szCs w:val="24"/>
        </w:rPr>
        <w:t xml:space="preserve"> og opholde sig</w:t>
      </w:r>
      <w:r w:rsidR="00DA795D" w:rsidRPr="00352437">
        <w:rPr>
          <w:rFonts w:ascii="Times New Roman" w:hAnsi="Times New Roman" w:cs="Times New Roman"/>
          <w:sz w:val="24"/>
          <w:szCs w:val="24"/>
        </w:rPr>
        <w:t xml:space="preserve"> i området som følge af væsentlige hensyn til familieliv, økonomiske hensyn eller anden væsentlig ulempe.</w:t>
      </w:r>
    </w:p>
    <w:p w14:paraId="1EDD0BA3" w14:textId="77777777" w:rsidR="00711E35" w:rsidRPr="00352437" w:rsidRDefault="00711E35" w:rsidP="001B4C26">
      <w:pPr>
        <w:spacing w:after="0" w:line="288" w:lineRule="auto"/>
        <w:rPr>
          <w:rFonts w:ascii="Times New Roman" w:hAnsi="Times New Roman" w:cs="Times New Roman"/>
          <w:sz w:val="24"/>
          <w:szCs w:val="24"/>
        </w:rPr>
      </w:pPr>
    </w:p>
    <w:p w14:paraId="10766E8A" w14:textId="1BDD533A" w:rsidR="00711E35" w:rsidRPr="00352437" w:rsidRDefault="00711E35" w:rsidP="001B4C26">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er forudsætningen med bestemmelsen, at Naalakkersuisut har kompetencen til at fastsætte nærmere regler på området, men at det </w:t>
      </w:r>
      <w:r w:rsidR="003A60B9" w:rsidRPr="00352437">
        <w:rPr>
          <w:rFonts w:ascii="Times New Roman" w:hAnsi="Times New Roman" w:cs="Times New Roman"/>
          <w:sz w:val="24"/>
          <w:szCs w:val="24"/>
        </w:rPr>
        <w:t xml:space="preserve">som udgangspunkt </w:t>
      </w:r>
      <w:r w:rsidRPr="00352437">
        <w:rPr>
          <w:rFonts w:ascii="Times New Roman" w:hAnsi="Times New Roman" w:cs="Times New Roman"/>
          <w:sz w:val="24"/>
          <w:szCs w:val="24"/>
        </w:rPr>
        <w:t xml:space="preserve">er kommunerne, der tager initiativet til at foreslå, f.eks. hvilke nærmere bestemte områder i en given kommune, der bør </w:t>
      </w:r>
      <w:del w:id="138" w:author="Kathrine Ødegård" w:date="2024-07-02T11:18:00Z" w16du:dateUtc="2024-07-02T12:18:00Z">
        <w:r w:rsidRPr="007904B3">
          <w:rPr>
            <w:rFonts w:ascii="Times New Roman" w:hAnsi="Times New Roman" w:cs="Times New Roman"/>
            <w:sz w:val="24"/>
            <w:szCs w:val="24"/>
          </w:rPr>
          <w:delText xml:space="preserve">indeholde </w:delText>
        </w:r>
      </w:del>
      <w:r w:rsidRPr="00352437">
        <w:rPr>
          <w:rFonts w:ascii="Times New Roman" w:hAnsi="Times New Roman" w:cs="Times New Roman"/>
          <w:sz w:val="24"/>
          <w:szCs w:val="24"/>
        </w:rPr>
        <w:t xml:space="preserve">underlægges en </w:t>
      </w:r>
      <w:del w:id="139" w:author="Kathrine Ødegård" w:date="2024-07-02T11:18:00Z" w16du:dateUtc="2024-07-02T12:18:00Z">
        <w:r w:rsidRPr="007904B3">
          <w:rPr>
            <w:rFonts w:ascii="Times New Roman" w:hAnsi="Times New Roman" w:cs="Times New Roman"/>
            <w:sz w:val="24"/>
            <w:szCs w:val="24"/>
          </w:rPr>
          <w:delText>særlige</w:delText>
        </w:r>
      </w:del>
      <w:ins w:id="140" w:author="Kathrine Ødegård" w:date="2024-07-02T11:18:00Z" w16du:dateUtc="2024-07-02T12:18:00Z">
        <w:r w:rsidRPr="00352437">
          <w:rPr>
            <w:rFonts w:ascii="Times New Roman" w:hAnsi="Times New Roman" w:cs="Times New Roman"/>
            <w:sz w:val="24"/>
            <w:szCs w:val="24"/>
          </w:rPr>
          <w:t>særlig</w:t>
        </w:r>
      </w:ins>
      <w:r w:rsidRPr="00352437">
        <w:rPr>
          <w:rFonts w:ascii="Times New Roman" w:hAnsi="Times New Roman" w:cs="Times New Roman"/>
          <w:sz w:val="24"/>
          <w:szCs w:val="24"/>
        </w:rPr>
        <w:t xml:space="preserve"> beskyttelse, og hvor der gælder særlige vilkår som betingelse for, at der kan ske erhvervsmæssig virksomhed i </w:t>
      </w:r>
      <w:r w:rsidR="00C177C8" w:rsidRPr="00352437">
        <w:rPr>
          <w:rFonts w:ascii="Times New Roman" w:hAnsi="Times New Roman" w:cs="Times New Roman"/>
          <w:sz w:val="24"/>
          <w:szCs w:val="24"/>
        </w:rPr>
        <w:t>eller færde</w:t>
      </w:r>
      <w:r w:rsidR="00AE4B9F"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 </w:t>
      </w:r>
      <w:r w:rsidRPr="00352437">
        <w:rPr>
          <w:rFonts w:ascii="Times New Roman" w:hAnsi="Times New Roman" w:cs="Times New Roman"/>
          <w:sz w:val="24"/>
          <w:szCs w:val="24"/>
        </w:rPr>
        <w:t>området.</w:t>
      </w:r>
      <w:ins w:id="141" w:author="Kathrine Ødegård" w:date="2024-07-02T11:18:00Z" w16du:dateUtc="2024-07-02T12:18:00Z">
        <w:r w:rsidR="005661D7" w:rsidRPr="00352437">
          <w:rPr>
            <w:rFonts w:ascii="Times New Roman" w:hAnsi="Times New Roman" w:cs="Times New Roman"/>
            <w:sz w:val="24"/>
            <w:szCs w:val="24"/>
          </w:rPr>
          <w:t xml:space="preserve"> En eventuel zoneinddeling vil skulle tage hensyn til eksisterende kommunalplan</w:t>
        </w:r>
        <w:r w:rsidR="00860E32" w:rsidRPr="00352437">
          <w:rPr>
            <w:rFonts w:ascii="Times New Roman" w:hAnsi="Times New Roman" w:cs="Times New Roman"/>
            <w:sz w:val="24"/>
            <w:szCs w:val="24"/>
          </w:rPr>
          <w:t>- og landsplanregulering</w:t>
        </w:r>
        <w:r w:rsidR="005661D7" w:rsidRPr="00352437">
          <w:rPr>
            <w:rFonts w:ascii="Times New Roman" w:hAnsi="Times New Roman" w:cs="Times New Roman"/>
            <w:sz w:val="24"/>
            <w:szCs w:val="24"/>
          </w:rPr>
          <w:t xml:space="preserve"> og må ikke fastlægges i strid med disse.</w:t>
        </w:r>
        <w:r w:rsidR="00860E32" w:rsidRPr="00352437">
          <w:rPr>
            <w:rFonts w:ascii="Times New Roman" w:hAnsi="Times New Roman" w:cs="Times New Roman"/>
            <w:sz w:val="24"/>
            <w:szCs w:val="24"/>
          </w:rPr>
          <w:t xml:space="preserve"> Det samme gælder for anden lovgivning, der regulerer zoneinddeling samt færden og ophold inden for et område. </w:t>
        </w:r>
      </w:ins>
    </w:p>
    <w:p w14:paraId="01067478" w14:textId="77777777" w:rsidR="00711E35" w:rsidRPr="00352437" w:rsidRDefault="00711E35" w:rsidP="001B4C26">
      <w:pPr>
        <w:spacing w:after="0" w:line="288" w:lineRule="auto"/>
        <w:rPr>
          <w:rFonts w:ascii="Times New Roman" w:hAnsi="Times New Roman" w:cs="Times New Roman"/>
          <w:sz w:val="24"/>
          <w:szCs w:val="24"/>
        </w:rPr>
      </w:pPr>
    </w:p>
    <w:p w14:paraId="550080E7" w14:textId="03618B04" w:rsidR="00711E35" w:rsidRPr="00352437" w:rsidRDefault="00711E35" w:rsidP="001B4C26">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regler om, at erhvervsmæssig virksomhed kun kan finde sted på nærmere bestemte områder</w:t>
      </w:r>
      <w:r w:rsidR="00C177C8" w:rsidRPr="00352437">
        <w:rPr>
          <w:rFonts w:ascii="Times New Roman" w:hAnsi="Times New Roman" w:cs="Times New Roman"/>
          <w:sz w:val="24"/>
          <w:szCs w:val="24"/>
        </w:rPr>
        <w:t>, og at færde</w:t>
      </w:r>
      <w:r w:rsidR="004209D2"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kan begrænses</w:t>
      </w:r>
      <w:r w:rsidR="003A60B9" w:rsidRPr="00352437">
        <w:rPr>
          <w:rFonts w:ascii="Times New Roman" w:hAnsi="Times New Roman" w:cs="Times New Roman"/>
          <w:sz w:val="24"/>
          <w:szCs w:val="24"/>
        </w:rPr>
        <w:t>,</w:t>
      </w:r>
      <w:r w:rsidRPr="00352437">
        <w:rPr>
          <w:rFonts w:ascii="Times New Roman" w:hAnsi="Times New Roman" w:cs="Times New Roman"/>
          <w:sz w:val="24"/>
          <w:szCs w:val="24"/>
        </w:rPr>
        <w:t xml:space="preserve"> forstås en mulighed for at fastsætte en zoneinddeling. Det kan f.eks. være en opdeling i forskellige zoner, som indebærer forskellige vilkår for den erhvervsmæssige virksomhed</w:t>
      </w:r>
      <w:r w:rsidR="00C177C8" w:rsidRPr="00352437">
        <w:rPr>
          <w:rFonts w:ascii="Times New Roman" w:hAnsi="Times New Roman" w:cs="Times New Roman"/>
          <w:sz w:val="24"/>
          <w:szCs w:val="24"/>
        </w:rPr>
        <w:t xml:space="preserve"> eller for færden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Det kan f.eks. være en grøn zone </w:t>
      </w:r>
      <w:r w:rsidR="00E75F5A" w:rsidRPr="00352437">
        <w:rPr>
          <w:rFonts w:ascii="Times New Roman" w:hAnsi="Times New Roman" w:cs="Times New Roman"/>
          <w:sz w:val="24"/>
          <w:szCs w:val="24"/>
        </w:rPr>
        <w:t>uden restriktioner</w:t>
      </w:r>
      <w:r w:rsidRPr="00352437">
        <w:rPr>
          <w:rFonts w:ascii="Times New Roman" w:hAnsi="Times New Roman" w:cs="Times New Roman"/>
          <w:sz w:val="24"/>
          <w:szCs w:val="24"/>
        </w:rPr>
        <w:t xml:space="preserve">, en gul zone med særlige krav og kriterier tilknyttet samt en </w:t>
      </w:r>
      <w:r w:rsidR="000F7D63" w:rsidRPr="00352437">
        <w:rPr>
          <w:rFonts w:ascii="Times New Roman" w:hAnsi="Times New Roman" w:cs="Times New Roman"/>
          <w:sz w:val="24"/>
          <w:szCs w:val="24"/>
        </w:rPr>
        <w:t xml:space="preserve">rød </w:t>
      </w:r>
      <w:r w:rsidRPr="00352437">
        <w:rPr>
          <w:rFonts w:ascii="Times New Roman" w:hAnsi="Times New Roman" w:cs="Times New Roman"/>
          <w:sz w:val="24"/>
          <w:szCs w:val="24"/>
        </w:rPr>
        <w:t xml:space="preserve">zone med et </w:t>
      </w:r>
      <w:r w:rsidR="002E5B97" w:rsidRPr="00352437">
        <w:rPr>
          <w:rFonts w:ascii="Times New Roman" w:hAnsi="Times New Roman" w:cs="Times New Roman"/>
          <w:sz w:val="24"/>
          <w:szCs w:val="24"/>
        </w:rPr>
        <w:t>fuldstændigt</w:t>
      </w:r>
      <w:r w:rsidR="00D80854"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forbud mod at udøve </w:t>
      </w:r>
      <w:r w:rsidR="003A60B9" w:rsidRPr="00352437">
        <w:rPr>
          <w:rFonts w:ascii="Times New Roman" w:hAnsi="Times New Roman" w:cs="Times New Roman"/>
          <w:sz w:val="24"/>
          <w:szCs w:val="24"/>
        </w:rPr>
        <w:t>erhvervs</w:t>
      </w:r>
      <w:r w:rsidRPr="00352437">
        <w:rPr>
          <w:rFonts w:ascii="Times New Roman" w:hAnsi="Times New Roman" w:cs="Times New Roman"/>
          <w:sz w:val="24"/>
          <w:szCs w:val="24"/>
        </w:rPr>
        <w:t>virksomhed</w:t>
      </w:r>
      <w:r w:rsidR="00C177C8" w:rsidRPr="00352437">
        <w:rPr>
          <w:rFonts w:ascii="Times New Roman" w:hAnsi="Times New Roman" w:cs="Times New Roman"/>
          <w:sz w:val="24"/>
          <w:szCs w:val="24"/>
        </w:rPr>
        <w:t xml:space="preserve"> og / eller færde</w:t>
      </w:r>
      <w:r w:rsidR="00CF63A1"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w:t>
      </w:r>
    </w:p>
    <w:p w14:paraId="7C37C12E" w14:textId="20754DBD" w:rsidR="00A21BCC" w:rsidRPr="00352437" w:rsidRDefault="00A21BCC" w:rsidP="001B4C26">
      <w:pPr>
        <w:spacing w:after="0" w:line="288" w:lineRule="auto"/>
        <w:rPr>
          <w:rFonts w:ascii="Times New Roman" w:hAnsi="Times New Roman" w:cs="Times New Roman"/>
          <w:sz w:val="24"/>
          <w:szCs w:val="24"/>
        </w:rPr>
      </w:pPr>
    </w:p>
    <w:p w14:paraId="50E0BC43" w14:textId="0A731717" w:rsidR="00700430" w:rsidRPr="00352437" w:rsidRDefault="00700430" w:rsidP="00700430">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Muligheden for at fastsætte nærmere regler om begrænsninger i adgangen til færden og ophold i nærmere bestemte områder gælder ikke alene i de zoner, hvor der måtte være fastsat begrænsninger for turistvirksomhed eller erhvervsmæssig virksomhed. Der behøver dermed ikke at være sammenhæng mellem de zoner, der gælder for udøvelse af erhvervsvirksomhed henholdsvis begrænsninger i generel færden og ophold. Det er således muligt at fastsætte en zone med begrænsninger for generel færden og ophold, men hvor der ikke er tilsvarende begrænsninger i eller regler for udøvelse af erhvervsvirksomhed. Eksempelvis kan der være et hensyn, der taler for begrænsninger i færden og ophold over indlandsisen, men som ikke fordrer </w:t>
      </w:r>
      <w:r w:rsidR="00037C07" w:rsidRPr="00352437">
        <w:rPr>
          <w:rFonts w:ascii="Times New Roman" w:hAnsi="Times New Roman" w:cs="Times New Roman"/>
          <w:sz w:val="24"/>
          <w:szCs w:val="24"/>
        </w:rPr>
        <w:t>tilsvarende</w:t>
      </w:r>
      <w:r w:rsidRPr="00352437">
        <w:rPr>
          <w:rFonts w:ascii="Times New Roman" w:hAnsi="Times New Roman" w:cs="Times New Roman"/>
          <w:sz w:val="24"/>
          <w:szCs w:val="24"/>
        </w:rPr>
        <w:t xml:space="preserve"> begrænsninger for udøvelse af erhvervsvirksomhed.</w:t>
      </w:r>
    </w:p>
    <w:p w14:paraId="28FA6A48" w14:textId="1C6C91B0" w:rsidR="001B4C26" w:rsidRPr="00352437" w:rsidRDefault="001B4C26" w:rsidP="00AD0537">
      <w:pPr>
        <w:spacing w:after="0" w:line="288" w:lineRule="auto"/>
        <w:rPr>
          <w:rFonts w:ascii="Times New Roman" w:hAnsi="Times New Roman" w:cs="Times New Roman"/>
          <w:sz w:val="24"/>
          <w:szCs w:val="24"/>
        </w:rPr>
      </w:pPr>
    </w:p>
    <w:p w14:paraId="2AB5ECE4" w14:textId="14CE8FE5" w:rsidR="00D80854" w:rsidRPr="00352437" w:rsidRDefault="00D80854" w:rsidP="00D80854">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regler om</w:t>
      </w:r>
      <w:del w:id="142" w:author="Kathrine Ødegård" w:date="2024-07-02T11:18:00Z" w16du:dateUtc="2024-07-02T12:18:00Z">
        <w:r w:rsidRPr="007904B3">
          <w:rPr>
            <w:rFonts w:ascii="Times New Roman" w:hAnsi="Times New Roman" w:cs="Times New Roman"/>
            <w:sz w:val="24"/>
            <w:szCs w:val="24"/>
          </w:rPr>
          <w:delText>,</w:delText>
        </w:r>
      </w:del>
      <w:r w:rsidRPr="00352437">
        <w:rPr>
          <w:rFonts w:ascii="Times New Roman" w:hAnsi="Times New Roman" w:cs="Times New Roman"/>
          <w:sz w:val="24"/>
          <w:szCs w:val="24"/>
        </w:rPr>
        <w:t xml:space="preserve"> at erhvervsmæssig virksomhed </w:t>
      </w:r>
      <w:r w:rsidR="00E90425" w:rsidRPr="00352437">
        <w:rPr>
          <w:rFonts w:ascii="Times New Roman" w:hAnsi="Times New Roman" w:cs="Times New Roman"/>
          <w:sz w:val="24"/>
          <w:szCs w:val="24"/>
        </w:rPr>
        <w:t>eller færde</w:t>
      </w:r>
      <w:r w:rsidR="008B5F88"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E90425" w:rsidRPr="00352437">
        <w:rPr>
          <w:rFonts w:ascii="Times New Roman" w:hAnsi="Times New Roman" w:cs="Times New Roman"/>
          <w:sz w:val="24"/>
          <w:szCs w:val="24"/>
        </w:rPr>
        <w:t xml:space="preserve"> </w:t>
      </w:r>
      <w:r w:rsidRPr="00352437">
        <w:rPr>
          <w:rFonts w:ascii="Times New Roman" w:hAnsi="Times New Roman" w:cs="Times New Roman"/>
          <w:sz w:val="24"/>
          <w:szCs w:val="24"/>
        </w:rPr>
        <w:t>kun kan finde sted inden for nærmere bestemte perioder kan forstås, at der f.eks. kun kan ske erhvervsmæssig virksomhed uden</w:t>
      </w:r>
      <w:r w:rsidR="006F7DA0"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for </w:t>
      </w:r>
      <w:r w:rsidR="00E90425" w:rsidRPr="00352437">
        <w:rPr>
          <w:rFonts w:ascii="Times New Roman" w:hAnsi="Times New Roman" w:cs="Times New Roman"/>
          <w:sz w:val="24"/>
          <w:szCs w:val="24"/>
        </w:rPr>
        <w:t xml:space="preserve">fiskeri- eller </w:t>
      </w:r>
      <w:r w:rsidRPr="00352437">
        <w:rPr>
          <w:rFonts w:ascii="Times New Roman" w:hAnsi="Times New Roman" w:cs="Times New Roman"/>
          <w:sz w:val="24"/>
          <w:szCs w:val="24"/>
        </w:rPr>
        <w:t>jagtperioder eller i konkrete perioder af hensyn til dyrebestanden</w:t>
      </w:r>
      <w:r w:rsidR="00E90425" w:rsidRPr="00352437">
        <w:rPr>
          <w:rFonts w:ascii="Times New Roman" w:hAnsi="Times New Roman" w:cs="Times New Roman"/>
          <w:sz w:val="24"/>
          <w:szCs w:val="24"/>
        </w:rPr>
        <w:t xml:space="preserve"> eller naturen i øvrigt</w:t>
      </w:r>
      <w:r w:rsidRPr="00352437">
        <w:rPr>
          <w:rFonts w:ascii="Times New Roman" w:hAnsi="Times New Roman" w:cs="Times New Roman"/>
          <w:sz w:val="24"/>
          <w:szCs w:val="24"/>
        </w:rPr>
        <w:t>.</w:t>
      </w:r>
    </w:p>
    <w:p w14:paraId="6177F6B5" w14:textId="77777777" w:rsidR="00D80854" w:rsidRPr="00352437" w:rsidRDefault="00D80854" w:rsidP="00D80854">
      <w:pPr>
        <w:spacing w:after="0" w:line="288" w:lineRule="auto"/>
        <w:rPr>
          <w:rFonts w:ascii="Times New Roman" w:hAnsi="Times New Roman" w:cs="Times New Roman"/>
          <w:sz w:val="24"/>
          <w:szCs w:val="24"/>
        </w:rPr>
      </w:pPr>
    </w:p>
    <w:p w14:paraId="3A071FAC" w14:textId="53730408" w:rsidR="00D80854" w:rsidRPr="00352437" w:rsidRDefault="00D80854" w:rsidP="00D80854">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regler om</w:t>
      </w:r>
      <w:del w:id="143" w:author="Kathrine Ødegård" w:date="2024-07-02T11:18:00Z" w16du:dateUtc="2024-07-02T12:18:00Z">
        <w:r w:rsidRPr="007904B3">
          <w:rPr>
            <w:rFonts w:ascii="Times New Roman" w:hAnsi="Times New Roman" w:cs="Times New Roman"/>
            <w:sz w:val="24"/>
            <w:szCs w:val="24"/>
          </w:rPr>
          <w:delText>,</w:delText>
        </w:r>
      </w:del>
      <w:r w:rsidRPr="00352437">
        <w:rPr>
          <w:rFonts w:ascii="Times New Roman" w:hAnsi="Times New Roman" w:cs="Times New Roman"/>
          <w:sz w:val="24"/>
          <w:szCs w:val="24"/>
        </w:rPr>
        <w:t xml:space="preserve"> at erhvervsmæssig virksomhed </w:t>
      </w:r>
      <w:r w:rsidR="00E90425" w:rsidRPr="00352437">
        <w:rPr>
          <w:rFonts w:ascii="Times New Roman" w:hAnsi="Times New Roman" w:cs="Times New Roman"/>
          <w:sz w:val="24"/>
          <w:szCs w:val="24"/>
        </w:rPr>
        <w:t>eller færde</w:t>
      </w:r>
      <w:r w:rsidR="008B5F88" w:rsidRPr="00352437">
        <w:rPr>
          <w:rFonts w:ascii="Times New Roman" w:hAnsi="Times New Roman" w:cs="Times New Roman"/>
          <w:sz w:val="24"/>
          <w:szCs w:val="24"/>
        </w:rPr>
        <w:t>n</w:t>
      </w:r>
      <w:r w:rsidR="00E90425" w:rsidRPr="00352437">
        <w:rPr>
          <w:rFonts w:ascii="Times New Roman" w:hAnsi="Times New Roman" w:cs="Times New Roman"/>
          <w:sz w:val="24"/>
          <w:szCs w:val="24"/>
        </w:rPr>
        <w:t xml:space="preserve"> </w:t>
      </w:r>
      <w:r w:rsidR="00127276"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kun kan ske under overholdelse af særlige vilkår, kan f.eks. forst</w:t>
      </w:r>
      <w:r w:rsidR="00E6184F" w:rsidRPr="00352437">
        <w:rPr>
          <w:rFonts w:ascii="Times New Roman" w:hAnsi="Times New Roman" w:cs="Times New Roman"/>
          <w:sz w:val="24"/>
          <w:szCs w:val="24"/>
        </w:rPr>
        <w:t>ås særlige krav til sikkerheden</w:t>
      </w:r>
      <w:r w:rsidR="00E90425" w:rsidRPr="00352437">
        <w:rPr>
          <w:rFonts w:ascii="Times New Roman" w:hAnsi="Times New Roman" w:cs="Times New Roman"/>
          <w:sz w:val="24"/>
          <w:szCs w:val="24"/>
        </w:rPr>
        <w:t>, forsikring</w:t>
      </w:r>
      <w:r w:rsidR="00E6184F" w:rsidRPr="00352437">
        <w:rPr>
          <w:rFonts w:ascii="Times New Roman" w:hAnsi="Times New Roman" w:cs="Times New Roman"/>
          <w:sz w:val="24"/>
          <w:szCs w:val="24"/>
        </w:rPr>
        <w:t xml:space="preserve">, til anvendelse eller forbud mod anvendelse af særligt udstyr eller </w:t>
      </w:r>
      <w:r w:rsidR="00921A38" w:rsidRPr="00352437">
        <w:rPr>
          <w:rFonts w:ascii="Times New Roman" w:hAnsi="Times New Roman" w:cs="Times New Roman"/>
          <w:sz w:val="24"/>
          <w:szCs w:val="24"/>
        </w:rPr>
        <w:t>til antallet af fysiske personer, der befinder sig i området i forbindelse med den erhvervsmæssige virksomhed</w:t>
      </w:r>
      <w:r w:rsidR="00E90425" w:rsidRPr="00352437">
        <w:rPr>
          <w:rFonts w:ascii="Times New Roman" w:hAnsi="Times New Roman" w:cs="Times New Roman"/>
          <w:sz w:val="24"/>
          <w:szCs w:val="24"/>
        </w:rPr>
        <w:t xml:space="preserve"> eller færden</w:t>
      </w:r>
      <w:r w:rsidR="00127276" w:rsidRPr="00352437">
        <w:rPr>
          <w:rFonts w:ascii="Times New Roman" w:hAnsi="Times New Roman" w:cs="Times New Roman"/>
          <w:sz w:val="24"/>
          <w:szCs w:val="24"/>
        </w:rPr>
        <w:t xml:space="preserve"> og ophold</w:t>
      </w:r>
      <w:r w:rsidR="00E6184F" w:rsidRPr="00352437">
        <w:rPr>
          <w:rFonts w:ascii="Times New Roman" w:hAnsi="Times New Roman" w:cs="Times New Roman"/>
          <w:sz w:val="24"/>
          <w:szCs w:val="24"/>
        </w:rPr>
        <w:t xml:space="preserve">. </w:t>
      </w:r>
    </w:p>
    <w:p w14:paraId="6C964EB1" w14:textId="77777777" w:rsidR="00E5157B" w:rsidRPr="00352437" w:rsidRDefault="00E5157B" w:rsidP="0083160E">
      <w:pPr>
        <w:pPrChange w:id="144" w:author="Kathrine Ødegård" w:date="2024-07-02T11:18:00Z" w16du:dateUtc="2024-07-02T12:18:00Z">
          <w:pPr>
            <w:pStyle w:val="Overskrift2"/>
            <w:spacing w:before="0" w:line="288" w:lineRule="auto"/>
          </w:pPr>
        </w:pPrChange>
      </w:pPr>
      <w:bookmarkStart w:id="145" w:name="_Toc156038983"/>
    </w:p>
    <w:p w14:paraId="5D55D9BB"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146" w:name="_Toc156252982"/>
      <w:r w:rsidRPr="00352437">
        <w:rPr>
          <w:rFonts w:ascii="Times New Roman" w:hAnsi="Times New Roman" w:cs="Times New Roman"/>
          <w:b/>
          <w:bCs/>
          <w:color w:val="auto"/>
          <w:sz w:val="24"/>
          <w:szCs w:val="24"/>
        </w:rPr>
        <w:t>3. Økonomiske og administrative konsekvenser for det offentlige</w:t>
      </w:r>
      <w:bookmarkEnd w:id="145"/>
      <w:bookmarkEnd w:id="146"/>
    </w:p>
    <w:p w14:paraId="418EB778" w14:textId="7E6E777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vurderes, at forslaget vil have en positiv økonomisk </w:t>
      </w:r>
      <w:del w:id="147" w:author="Kathrine Ødegård" w:date="2024-07-02T11:18:00Z" w16du:dateUtc="2024-07-02T12:18:00Z">
        <w:r w:rsidRPr="007904B3">
          <w:rPr>
            <w:rFonts w:ascii="Times New Roman" w:hAnsi="Times New Roman" w:cs="Times New Roman"/>
            <w:sz w:val="24"/>
            <w:szCs w:val="24"/>
          </w:rPr>
          <w:delText>konsekvens</w:delText>
        </w:r>
      </w:del>
      <w:ins w:id="148" w:author="Kathrine Ødegård" w:date="2024-07-02T11:18:00Z" w16du:dateUtc="2024-07-02T12:18:00Z">
        <w:r w:rsidR="00D9775A" w:rsidRPr="00352437">
          <w:rPr>
            <w:rFonts w:ascii="Times New Roman" w:hAnsi="Times New Roman" w:cs="Times New Roman"/>
            <w:sz w:val="24"/>
            <w:szCs w:val="24"/>
          </w:rPr>
          <w:t>effekt</w:t>
        </w:r>
      </w:ins>
      <w:r w:rsidR="00D9775A"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for det offentlige. Dette forventes primært at ske igennem øget beskæftigelse og omsætning. </w:t>
      </w:r>
    </w:p>
    <w:p w14:paraId="06B1461F" w14:textId="77777777" w:rsidR="00E5157B" w:rsidRPr="00352437" w:rsidRDefault="00E5157B" w:rsidP="00FA4837">
      <w:pPr>
        <w:spacing w:after="0" w:line="288" w:lineRule="auto"/>
        <w:rPr>
          <w:rFonts w:ascii="Times New Roman" w:hAnsi="Times New Roman" w:cs="Times New Roman"/>
          <w:sz w:val="24"/>
          <w:szCs w:val="24"/>
        </w:rPr>
      </w:pPr>
    </w:p>
    <w:p w14:paraId="1B215CF3" w14:textId="1B66DE0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indeholder en bestemmelse om, at ansøgere om </w:t>
      </w:r>
      <w:del w:id="149" w:author="Kathrine Ødegård" w:date="2024-07-02T11:18:00Z" w16du:dateUtc="2024-07-02T12:18:00Z">
        <w:r w:rsidRPr="007904B3">
          <w:rPr>
            <w:rFonts w:ascii="Times New Roman" w:hAnsi="Times New Roman" w:cs="Times New Roman"/>
            <w:sz w:val="24"/>
            <w:szCs w:val="24"/>
          </w:rPr>
          <w:delText>autorisation</w:delText>
        </w:r>
      </w:del>
      <w:ins w:id="15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udøvelse af turistvirksomhed og turistaktører skal betale </w:t>
      </w:r>
      <w:del w:id="151" w:author="Kathrine Ødegård" w:date="2024-07-02T11:18:00Z" w16du:dateUtc="2024-07-02T12:18:00Z">
        <w:r w:rsidRPr="007904B3">
          <w:rPr>
            <w:rFonts w:ascii="Times New Roman" w:hAnsi="Times New Roman" w:cs="Times New Roman"/>
            <w:sz w:val="24"/>
            <w:szCs w:val="24"/>
          </w:rPr>
          <w:delText>udgifter</w:delText>
        </w:r>
      </w:del>
      <w:ins w:id="152" w:author="Kathrine Ødegård" w:date="2024-07-02T11:18:00Z" w16du:dateUtc="2024-07-02T12:18:00Z">
        <w:r w:rsidR="004F3B19" w:rsidRPr="00352437">
          <w:rPr>
            <w:rFonts w:ascii="Times New Roman" w:hAnsi="Times New Roman" w:cs="Times New Roman"/>
            <w:sz w:val="24"/>
            <w:szCs w:val="24"/>
          </w:rPr>
          <w:t>gebyr</w:t>
        </w:r>
      </w:ins>
      <w:r w:rsidRPr="00352437">
        <w:rPr>
          <w:rFonts w:ascii="Times New Roman" w:hAnsi="Times New Roman" w:cs="Times New Roman"/>
          <w:sz w:val="24"/>
          <w:szCs w:val="24"/>
        </w:rPr>
        <w:t xml:space="preserve"> i forbindelse med sagsbehandling og anden myndighedsbehandling efter inatsisartutloven. Der forventes således ikke at være økonomiske konsekvenser for det offentlige forbundet med sagsbehandlingen og anden myndighedsbehandling. Forslaget vil dog medføre et vist forbrug af personalemæssige ressourcer samt administrative konsekvenser forbundet hermed. Det vil bl.a. gælde i forhold til behandling af ansøgninger, meddelelse af </w:t>
      </w:r>
      <w:del w:id="153" w:author="Kathrine Ødegård" w:date="2024-07-02T11:18:00Z" w16du:dateUtc="2024-07-02T12:18:00Z">
        <w:r w:rsidRPr="007904B3">
          <w:rPr>
            <w:rFonts w:ascii="Times New Roman" w:hAnsi="Times New Roman" w:cs="Times New Roman"/>
            <w:sz w:val="24"/>
            <w:szCs w:val="24"/>
          </w:rPr>
          <w:delText>autorisationer</w:delText>
        </w:r>
      </w:del>
      <w:ins w:id="154"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er</w:t>
        </w:r>
      </w:ins>
      <w:r w:rsidRPr="00352437">
        <w:rPr>
          <w:rFonts w:ascii="Times New Roman" w:hAnsi="Times New Roman" w:cs="Times New Roman"/>
          <w:sz w:val="24"/>
          <w:szCs w:val="24"/>
        </w:rPr>
        <w:t xml:space="preserve"> samt tilsynsforpligtelser.</w:t>
      </w:r>
      <w:r w:rsidR="008E05E2" w:rsidRPr="00352437">
        <w:rPr>
          <w:rFonts w:ascii="Times New Roman" w:hAnsi="Times New Roman" w:cs="Times New Roman"/>
          <w:sz w:val="24"/>
          <w:szCs w:val="24"/>
        </w:rPr>
        <w:t xml:space="preserve"> Der vil desuden kunne være administrative konsekvenser forbundet med</w:t>
      </w:r>
      <w:r w:rsidR="00A3148D" w:rsidRPr="00352437">
        <w:rPr>
          <w:rFonts w:ascii="Times New Roman" w:hAnsi="Times New Roman" w:cs="Times New Roman"/>
          <w:sz w:val="24"/>
          <w:szCs w:val="24"/>
        </w:rPr>
        <w:t xml:space="preserve"> eventuelle</w:t>
      </w:r>
      <w:r w:rsidR="008E05E2" w:rsidRPr="00352437">
        <w:rPr>
          <w:rFonts w:ascii="Times New Roman" w:hAnsi="Times New Roman" w:cs="Times New Roman"/>
          <w:sz w:val="24"/>
          <w:szCs w:val="24"/>
        </w:rPr>
        <w:t xml:space="preserve"> regler, der måtte blive udstedt i medfør af bemyndigelsesbestemmelsen om zoneinddeling m</w:t>
      </w:r>
      <w:r w:rsidR="00496FEC" w:rsidRPr="00352437">
        <w:rPr>
          <w:rFonts w:ascii="Times New Roman" w:hAnsi="Times New Roman" w:cs="Times New Roman"/>
          <w:sz w:val="24"/>
          <w:szCs w:val="24"/>
        </w:rPr>
        <w:t>.</w:t>
      </w:r>
      <w:r w:rsidR="008E05E2" w:rsidRPr="00352437">
        <w:rPr>
          <w:rFonts w:ascii="Times New Roman" w:hAnsi="Times New Roman" w:cs="Times New Roman"/>
          <w:sz w:val="24"/>
          <w:szCs w:val="24"/>
        </w:rPr>
        <w:t>v. for erhvervsmæssig virksomhed</w:t>
      </w:r>
      <w:r w:rsidR="00E90425" w:rsidRPr="00352437">
        <w:rPr>
          <w:rFonts w:ascii="Times New Roman" w:hAnsi="Times New Roman" w:cs="Times New Roman"/>
          <w:sz w:val="24"/>
          <w:szCs w:val="24"/>
        </w:rPr>
        <w:t xml:space="preserve"> og begrænsning af færde</w:t>
      </w:r>
      <w:r w:rsidR="009155A5"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E90425" w:rsidRPr="00352437">
        <w:rPr>
          <w:rFonts w:ascii="Times New Roman" w:hAnsi="Times New Roman" w:cs="Times New Roman"/>
          <w:sz w:val="24"/>
          <w:szCs w:val="24"/>
        </w:rPr>
        <w:t xml:space="preserve"> inden for disse zoner</w:t>
      </w:r>
      <w:r w:rsidR="008E05E2" w:rsidRPr="00352437">
        <w:rPr>
          <w:rFonts w:ascii="Times New Roman" w:hAnsi="Times New Roman" w:cs="Times New Roman"/>
          <w:sz w:val="24"/>
          <w:szCs w:val="24"/>
        </w:rPr>
        <w:t>.</w:t>
      </w:r>
      <w:r w:rsidR="00E90425" w:rsidRPr="00352437">
        <w:rPr>
          <w:rFonts w:ascii="Times New Roman" w:hAnsi="Times New Roman" w:cs="Times New Roman"/>
          <w:sz w:val="24"/>
          <w:szCs w:val="24"/>
        </w:rPr>
        <w:t xml:space="preserve"> </w:t>
      </w:r>
      <w:r w:rsidR="008E05E2" w:rsidRPr="00352437">
        <w:rPr>
          <w:rFonts w:ascii="Times New Roman" w:hAnsi="Times New Roman" w:cs="Times New Roman"/>
          <w:sz w:val="24"/>
          <w:szCs w:val="24"/>
        </w:rPr>
        <w:t xml:space="preserve"> </w:t>
      </w:r>
    </w:p>
    <w:p w14:paraId="69F78E65" w14:textId="59DBC4DD" w:rsidR="00E5157B" w:rsidRPr="00352437" w:rsidRDefault="00E5157B" w:rsidP="00FA4837">
      <w:pPr>
        <w:spacing w:after="0" w:line="288" w:lineRule="auto"/>
        <w:rPr>
          <w:rFonts w:ascii="Times New Roman" w:hAnsi="Times New Roman" w:cs="Times New Roman"/>
          <w:sz w:val="24"/>
          <w:szCs w:val="24"/>
        </w:rPr>
      </w:pPr>
    </w:p>
    <w:p w14:paraId="591EBAC4"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155" w:name="_Toc156038984"/>
      <w:bookmarkStart w:id="156" w:name="_Toc156252983"/>
      <w:r w:rsidRPr="00352437">
        <w:rPr>
          <w:rFonts w:ascii="Times New Roman" w:hAnsi="Times New Roman" w:cs="Times New Roman"/>
          <w:b/>
          <w:bCs/>
          <w:color w:val="auto"/>
          <w:sz w:val="24"/>
          <w:szCs w:val="24"/>
        </w:rPr>
        <w:t>4. Økonomiske og administrative konsekvenser for erhvervslivet</w:t>
      </w:r>
      <w:bookmarkEnd w:id="155"/>
      <w:bookmarkEnd w:id="156"/>
    </w:p>
    <w:p w14:paraId="0AEFD7A2" w14:textId="545FA58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er fremsat for at fremme udviklingen af turisme i Grønland, og det vurderes, at forslaget vil have langsigtede positive økonomiske konsekvenser for erhvervslivet i forhold til turismevirksomhed i Grønland. Dette bl.a. </w:t>
      </w:r>
      <w:del w:id="157" w:author="Kathrine Ødegård" w:date="2024-07-02T11:18:00Z" w16du:dateUtc="2024-07-02T12:18:00Z">
        <w:r w:rsidRPr="007904B3">
          <w:rPr>
            <w:rFonts w:ascii="Times New Roman" w:hAnsi="Times New Roman" w:cs="Times New Roman"/>
            <w:sz w:val="24"/>
            <w:szCs w:val="24"/>
          </w:rPr>
          <w:delText>i form af en øget omsætning inden for turismeerhvervet i Grønland.</w:delText>
        </w:r>
      </w:del>
      <w:ins w:id="158" w:author="Kathrine Ødegård" w:date="2024-07-02T11:18:00Z" w16du:dateUtc="2024-07-02T12:18:00Z">
        <w:r w:rsidRPr="00352437">
          <w:rPr>
            <w:rFonts w:ascii="Times New Roman" w:hAnsi="Times New Roman" w:cs="Times New Roman"/>
            <w:sz w:val="24"/>
            <w:szCs w:val="24"/>
          </w:rPr>
          <w:t>i form af en øget omsætning inden for turismeerhvervet i Grønland</w:t>
        </w:r>
        <w:r w:rsidR="004943BD" w:rsidRPr="00352437">
          <w:rPr>
            <w:rFonts w:ascii="Times New Roman" w:hAnsi="Times New Roman" w:cs="Times New Roman"/>
            <w:sz w:val="24"/>
            <w:szCs w:val="24"/>
          </w:rPr>
          <w:t>, herunder som følge af, at der fastsættes en række krav til sikkerheden for turistaktiviteter og sker offentliggørelse af, hvilke turistaktører der har en licens, hvorved der skabes en bedre ensretning blandt turistaktørerne over for de turister, der besøger Grønland</w:t>
        </w:r>
        <w:r w:rsidRPr="00352437">
          <w:rPr>
            <w:rFonts w:ascii="Times New Roman" w:hAnsi="Times New Roman" w:cs="Times New Roman"/>
            <w:sz w:val="24"/>
            <w:szCs w:val="24"/>
          </w:rPr>
          <w:t>.</w:t>
        </w:r>
        <w:r w:rsidR="004B54CA" w:rsidRPr="00352437">
          <w:rPr>
            <w:rFonts w:ascii="Times New Roman" w:hAnsi="Times New Roman" w:cs="Times New Roman"/>
            <w:sz w:val="24"/>
            <w:szCs w:val="24"/>
          </w:rPr>
          <w:t xml:space="preserve"> Samtidig forventes lovforslaget at føre til, at der sker lokal forankring af turismeerhvervet i højere grad, hvorved der</w:t>
        </w:r>
        <w:r w:rsidR="00912940" w:rsidRPr="00352437">
          <w:rPr>
            <w:rFonts w:ascii="Times New Roman" w:hAnsi="Times New Roman" w:cs="Times New Roman"/>
            <w:sz w:val="24"/>
            <w:szCs w:val="24"/>
          </w:rPr>
          <w:t xml:space="preserve"> med en vis usikkerhed</w:t>
        </w:r>
        <w:r w:rsidR="004B54CA" w:rsidRPr="00352437">
          <w:rPr>
            <w:rFonts w:ascii="Times New Roman" w:hAnsi="Times New Roman" w:cs="Times New Roman"/>
            <w:sz w:val="24"/>
            <w:szCs w:val="24"/>
          </w:rPr>
          <w:t xml:space="preserve"> sker en styrkelse af den lokale arbejdskraft. </w:t>
        </w:r>
      </w:ins>
    </w:p>
    <w:p w14:paraId="583FC900" w14:textId="77777777" w:rsidR="00E5157B" w:rsidRPr="00352437" w:rsidRDefault="00E5157B" w:rsidP="00FA4837">
      <w:pPr>
        <w:spacing w:after="0" w:line="288" w:lineRule="auto"/>
        <w:rPr>
          <w:rFonts w:ascii="Times New Roman" w:hAnsi="Times New Roman" w:cs="Times New Roman"/>
          <w:sz w:val="24"/>
          <w:szCs w:val="24"/>
        </w:rPr>
      </w:pPr>
    </w:p>
    <w:p w14:paraId="2E3020F1" w14:textId="032258D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vurderes at have negative økonomiske konsekvenser for de erhvervsdrivende, der ansøger om </w:t>
      </w:r>
      <w:del w:id="159" w:author="Kathrine Ødegård" w:date="2024-07-02T11:18:00Z" w16du:dateUtc="2024-07-02T12:18:00Z">
        <w:r w:rsidRPr="007904B3">
          <w:rPr>
            <w:rFonts w:ascii="Times New Roman" w:hAnsi="Times New Roman" w:cs="Times New Roman"/>
            <w:sz w:val="24"/>
            <w:szCs w:val="24"/>
          </w:rPr>
          <w:delText>autorisation</w:delText>
        </w:r>
      </w:del>
      <w:ins w:id="16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udøvelse af turismevirksomhed i Grønland samt modtager en sådan </w:t>
      </w:r>
      <w:del w:id="161" w:author="Kathrine Ødegård" w:date="2024-07-02T11:18:00Z" w16du:dateUtc="2024-07-02T12:18:00Z">
        <w:r w:rsidRPr="007904B3">
          <w:rPr>
            <w:rFonts w:ascii="Times New Roman" w:hAnsi="Times New Roman" w:cs="Times New Roman"/>
            <w:sz w:val="24"/>
            <w:szCs w:val="24"/>
          </w:rPr>
          <w:delText>autorisation</w:delText>
        </w:r>
      </w:del>
      <w:ins w:id="162"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idet de erhvervsdrivende skal betale </w:t>
      </w:r>
      <w:del w:id="163" w:author="Kathrine Ødegård" w:date="2024-07-02T11:18:00Z" w16du:dateUtc="2024-07-02T12:18:00Z">
        <w:r w:rsidRPr="007904B3">
          <w:rPr>
            <w:rFonts w:ascii="Times New Roman" w:hAnsi="Times New Roman" w:cs="Times New Roman"/>
            <w:sz w:val="24"/>
            <w:szCs w:val="24"/>
          </w:rPr>
          <w:delText>udgifter</w:delText>
        </w:r>
      </w:del>
      <w:ins w:id="164" w:author="Kathrine Ødegård" w:date="2024-07-02T11:18:00Z" w16du:dateUtc="2024-07-02T12:18:00Z">
        <w:r w:rsidR="00B269BE" w:rsidRPr="00352437">
          <w:rPr>
            <w:rFonts w:ascii="Times New Roman" w:hAnsi="Times New Roman" w:cs="Times New Roman"/>
            <w:sz w:val="24"/>
            <w:szCs w:val="24"/>
          </w:rPr>
          <w:t>gebyr</w:t>
        </w:r>
      </w:ins>
      <w:r w:rsidRPr="00352437">
        <w:rPr>
          <w:rFonts w:ascii="Times New Roman" w:hAnsi="Times New Roman" w:cs="Times New Roman"/>
          <w:sz w:val="24"/>
          <w:szCs w:val="24"/>
        </w:rPr>
        <w:t xml:space="preserve"> i forbindelse med sagsbehandling og anden myndighedsbehandling efter inatsisartutloven, herunder i forbindelse med eventuel tilvejebringelse og meddelelse af efterspurgte oplysninger. </w:t>
      </w:r>
      <w:del w:id="165" w:author="Kathrine Ødegård" w:date="2024-07-02T11:18:00Z" w16du:dateUtc="2024-07-02T12:18:00Z">
        <w:r w:rsidRPr="007904B3">
          <w:rPr>
            <w:rFonts w:ascii="Times New Roman" w:hAnsi="Times New Roman" w:cs="Times New Roman"/>
            <w:sz w:val="24"/>
            <w:szCs w:val="24"/>
          </w:rPr>
          <w:delText xml:space="preserve">Erhvervsdrivende, der modtager en autorisation, skal ligeledes betale disse udgifter. </w:delText>
        </w:r>
      </w:del>
    </w:p>
    <w:p w14:paraId="322291C6" w14:textId="77777777" w:rsidR="00E5157B" w:rsidRPr="00352437" w:rsidRDefault="00E5157B" w:rsidP="00FA4837">
      <w:pPr>
        <w:spacing w:after="0" w:line="288" w:lineRule="auto"/>
        <w:rPr>
          <w:rFonts w:ascii="Times New Roman" w:hAnsi="Times New Roman" w:cs="Times New Roman"/>
          <w:sz w:val="24"/>
          <w:szCs w:val="24"/>
        </w:rPr>
      </w:pPr>
    </w:p>
    <w:p w14:paraId="076C9525" w14:textId="57B6A8F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Derudover kan der forventes at være mulige negative økonomiske konsekvenser for de erhvervsdrivende, der i dag udbyder turistaktiviteter, men får et afslag på en ansøgning om </w:t>
      </w:r>
      <w:del w:id="166" w:author="Kathrine Ødegård" w:date="2024-07-02T11:18:00Z" w16du:dateUtc="2024-07-02T12:18:00Z">
        <w:r w:rsidRPr="007904B3">
          <w:rPr>
            <w:rFonts w:ascii="Times New Roman" w:hAnsi="Times New Roman" w:cs="Times New Roman"/>
            <w:sz w:val="24"/>
            <w:szCs w:val="24"/>
          </w:rPr>
          <w:delText xml:space="preserve">autorisation til udøvelse af turismevirksomhed i Grønland, eller som får begrænset sine nuværende muligheder for at udbyde turistaktiviteter, f.eks. som følge af, at det i en autorisation for den erhvervsdrivende angives, at autorisationen alene gælder inden for nærmere bestemte områder i Grønland. Endvidere kan foreligge negative økonomiske konsekvenser forbundet med vilkår i autorisationen, som indebærer behov for at ansætte yderligere medarbejdere, indkøb af nyt udstyr forbundet med en konkret turistaktivitet eller lignende. </w:delText>
        </w:r>
      </w:del>
      <w:ins w:id="167"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turismevirksomhed i Grønland</w:t>
        </w:r>
        <w:r w:rsidR="00AD5EE8" w:rsidRPr="00352437">
          <w:rPr>
            <w:rFonts w:ascii="Times New Roman" w:hAnsi="Times New Roman" w:cs="Times New Roman"/>
            <w:sz w:val="24"/>
            <w:szCs w:val="24"/>
          </w:rPr>
          <w:t>. Det vil f.eks. kunne indebære, at en erhvervsdrivende er nødsaget til at sælge sin virksomhed eller på anden vis leve op til kravene i loven, herunder f.eks. de deri fastsatte krav om tilknytning til Grønland.</w:t>
        </w:r>
        <w:r w:rsidR="00F34CBD" w:rsidRPr="00352437">
          <w:rPr>
            <w:rFonts w:ascii="Times New Roman" w:hAnsi="Times New Roman" w:cs="Times New Roman"/>
            <w:sz w:val="24"/>
            <w:szCs w:val="24"/>
          </w:rPr>
          <w:t xml:space="preserve"> Lovforslaget kan endvidere indebære, at der vil være internationale aktører på turismeområdet, der trækker sig ud af </w:t>
        </w:r>
        <w:r w:rsidR="00BF526E" w:rsidRPr="00352437">
          <w:rPr>
            <w:rFonts w:ascii="Times New Roman" w:hAnsi="Times New Roman" w:cs="Times New Roman"/>
            <w:sz w:val="24"/>
            <w:szCs w:val="24"/>
          </w:rPr>
          <w:t xml:space="preserve">eller undlader at foretage investeringer i </w:t>
        </w:r>
        <w:r w:rsidR="00F34CBD" w:rsidRPr="00352437">
          <w:rPr>
            <w:rFonts w:ascii="Times New Roman" w:hAnsi="Times New Roman" w:cs="Times New Roman"/>
            <w:sz w:val="24"/>
            <w:szCs w:val="24"/>
          </w:rPr>
          <w:t xml:space="preserve">Grønland, da de ikke kan leve op til de fastsatte krav i loven. Det vil kunne indebære negative konsekvenser for </w:t>
        </w:r>
        <w:r w:rsidR="001361AA" w:rsidRPr="00352437">
          <w:rPr>
            <w:rFonts w:ascii="Times New Roman" w:hAnsi="Times New Roman" w:cs="Times New Roman"/>
            <w:sz w:val="24"/>
            <w:szCs w:val="24"/>
          </w:rPr>
          <w:t>turisterhvervet</w:t>
        </w:r>
        <w:r w:rsidR="005B230F" w:rsidRPr="00352437">
          <w:rPr>
            <w:rFonts w:ascii="Times New Roman" w:hAnsi="Times New Roman" w:cs="Times New Roman"/>
            <w:sz w:val="24"/>
            <w:szCs w:val="24"/>
          </w:rPr>
          <w:t xml:space="preserve"> og udviklingen deraf</w:t>
        </w:r>
        <w:r w:rsidR="00F34CBD" w:rsidRPr="00352437">
          <w:rPr>
            <w:rFonts w:ascii="Times New Roman" w:hAnsi="Times New Roman" w:cs="Times New Roman"/>
            <w:sz w:val="24"/>
            <w:szCs w:val="24"/>
          </w:rPr>
          <w:t>, da der derved kan gå investeringer, arbejdskraft og ekspertise tabt. Disse negative konsekvenser er forsøgt nedbragt ved</w:t>
        </w:r>
        <w:r w:rsidR="005B230F" w:rsidRPr="00352437">
          <w:rPr>
            <w:rFonts w:ascii="Times New Roman" w:hAnsi="Times New Roman" w:cs="Times New Roman"/>
            <w:sz w:val="24"/>
            <w:szCs w:val="24"/>
          </w:rPr>
          <w:t xml:space="preserve"> bl.a. at fastholde en overgangsperiode for eksisterende erhvervsdrivende på turismeområdet i Grønland.</w:t>
        </w:r>
      </w:ins>
    </w:p>
    <w:p w14:paraId="2A70AAC5" w14:textId="77777777" w:rsidR="00C0718C" w:rsidRPr="00352437" w:rsidRDefault="00C0718C" w:rsidP="00FA4837">
      <w:pPr>
        <w:spacing w:after="0" w:line="288" w:lineRule="auto"/>
        <w:rPr>
          <w:ins w:id="168" w:author="Kathrine Ødegård" w:date="2024-07-02T11:18:00Z" w16du:dateUtc="2024-07-02T12:18:00Z"/>
          <w:rFonts w:ascii="Times New Roman" w:hAnsi="Times New Roman" w:cs="Times New Roman"/>
          <w:sz w:val="24"/>
          <w:szCs w:val="24"/>
        </w:rPr>
      </w:pPr>
    </w:p>
    <w:p w14:paraId="508961AB" w14:textId="7041CE48" w:rsidR="00C0718C" w:rsidRPr="00352437" w:rsidRDefault="00C0718C" w:rsidP="00FA4837">
      <w:pPr>
        <w:spacing w:after="0" w:line="288" w:lineRule="auto"/>
        <w:rPr>
          <w:ins w:id="169" w:author="Kathrine Ødegård" w:date="2024-07-02T11:18:00Z" w16du:dateUtc="2024-07-02T12:18:00Z"/>
          <w:rFonts w:ascii="Times New Roman" w:hAnsi="Times New Roman" w:cs="Times New Roman"/>
          <w:sz w:val="24"/>
          <w:szCs w:val="24"/>
        </w:rPr>
      </w:pPr>
      <w:ins w:id="170" w:author="Kathrine Ødegård" w:date="2024-07-02T11:18:00Z" w16du:dateUtc="2024-07-02T12:18:00Z">
        <w:r w:rsidRPr="00352437">
          <w:rPr>
            <w:rFonts w:ascii="Times New Roman" w:hAnsi="Times New Roman" w:cs="Times New Roman"/>
            <w:sz w:val="24"/>
            <w:szCs w:val="24"/>
          </w:rPr>
          <w:t>Det er imidlertid vurderingen, at der som følge af forslagets bagatelgrænse, øvrige undtagelsesbestemmelser samt overgangsbestemmelse, at der ikke derved foreligger ekspropriation</w:t>
        </w:r>
        <w:r w:rsidR="006B52F3" w:rsidRPr="00352437">
          <w:rPr>
            <w:rFonts w:ascii="Times New Roman" w:hAnsi="Times New Roman" w:cs="Times New Roman"/>
            <w:sz w:val="24"/>
            <w:szCs w:val="24"/>
          </w:rPr>
          <w:t>, jf. hertil bemærkningerne under afsnit 2.1.2</w:t>
        </w:r>
        <w:r w:rsidRPr="00352437">
          <w:rPr>
            <w:rFonts w:ascii="Times New Roman" w:hAnsi="Times New Roman" w:cs="Times New Roman"/>
            <w:sz w:val="24"/>
            <w:szCs w:val="24"/>
          </w:rPr>
          <w:t xml:space="preserve">. </w:t>
        </w:r>
        <w:r w:rsidR="00BF526E" w:rsidRPr="00352437">
          <w:rPr>
            <w:rFonts w:ascii="Times New Roman" w:hAnsi="Times New Roman" w:cs="Times New Roman"/>
            <w:sz w:val="24"/>
            <w:szCs w:val="24"/>
          </w:rPr>
          <w:t xml:space="preserve">Hertil kommer adgangen til at give dispensation i visse tilfælde. </w:t>
        </w:r>
      </w:ins>
    </w:p>
    <w:p w14:paraId="016540FA" w14:textId="77777777" w:rsidR="00FA4837" w:rsidRPr="00352437" w:rsidRDefault="00FA4837" w:rsidP="00FA4837">
      <w:pPr>
        <w:spacing w:after="0" w:line="288" w:lineRule="auto"/>
        <w:rPr>
          <w:rFonts w:ascii="Times New Roman" w:hAnsi="Times New Roman" w:cs="Times New Roman"/>
          <w:sz w:val="24"/>
          <w:szCs w:val="24"/>
        </w:rPr>
      </w:pPr>
    </w:p>
    <w:p w14:paraId="6BA26CE1" w14:textId="0674283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Endvidere medfører forslaget negative administrative konsekvenser for erhvervslivet, idet de erhvervsdrivende skal igennem en administrativ proces med at ansøge om </w:t>
      </w:r>
      <w:del w:id="171" w:author="Kathrine Ødegård" w:date="2024-07-02T11:18:00Z" w16du:dateUtc="2024-07-02T12:18:00Z">
        <w:r w:rsidRPr="007904B3">
          <w:rPr>
            <w:rFonts w:ascii="Times New Roman" w:hAnsi="Times New Roman" w:cs="Times New Roman"/>
            <w:sz w:val="24"/>
            <w:szCs w:val="24"/>
          </w:rPr>
          <w:delText>autorisation</w:delText>
        </w:r>
      </w:del>
      <w:ins w:id="172"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samt eventuelt tilvejebringe og meddele oplysninger i forbindelse hermed.</w:t>
      </w:r>
      <w:r w:rsidR="000C3FDB" w:rsidRPr="00352437">
        <w:rPr>
          <w:rFonts w:ascii="Times New Roman" w:hAnsi="Times New Roman" w:cs="Times New Roman"/>
          <w:sz w:val="24"/>
          <w:szCs w:val="24"/>
        </w:rPr>
        <w:t xml:space="preserve"> </w:t>
      </w:r>
      <w:del w:id="173" w:author="Kathrine Ødegård" w:date="2024-07-02T11:18:00Z" w16du:dateUtc="2024-07-02T12:18:00Z">
        <w:r w:rsidRPr="007904B3">
          <w:rPr>
            <w:rFonts w:ascii="Times New Roman" w:hAnsi="Times New Roman" w:cs="Times New Roman"/>
            <w:sz w:val="24"/>
            <w:szCs w:val="24"/>
          </w:rPr>
          <w:delText>Derudover må der forventes at foreligge en negativ administrativ</w:delText>
        </w:r>
      </w:del>
      <w:ins w:id="174" w:author="Kathrine Ødegård" w:date="2024-07-02T11:18:00Z" w16du:dateUtc="2024-07-02T12:18:00Z">
        <w:r w:rsidR="000C3FDB" w:rsidRPr="00352437">
          <w:rPr>
            <w:rFonts w:ascii="Times New Roman" w:hAnsi="Times New Roman" w:cs="Times New Roman"/>
            <w:sz w:val="24"/>
            <w:szCs w:val="24"/>
          </w:rPr>
          <w:t>Den negative administrative</w:t>
        </w:r>
      </w:ins>
      <w:r w:rsidR="000C3FDB" w:rsidRPr="00352437">
        <w:rPr>
          <w:rFonts w:ascii="Times New Roman" w:hAnsi="Times New Roman" w:cs="Times New Roman"/>
          <w:sz w:val="24"/>
          <w:szCs w:val="24"/>
        </w:rPr>
        <w:t xml:space="preserve"> konsekvens </w:t>
      </w:r>
      <w:del w:id="175" w:author="Kathrine Ødegård" w:date="2024-07-02T11:18:00Z" w16du:dateUtc="2024-07-02T12:18:00Z">
        <w:r w:rsidRPr="007904B3">
          <w:rPr>
            <w:rFonts w:ascii="Times New Roman" w:hAnsi="Times New Roman" w:cs="Times New Roman"/>
            <w:sz w:val="24"/>
            <w:szCs w:val="24"/>
          </w:rPr>
          <w:delText>forbundet med at skulle efterleve autorisationsvilkår, herunder f.eks. at dokumentere overholdelse</w:delText>
        </w:r>
      </w:del>
      <w:ins w:id="176" w:author="Kathrine Ødegård" w:date="2024-07-02T11:18:00Z" w16du:dateUtc="2024-07-02T12:18:00Z">
        <w:r w:rsidR="000C3FDB" w:rsidRPr="00352437">
          <w:rPr>
            <w:rFonts w:ascii="Times New Roman" w:hAnsi="Times New Roman" w:cs="Times New Roman"/>
            <w:sz w:val="24"/>
            <w:szCs w:val="24"/>
          </w:rPr>
          <w:t>for erhvervslivet er forsøgt nedbragt gennem undtagelser for dele</w:t>
        </w:r>
      </w:ins>
      <w:r w:rsidR="000C3FDB" w:rsidRPr="00352437">
        <w:rPr>
          <w:rFonts w:ascii="Times New Roman" w:hAnsi="Times New Roman" w:cs="Times New Roman"/>
          <w:sz w:val="24"/>
          <w:szCs w:val="24"/>
        </w:rPr>
        <w:t xml:space="preserve"> af </w:t>
      </w:r>
      <w:del w:id="177" w:author="Kathrine Ødegård" w:date="2024-07-02T11:18:00Z" w16du:dateUtc="2024-07-02T12:18:00Z">
        <w:r w:rsidRPr="007904B3">
          <w:rPr>
            <w:rFonts w:ascii="Times New Roman" w:hAnsi="Times New Roman" w:cs="Times New Roman"/>
            <w:sz w:val="24"/>
            <w:szCs w:val="24"/>
          </w:rPr>
          <w:delText>forslagets bestemmelser med hensyn til rapportering m</w:delText>
        </w:r>
        <w:r w:rsidR="00496FEC" w:rsidRPr="007904B3">
          <w:rPr>
            <w:rFonts w:ascii="Times New Roman" w:hAnsi="Times New Roman" w:cs="Times New Roman"/>
            <w:sz w:val="24"/>
            <w:szCs w:val="24"/>
          </w:rPr>
          <w:delText>.</w:delText>
        </w:r>
        <w:r w:rsidRPr="007904B3">
          <w:rPr>
            <w:rFonts w:ascii="Times New Roman" w:hAnsi="Times New Roman" w:cs="Times New Roman"/>
            <w:sz w:val="24"/>
            <w:szCs w:val="24"/>
          </w:rPr>
          <w:delText>v. samt i forbindelse med efterfølgende tilsyn.</w:delText>
        </w:r>
      </w:del>
      <w:ins w:id="178" w:author="Kathrine Ødegård" w:date="2024-07-02T11:18:00Z" w16du:dateUtc="2024-07-02T12:18:00Z">
        <w:r w:rsidR="000C3FDB" w:rsidRPr="00352437">
          <w:rPr>
            <w:rFonts w:ascii="Times New Roman" w:hAnsi="Times New Roman" w:cs="Times New Roman"/>
            <w:sz w:val="24"/>
            <w:szCs w:val="24"/>
          </w:rPr>
          <w:t xml:space="preserve">turismeerhvervet, ligesom der er indsat en bagatelgrænse for, hvornår en erhvervsdrivende skal ansøge om en licens for at udøve turistvirksomhed. </w:t>
        </w:r>
      </w:ins>
      <w:r w:rsidRPr="00352437">
        <w:rPr>
          <w:rFonts w:ascii="Times New Roman" w:hAnsi="Times New Roman" w:cs="Times New Roman"/>
          <w:sz w:val="24"/>
          <w:szCs w:val="24"/>
        </w:rPr>
        <w:t xml:space="preserve"> </w:t>
      </w:r>
    </w:p>
    <w:p w14:paraId="0C5A6943" w14:textId="77777777" w:rsidR="00120966" w:rsidRPr="00352437" w:rsidRDefault="00120966" w:rsidP="00FA4837">
      <w:pPr>
        <w:spacing w:after="0" w:line="288" w:lineRule="auto"/>
        <w:rPr>
          <w:rFonts w:ascii="Times New Roman" w:hAnsi="Times New Roman" w:cs="Times New Roman"/>
          <w:sz w:val="24"/>
          <w:szCs w:val="24"/>
        </w:rPr>
      </w:pPr>
    </w:p>
    <w:p w14:paraId="3795BC11" w14:textId="4651CD98" w:rsidR="00120966" w:rsidRPr="00352437" w:rsidRDefault="00120966" w:rsidP="00120966">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vil desuden kunne være negative økonomiske og </w:t>
      </w:r>
      <w:r w:rsidR="00E90425" w:rsidRPr="00352437">
        <w:rPr>
          <w:rFonts w:ascii="Times New Roman" w:hAnsi="Times New Roman" w:cs="Times New Roman"/>
          <w:sz w:val="24"/>
          <w:szCs w:val="24"/>
        </w:rPr>
        <w:t>administrative</w:t>
      </w:r>
      <w:r w:rsidRPr="00352437">
        <w:rPr>
          <w:rFonts w:ascii="Times New Roman" w:hAnsi="Times New Roman" w:cs="Times New Roman"/>
          <w:sz w:val="24"/>
          <w:szCs w:val="24"/>
        </w:rPr>
        <w:t xml:space="preserve"> konsekvenser </w:t>
      </w:r>
      <w:r w:rsidR="00FA6913" w:rsidRPr="00352437">
        <w:rPr>
          <w:rFonts w:ascii="Times New Roman" w:hAnsi="Times New Roman" w:cs="Times New Roman"/>
          <w:sz w:val="24"/>
          <w:szCs w:val="24"/>
        </w:rPr>
        <w:t xml:space="preserve">for erhvervslivet </w:t>
      </w:r>
      <w:r w:rsidRPr="00352437">
        <w:rPr>
          <w:rFonts w:ascii="Times New Roman" w:hAnsi="Times New Roman" w:cs="Times New Roman"/>
          <w:sz w:val="24"/>
          <w:szCs w:val="24"/>
        </w:rPr>
        <w:t>forbundet med eventuelle regler, der måtte blive udstedt i medfør af bemyndigelsesbestemmelsen om zoneinddeling m</w:t>
      </w:r>
      <w:r w:rsidR="00496FEC" w:rsidRPr="00352437">
        <w:rPr>
          <w:rFonts w:ascii="Times New Roman" w:hAnsi="Times New Roman" w:cs="Times New Roman"/>
          <w:sz w:val="24"/>
          <w:szCs w:val="24"/>
        </w:rPr>
        <w:t>.</w:t>
      </w:r>
      <w:r w:rsidRPr="00352437">
        <w:rPr>
          <w:rFonts w:ascii="Times New Roman" w:hAnsi="Times New Roman" w:cs="Times New Roman"/>
          <w:sz w:val="24"/>
          <w:szCs w:val="24"/>
        </w:rPr>
        <w:t>v. for erhvervsmæssig virksomhed.</w:t>
      </w:r>
      <w:r w:rsidR="00960467" w:rsidRPr="00352437">
        <w:rPr>
          <w:rFonts w:ascii="Times New Roman" w:hAnsi="Times New Roman" w:cs="Times New Roman"/>
          <w:sz w:val="24"/>
          <w:szCs w:val="24"/>
        </w:rPr>
        <w:t xml:space="preserve"> Dog vil reglerne også kunne medføre positive konsekvenser for dele af erhvervslivet, såsom hvalfangere, idet reglerne vil kunne tage højde for at varetage deres interesser i forbindelse med f.eks. zoneinddeling.</w:t>
      </w:r>
    </w:p>
    <w:p w14:paraId="5137D5AB" w14:textId="77777777" w:rsidR="00E5157B" w:rsidRPr="00352437" w:rsidRDefault="00E5157B" w:rsidP="00FA4837">
      <w:pPr>
        <w:spacing w:after="0" w:line="288" w:lineRule="auto"/>
        <w:rPr>
          <w:rFonts w:ascii="Times New Roman" w:hAnsi="Times New Roman" w:cs="Times New Roman"/>
          <w:sz w:val="24"/>
          <w:szCs w:val="24"/>
        </w:rPr>
      </w:pPr>
    </w:p>
    <w:p w14:paraId="3137DF5C" w14:textId="77777777" w:rsidR="00E5157B" w:rsidRPr="007904B3" w:rsidRDefault="00E5157B" w:rsidP="00FA4837">
      <w:pPr>
        <w:spacing w:after="0" w:line="288" w:lineRule="auto"/>
        <w:rPr>
          <w:del w:id="179" w:author="Kathrine Ødegård" w:date="2024-07-02T11:18:00Z" w16du:dateUtc="2024-07-02T12:18:00Z"/>
          <w:rFonts w:ascii="Times New Roman" w:hAnsi="Times New Roman" w:cs="Times New Roman"/>
          <w:sz w:val="24"/>
          <w:szCs w:val="24"/>
        </w:rPr>
      </w:pPr>
    </w:p>
    <w:p w14:paraId="660CEA8B"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180" w:name="_Toc156038985"/>
      <w:bookmarkStart w:id="181" w:name="_Toc156252984"/>
      <w:r w:rsidRPr="00352437">
        <w:rPr>
          <w:rFonts w:ascii="Times New Roman" w:hAnsi="Times New Roman" w:cs="Times New Roman"/>
          <w:b/>
          <w:bCs/>
          <w:color w:val="auto"/>
          <w:sz w:val="24"/>
          <w:szCs w:val="24"/>
        </w:rPr>
        <w:t>5. Konsekvenser for miljø, natur og folkesundhed</w:t>
      </w:r>
      <w:bookmarkEnd w:id="180"/>
      <w:bookmarkEnd w:id="181"/>
    </w:p>
    <w:p w14:paraId="188EC624" w14:textId="2C6BD60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vurderes at medføre positive </w:t>
      </w:r>
      <w:r w:rsidR="00232771" w:rsidRPr="00352437">
        <w:rPr>
          <w:rFonts w:ascii="Times New Roman" w:hAnsi="Times New Roman" w:cs="Times New Roman"/>
          <w:sz w:val="24"/>
          <w:szCs w:val="24"/>
        </w:rPr>
        <w:t xml:space="preserve">konsekvenser </w:t>
      </w:r>
      <w:r w:rsidRPr="00352437">
        <w:rPr>
          <w:rFonts w:ascii="Times New Roman" w:hAnsi="Times New Roman" w:cs="Times New Roman"/>
          <w:sz w:val="24"/>
          <w:szCs w:val="24"/>
        </w:rPr>
        <w:t>for miljø</w:t>
      </w:r>
      <w:r w:rsidR="009A5219" w:rsidRPr="00352437">
        <w:rPr>
          <w:rFonts w:ascii="Times New Roman" w:hAnsi="Times New Roman" w:cs="Times New Roman"/>
          <w:sz w:val="24"/>
          <w:szCs w:val="24"/>
        </w:rPr>
        <w:t xml:space="preserve"> og </w:t>
      </w:r>
      <w:r w:rsidRPr="00352437">
        <w:rPr>
          <w:rFonts w:ascii="Times New Roman" w:hAnsi="Times New Roman" w:cs="Times New Roman"/>
          <w:sz w:val="24"/>
          <w:szCs w:val="24"/>
        </w:rPr>
        <w:t>natur. Forslaget indebærer således bl.a., at</w:t>
      </w:r>
      <w:r w:rsidR="00C70776" w:rsidRPr="00352437">
        <w:rPr>
          <w:rFonts w:ascii="Times New Roman" w:hAnsi="Times New Roman" w:cs="Times New Roman"/>
          <w:sz w:val="24"/>
          <w:szCs w:val="24"/>
        </w:rPr>
        <w:t xml:space="preserve"> </w:t>
      </w:r>
      <w:r w:rsidRPr="00352437">
        <w:rPr>
          <w:rFonts w:ascii="Times New Roman" w:hAnsi="Times New Roman" w:cs="Times New Roman"/>
          <w:sz w:val="24"/>
          <w:szCs w:val="24"/>
        </w:rPr>
        <w:t>der indføres en ordning, hvor der kan tages højde for miljø</w:t>
      </w:r>
      <w:r w:rsidR="009A5219" w:rsidRPr="00352437">
        <w:rPr>
          <w:rFonts w:ascii="Times New Roman" w:hAnsi="Times New Roman" w:cs="Times New Roman"/>
          <w:sz w:val="24"/>
          <w:szCs w:val="24"/>
        </w:rPr>
        <w:t xml:space="preserve"> og</w:t>
      </w:r>
      <w:r w:rsidRPr="00352437">
        <w:rPr>
          <w:rFonts w:ascii="Times New Roman" w:hAnsi="Times New Roman" w:cs="Times New Roman"/>
          <w:sz w:val="24"/>
          <w:szCs w:val="24"/>
        </w:rPr>
        <w:t xml:space="preserve"> natur, idet turistaktørerne skal udøve turismevirksomhed inden for nogle nærmere fastlagte rammer, ligesom Naalakkersuisut f.eks. kan fastsætte, at en </w:t>
      </w:r>
      <w:del w:id="182" w:author="Kathrine Ødegård" w:date="2024-07-02T11:18:00Z" w16du:dateUtc="2024-07-02T12:18:00Z">
        <w:r w:rsidRPr="007904B3">
          <w:rPr>
            <w:rFonts w:ascii="Times New Roman" w:hAnsi="Times New Roman" w:cs="Times New Roman"/>
            <w:sz w:val="24"/>
            <w:szCs w:val="24"/>
          </w:rPr>
          <w:delText>autorisation</w:delText>
        </w:r>
      </w:del>
      <w:ins w:id="183"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kun gælder for nærmere bestemte områder i Grønland.</w:t>
      </w:r>
      <w:r w:rsidR="00C70776" w:rsidRPr="00352437">
        <w:rPr>
          <w:rFonts w:ascii="Times New Roman" w:hAnsi="Times New Roman" w:cs="Times New Roman"/>
          <w:sz w:val="24"/>
          <w:szCs w:val="24"/>
        </w:rPr>
        <w:t xml:space="preserve"> Forslaget indebærer endvidere, at der er </w:t>
      </w:r>
      <w:r w:rsidR="001F29F8" w:rsidRPr="00352437">
        <w:rPr>
          <w:rFonts w:ascii="Times New Roman" w:hAnsi="Times New Roman" w:cs="Times New Roman"/>
          <w:sz w:val="24"/>
          <w:szCs w:val="24"/>
        </w:rPr>
        <w:t xml:space="preserve">mulighed for at fastsætte </w:t>
      </w:r>
      <w:del w:id="184" w:author="Kathrine Ødegård" w:date="2024-07-02T11:18:00Z" w16du:dateUtc="2024-07-02T12:18:00Z">
        <w:r w:rsidR="00C70776" w:rsidRPr="007904B3">
          <w:rPr>
            <w:rFonts w:ascii="Times New Roman" w:hAnsi="Times New Roman" w:cs="Times New Roman"/>
            <w:sz w:val="24"/>
            <w:szCs w:val="24"/>
          </w:rPr>
          <w:delText>nærmere regler om, at turistvirksomhed skal udøves på en bæredygtig måde</w:delText>
        </w:r>
        <w:r w:rsidR="001F29F8" w:rsidRPr="007904B3">
          <w:rPr>
            <w:rFonts w:ascii="Times New Roman" w:hAnsi="Times New Roman" w:cs="Times New Roman"/>
            <w:sz w:val="24"/>
            <w:szCs w:val="24"/>
          </w:rPr>
          <w:delText>, ligesom der også er mulighed for at fastsætte regler om bl.a.</w:delText>
        </w:r>
      </w:del>
      <w:ins w:id="185" w:author="Kathrine Ødegård" w:date="2024-07-02T11:18:00Z" w16du:dateUtc="2024-07-02T12:18:00Z">
        <w:r w:rsidR="001F29F8" w:rsidRPr="00352437">
          <w:rPr>
            <w:rFonts w:ascii="Times New Roman" w:hAnsi="Times New Roman" w:cs="Times New Roman"/>
            <w:sz w:val="24"/>
            <w:szCs w:val="24"/>
          </w:rPr>
          <w:t>regler om bl.a.</w:t>
        </w:r>
      </w:ins>
      <w:r w:rsidR="001F29F8" w:rsidRPr="00352437">
        <w:rPr>
          <w:rFonts w:ascii="Times New Roman" w:hAnsi="Times New Roman" w:cs="Times New Roman"/>
          <w:sz w:val="24"/>
          <w:szCs w:val="24"/>
        </w:rPr>
        <w:t xml:space="preserve"> zoneinddeling for erhvervsmæssig virksomhed</w:t>
      </w:r>
      <w:r w:rsidR="00EB40EB" w:rsidRPr="00352437">
        <w:rPr>
          <w:rFonts w:ascii="Times New Roman" w:hAnsi="Times New Roman" w:cs="Times New Roman"/>
          <w:sz w:val="24"/>
          <w:szCs w:val="24"/>
        </w:rPr>
        <w:t xml:space="preserve"> </w:t>
      </w:r>
      <w:r w:rsidR="00E90425" w:rsidRPr="00352437">
        <w:rPr>
          <w:rFonts w:ascii="Times New Roman" w:hAnsi="Times New Roman" w:cs="Times New Roman"/>
          <w:sz w:val="24"/>
          <w:szCs w:val="24"/>
        </w:rPr>
        <w:t>og adgangen til færde</w:t>
      </w:r>
      <w:r w:rsidR="00E1353C"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E90425" w:rsidRPr="00352437">
        <w:rPr>
          <w:rFonts w:ascii="Times New Roman" w:hAnsi="Times New Roman" w:cs="Times New Roman"/>
          <w:sz w:val="24"/>
          <w:szCs w:val="24"/>
        </w:rPr>
        <w:t xml:space="preserve"> </w:t>
      </w:r>
      <w:r w:rsidR="00EB40EB" w:rsidRPr="00352437">
        <w:rPr>
          <w:rFonts w:ascii="Times New Roman" w:hAnsi="Times New Roman" w:cs="Times New Roman"/>
          <w:sz w:val="24"/>
          <w:szCs w:val="24"/>
        </w:rPr>
        <w:t>af hensyn til f.eks. miljø og natur</w:t>
      </w:r>
      <w:r w:rsidR="00C70776" w:rsidRPr="00352437">
        <w:rPr>
          <w:rFonts w:ascii="Times New Roman" w:hAnsi="Times New Roman" w:cs="Times New Roman"/>
          <w:sz w:val="24"/>
          <w:szCs w:val="24"/>
        </w:rPr>
        <w:t xml:space="preserve">. </w:t>
      </w:r>
    </w:p>
    <w:p w14:paraId="7EBDBA19" w14:textId="77777777" w:rsidR="009A5219" w:rsidRPr="00352437" w:rsidRDefault="009A5219" w:rsidP="00FA4837">
      <w:pPr>
        <w:spacing w:after="0" w:line="288" w:lineRule="auto"/>
        <w:rPr>
          <w:rFonts w:ascii="Times New Roman" w:hAnsi="Times New Roman" w:cs="Times New Roman"/>
          <w:sz w:val="24"/>
          <w:szCs w:val="24"/>
        </w:rPr>
      </w:pPr>
    </w:p>
    <w:p w14:paraId="68A3EDC8" w14:textId="3814B00D" w:rsidR="009A5219" w:rsidRPr="00352437" w:rsidRDefault="009A5219" w:rsidP="00FA4837">
      <w:pPr>
        <w:spacing w:after="0" w:line="288" w:lineRule="auto"/>
        <w:rPr>
          <w:rFonts w:ascii="Times New Roman" w:hAnsi="Times New Roman" w:cs="Times New Roman"/>
          <w:sz w:val="24"/>
          <w:szCs w:val="24"/>
        </w:rPr>
      </w:pPr>
      <w:commentRangeStart w:id="186"/>
      <w:r w:rsidRPr="00352437">
        <w:rPr>
          <w:rFonts w:ascii="Times New Roman" w:hAnsi="Times New Roman" w:cs="Times New Roman"/>
          <w:sz w:val="24"/>
          <w:szCs w:val="24"/>
        </w:rPr>
        <w:t xml:space="preserve">Forslaget vurderes endvidere </w:t>
      </w:r>
      <w:del w:id="187" w:author="Kathrine Ødegård" w:date="2024-07-02T11:18:00Z" w16du:dateUtc="2024-07-02T12:18:00Z">
        <w:r w:rsidRPr="007904B3">
          <w:rPr>
            <w:rFonts w:ascii="Times New Roman" w:hAnsi="Times New Roman" w:cs="Times New Roman"/>
            <w:sz w:val="24"/>
            <w:szCs w:val="24"/>
          </w:rPr>
          <w:delText xml:space="preserve">ikke </w:delText>
        </w:r>
      </w:del>
      <w:r w:rsidRPr="00352437">
        <w:rPr>
          <w:rFonts w:ascii="Times New Roman" w:hAnsi="Times New Roman" w:cs="Times New Roman"/>
          <w:sz w:val="24"/>
          <w:szCs w:val="24"/>
        </w:rPr>
        <w:t>at medføre</w:t>
      </w:r>
      <w:r w:rsidR="00570068" w:rsidRPr="00352437">
        <w:rPr>
          <w:rFonts w:ascii="Times New Roman" w:hAnsi="Times New Roman" w:cs="Times New Roman"/>
          <w:sz w:val="24"/>
          <w:szCs w:val="24"/>
        </w:rPr>
        <w:t xml:space="preserve"> </w:t>
      </w:r>
      <w:del w:id="188" w:author="Kathrine Ødegård" w:date="2024-07-02T11:18:00Z" w16du:dateUtc="2024-07-02T12:18:00Z">
        <w:r w:rsidRPr="007904B3">
          <w:rPr>
            <w:rFonts w:ascii="Times New Roman" w:hAnsi="Times New Roman" w:cs="Times New Roman"/>
            <w:sz w:val="24"/>
            <w:szCs w:val="24"/>
          </w:rPr>
          <w:delText>negative konsekvenser for</w:delText>
        </w:r>
      </w:del>
      <w:ins w:id="189" w:author="Kathrine Ødegård" w:date="2024-07-02T11:18:00Z" w16du:dateUtc="2024-07-02T12:18:00Z">
        <w:r w:rsidR="00570068" w:rsidRPr="00352437">
          <w:rPr>
            <w:rFonts w:ascii="Times New Roman" w:hAnsi="Times New Roman" w:cs="Times New Roman"/>
            <w:sz w:val="24"/>
            <w:szCs w:val="24"/>
          </w:rPr>
          <w:t>en positiv</w:t>
        </w:r>
        <w:r w:rsidRPr="00352437">
          <w:rPr>
            <w:rFonts w:ascii="Times New Roman" w:hAnsi="Times New Roman" w:cs="Times New Roman"/>
            <w:sz w:val="24"/>
            <w:szCs w:val="24"/>
          </w:rPr>
          <w:t xml:space="preserve"> </w:t>
        </w:r>
        <w:r w:rsidR="00570068" w:rsidRPr="00352437">
          <w:rPr>
            <w:rFonts w:ascii="Times New Roman" w:hAnsi="Times New Roman" w:cs="Times New Roman"/>
            <w:sz w:val="24"/>
            <w:szCs w:val="24"/>
          </w:rPr>
          <w:t>effekt på</w:t>
        </w:r>
      </w:ins>
      <w:r w:rsidRPr="00352437">
        <w:rPr>
          <w:rFonts w:ascii="Times New Roman" w:hAnsi="Times New Roman" w:cs="Times New Roman"/>
          <w:sz w:val="24"/>
          <w:szCs w:val="24"/>
        </w:rPr>
        <w:t xml:space="preserve"> folkesundheden, da forslaget indeholder bestemmelser, der indebærer, at der kan fastsættes nærmere regler og vilkår om, at turistvirksomhed skal udøves inden for en række nærmere fastlagte rammer af hensyn til f.eks. sikkerhed, sundhed og miljø.</w:t>
      </w:r>
      <w:commentRangeEnd w:id="186"/>
      <w:r w:rsidR="00D871C3" w:rsidRPr="00352437">
        <w:rPr>
          <w:rStyle w:val="Kommentarhenvisning"/>
        </w:rPr>
        <w:commentReference w:id="186"/>
      </w:r>
    </w:p>
    <w:p w14:paraId="38541F48" w14:textId="77777777" w:rsidR="00E5157B" w:rsidRPr="00352437" w:rsidRDefault="00E5157B" w:rsidP="00FA4837">
      <w:pPr>
        <w:spacing w:after="0" w:line="288" w:lineRule="auto"/>
        <w:rPr>
          <w:rFonts w:ascii="Times New Roman" w:hAnsi="Times New Roman" w:cs="Times New Roman"/>
          <w:sz w:val="24"/>
          <w:szCs w:val="24"/>
        </w:rPr>
      </w:pPr>
    </w:p>
    <w:p w14:paraId="0E40DC95"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190" w:name="_Toc156038986"/>
      <w:bookmarkStart w:id="191" w:name="_Toc156252985"/>
      <w:r w:rsidRPr="00352437">
        <w:rPr>
          <w:rFonts w:ascii="Times New Roman" w:hAnsi="Times New Roman" w:cs="Times New Roman"/>
          <w:b/>
          <w:bCs/>
          <w:color w:val="auto"/>
          <w:sz w:val="24"/>
          <w:szCs w:val="24"/>
        </w:rPr>
        <w:t>6. Konsekvenser for borgerne</w:t>
      </w:r>
      <w:bookmarkEnd w:id="190"/>
      <w:bookmarkEnd w:id="191"/>
    </w:p>
    <w:p w14:paraId="695B0848" w14:textId="029AAC0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vurderes at medføre positive </w:t>
      </w:r>
      <w:r w:rsidR="00D92243" w:rsidRPr="00352437">
        <w:rPr>
          <w:rFonts w:ascii="Times New Roman" w:hAnsi="Times New Roman" w:cs="Times New Roman"/>
          <w:sz w:val="24"/>
          <w:szCs w:val="24"/>
        </w:rPr>
        <w:t xml:space="preserve">konsekvenser </w:t>
      </w:r>
      <w:r w:rsidRPr="00352437">
        <w:rPr>
          <w:rFonts w:ascii="Times New Roman" w:hAnsi="Times New Roman" w:cs="Times New Roman"/>
          <w:sz w:val="24"/>
          <w:szCs w:val="24"/>
        </w:rPr>
        <w:t xml:space="preserve">for borgerne, da formålet med </w:t>
      </w:r>
      <w:r w:rsidR="00783EAC"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generelt er at fremme turisme på en måde, der har til hensigt at gavne det grønlandske samfund. </w:t>
      </w:r>
      <w:r w:rsidR="00E62134" w:rsidRPr="00352437">
        <w:rPr>
          <w:rFonts w:ascii="Times New Roman" w:hAnsi="Times New Roman" w:cs="Times New Roman"/>
          <w:sz w:val="24"/>
          <w:szCs w:val="24"/>
        </w:rPr>
        <w:t>Det må således forventes, at det vil have en positiv indvirkning for borgerne, at turistvirksomheden i Grønland underlægges nogle faste rammer, herunder</w:t>
      </w:r>
      <w:r w:rsidR="007566B5" w:rsidRPr="00352437">
        <w:rPr>
          <w:rFonts w:ascii="Times New Roman" w:hAnsi="Times New Roman" w:cs="Times New Roman"/>
          <w:sz w:val="24"/>
          <w:szCs w:val="24"/>
        </w:rPr>
        <w:t xml:space="preserve"> bl.a.</w:t>
      </w:r>
      <w:r w:rsidR="00E62134" w:rsidRPr="00352437">
        <w:rPr>
          <w:rFonts w:ascii="Times New Roman" w:hAnsi="Times New Roman" w:cs="Times New Roman"/>
          <w:sz w:val="24"/>
          <w:szCs w:val="24"/>
        </w:rPr>
        <w:t xml:space="preserve"> </w:t>
      </w:r>
      <w:del w:id="192" w:author="Kathrine Ødegård" w:date="2024-07-02T11:18:00Z" w16du:dateUtc="2024-07-02T12:18:00Z">
        <w:r w:rsidR="00E62134" w:rsidRPr="007904B3">
          <w:rPr>
            <w:rFonts w:ascii="Times New Roman" w:hAnsi="Times New Roman" w:cs="Times New Roman"/>
            <w:sz w:val="24"/>
            <w:szCs w:val="24"/>
          </w:rPr>
          <w:delText xml:space="preserve">ift. hvor der må udøves turistvirksomhed, og hvor mange deltagere, der må deltage i udflugter. </w:delText>
        </w:r>
        <w:r w:rsidR="00C6238C" w:rsidRPr="007904B3">
          <w:rPr>
            <w:rFonts w:ascii="Times New Roman" w:hAnsi="Times New Roman" w:cs="Times New Roman"/>
            <w:sz w:val="24"/>
            <w:szCs w:val="24"/>
          </w:rPr>
          <w:delText>Derudover giver forslaget mulighed for</w:delText>
        </w:r>
      </w:del>
      <w:ins w:id="193" w:author="Kathrine Ødegård" w:date="2024-07-02T11:18:00Z" w16du:dateUtc="2024-07-02T12:18:00Z">
        <w:r w:rsidR="00085FF7" w:rsidRPr="00352437">
          <w:rPr>
            <w:rFonts w:ascii="Times New Roman" w:hAnsi="Times New Roman" w:cs="Times New Roman"/>
            <w:sz w:val="24"/>
            <w:szCs w:val="24"/>
          </w:rPr>
          <w:t>som følge</w:t>
        </w:r>
      </w:ins>
      <w:r w:rsidR="00085FF7" w:rsidRPr="00352437">
        <w:rPr>
          <w:rFonts w:ascii="Times New Roman" w:hAnsi="Times New Roman" w:cs="Times New Roman"/>
          <w:sz w:val="24"/>
          <w:szCs w:val="24"/>
        </w:rPr>
        <w:t xml:space="preserve">, at der </w:t>
      </w:r>
      <w:del w:id="194" w:author="Kathrine Ødegård" w:date="2024-07-02T11:18:00Z" w16du:dateUtc="2024-07-02T12:18:00Z">
        <w:r w:rsidR="00C6238C" w:rsidRPr="007904B3">
          <w:rPr>
            <w:rFonts w:ascii="Times New Roman" w:hAnsi="Times New Roman" w:cs="Times New Roman"/>
            <w:sz w:val="24"/>
            <w:szCs w:val="24"/>
          </w:rPr>
          <w:delText>kan</w:delText>
        </w:r>
      </w:del>
      <w:ins w:id="195" w:author="Kathrine Ødegård" w:date="2024-07-02T11:18:00Z" w16du:dateUtc="2024-07-02T12:18:00Z">
        <w:r w:rsidR="00085FF7" w:rsidRPr="00352437">
          <w:rPr>
            <w:rFonts w:ascii="Times New Roman" w:hAnsi="Times New Roman" w:cs="Times New Roman"/>
            <w:sz w:val="24"/>
            <w:szCs w:val="24"/>
          </w:rPr>
          <w:t>skal</w:t>
        </w:r>
      </w:ins>
      <w:r w:rsidR="00085FF7" w:rsidRPr="00352437">
        <w:rPr>
          <w:rFonts w:ascii="Times New Roman" w:hAnsi="Times New Roman" w:cs="Times New Roman"/>
          <w:sz w:val="24"/>
          <w:szCs w:val="24"/>
        </w:rPr>
        <w:t xml:space="preserve"> </w:t>
      </w:r>
      <w:r w:rsidR="0083160E" w:rsidRPr="00352437">
        <w:rPr>
          <w:rFonts w:ascii="Times New Roman" w:hAnsi="Times New Roman" w:cs="Times New Roman"/>
          <w:sz w:val="24"/>
          <w:szCs w:val="24"/>
        </w:rPr>
        <w:t>fastsættes</w:t>
      </w:r>
      <w:r w:rsidR="00085FF7" w:rsidRPr="00352437">
        <w:rPr>
          <w:rFonts w:ascii="Times New Roman" w:hAnsi="Times New Roman" w:cs="Times New Roman"/>
          <w:sz w:val="24"/>
          <w:szCs w:val="24"/>
        </w:rPr>
        <w:t xml:space="preserve"> </w:t>
      </w:r>
      <w:del w:id="196" w:author="Kathrine Ødegård" w:date="2024-07-02T11:18:00Z" w16du:dateUtc="2024-07-02T12:18:00Z">
        <w:r w:rsidR="00C6238C" w:rsidRPr="007904B3">
          <w:rPr>
            <w:rFonts w:ascii="Times New Roman" w:hAnsi="Times New Roman" w:cs="Times New Roman"/>
            <w:sz w:val="24"/>
            <w:szCs w:val="24"/>
          </w:rPr>
          <w:delText>nærmere regler om bæredygtighedskrav til udøvelsen</w:delText>
        </w:r>
      </w:del>
      <w:ins w:id="197" w:author="Kathrine Ødegård" w:date="2024-07-02T11:18:00Z" w16du:dateUtc="2024-07-02T12:18:00Z">
        <w:r w:rsidR="00085FF7" w:rsidRPr="00352437">
          <w:rPr>
            <w:rFonts w:ascii="Times New Roman" w:hAnsi="Times New Roman" w:cs="Times New Roman"/>
            <w:sz w:val="24"/>
            <w:szCs w:val="24"/>
          </w:rPr>
          <w:t>sikkerhedsplaner ved udøvelse</w:t>
        </w:r>
      </w:ins>
      <w:r w:rsidR="00085FF7" w:rsidRPr="00352437">
        <w:rPr>
          <w:rFonts w:ascii="Times New Roman" w:hAnsi="Times New Roman" w:cs="Times New Roman"/>
          <w:sz w:val="24"/>
          <w:szCs w:val="24"/>
        </w:rPr>
        <w:t xml:space="preserve"> af turistvirksomhed</w:t>
      </w:r>
      <w:del w:id="198" w:author="Kathrine Ødegård" w:date="2024-07-02T11:18:00Z" w16du:dateUtc="2024-07-02T12:18:00Z">
        <w:r w:rsidR="007F301C" w:rsidRPr="007904B3">
          <w:rPr>
            <w:rFonts w:ascii="Times New Roman" w:hAnsi="Times New Roman" w:cs="Times New Roman"/>
            <w:sz w:val="24"/>
            <w:szCs w:val="24"/>
          </w:rPr>
          <w:delText>, som vil kunne gavne det grønlandske samfund</w:delText>
        </w:r>
      </w:del>
      <w:r w:rsidR="00E62134" w:rsidRPr="00352437">
        <w:rPr>
          <w:rFonts w:ascii="Times New Roman" w:hAnsi="Times New Roman" w:cs="Times New Roman"/>
          <w:sz w:val="24"/>
          <w:szCs w:val="24"/>
        </w:rPr>
        <w:t xml:space="preserve">. </w:t>
      </w:r>
    </w:p>
    <w:p w14:paraId="4E1C9220" w14:textId="2D788268" w:rsidR="00FA4837" w:rsidRPr="00352437" w:rsidRDefault="00F06296" w:rsidP="00FA4837">
      <w:pPr>
        <w:spacing w:after="0" w:line="288" w:lineRule="auto"/>
        <w:rPr>
          <w:ins w:id="199" w:author="Kathrine Ødegård" w:date="2024-07-02T11:18:00Z" w16du:dateUtc="2024-07-02T12:18:00Z"/>
          <w:rFonts w:ascii="Times New Roman" w:hAnsi="Times New Roman" w:cs="Times New Roman"/>
          <w:sz w:val="24"/>
          <w:szCs w:val="24"/>
        </w:rPr>
      </w:pPr>
      <w:commentRangeStart w:id="200"/>
      <w:commentRangeEnd w:id="200"/>
      <w:ins w:id="201" w:author="Kathrine Ødegård" w:date="2024-07-02T11:18:00Z" w16du:dateUtc="2024-07-02T12:18:00Z">
        <w:r w:rsidRPr="00352437">
          <w:rPr>
            <w:rStyle w:val="Kommentarhenvisning"/>
          </w:rPr>
          <w:commentReference w:id="200"/>
        </w:r>
      </w:ins>
    </w:p>
    <w:p w14:paraId="02C7615E" w14:textId="77777777" w:rsidR="000C4B3D" w:rsidRPr="00352437" w:rsidRDefault="000C4B3D" w:rsidP="000C4B3D">
      <w:pPr>
        <w:spacing w:after="0" w:line="288" w:lineRule="auto"/>
        <w:rPr>
          <w:moveFrom w:id="202" w:author="Kathrine Ødegård" w:date="2024-07-02T11:18:00Z" w16du:dateUtc="2024-07-02T12:18:00Z"/>
          <w:rFonts w:ascii="Times New Roman" w:hAnsi="Times New Roman" w:cs="Times New Roman"/>
          <w:sz w:val="24"/>
          <w:szCs w:val="24"/>
        </w:rPr>
      </w:pPr>
      <w:moveFromRangeStart w:id="203" w:author="Kathrine Ødegård" w:date="2024-07-02T11:18:00Z" w:name="move170811496"/>
    </w:p>
    <w:p w14:paraId="2D59D6BF" w14:textId="77777777" w:rsidR="00E5157B" w:rsidRPr="007904B3" w:rsidRDefault="000C4B3D" w:rsidP="00FA4837">
      <w:pPr>
        <w:spacing w:after="0" w:line="288" w:lineRule="auto"/>
        <w:rPr>
          <w:del w:id="204" w:author="Kathrine Ødegård" w:date="2024-07-02T11:18:00Z" w16du:dateUtc="2024-07-02T12:18:00Z"/>
          <w:rFonts w:ascii="Times New Roman" w:hAnsi="Times New Roman" w:cs="Times New Roman"/>
          <w:sz w:val="24"/>
          <w:szCs w:val="24"/>
        </w:rPr>
      </w:pPr>
      <w:moveFrom w:id="205" w:author="Kathrine Ødegård" w:date="2024-07-02T11:18:00Z" w16du:dateUtc="2024-07-02T12:18:00Z">
        <w:r w:rsidRPr="00352437">
          <w:rPr>
            <w:rFonts w:ascii="Times New Roman" w:hAnsi="Times New Roman" w:cs="Times New Roman"/>
            <w:sz w:val="24"/>
            <w:szCs w:val="24"/>
          </w:rPr>
          <w:t xml:space="preserve">Forslaget </w:t>
        </w:r>
      </w:moveFrom>
      <w:moveFromRangeEnd w:id="203"/>
      <w:del w:id="206" w:author="Kathrine Ødegård" w:date="2024-07-02T11:18:00Z" w16du:dateUtc="2024-07-02T12:18:00Z">
        <w:r w:rsidR="00E5157B" w:rsidRPr="007904B3">
          <w:rPr>
            <w:rFonts w:ascii="Times New Roman" w:hAnsi="Times New Roman" w:cs="Times New Roman"/>
            <w:sz w:val="24"/>
            <w:szCs w:val="24"/>
          </w:rPr>
          <w:delText xml:space="preserve">vurderes at kunne medføre visse mindre administrative konsekvenser for borgerne i forhold til adgangen til opsøgning af vilde dyr, som skal ske gennem betalingsturisme sammen med en hjemmehørende person med autorisation efter indeværende </w:delText>
        </w:r>
        <w:r w:rsidR="00087904" w:rsidRPr="007904B3">
          <w:rPr>
            <w:rFonts w:ascii="Times New Roman" w:hAnsi="Times New Roman" w:cs="Times New Roman"/>
            <w:sz w:val="24"/>
            <w:szCs w:val="24"/>
          </w:rPr>
          <w:delText>inatsisartut</w:delText>
        </w:r>
        <w:r w:rsidR="00E5157B" w:rsidRPr="007904B3">
          <w:rPr>
            <w:rFonts w:ascii="Times New Roman" w:hAnsi="Times New Roman" w:cs="Times New Roman"/>
            <w:sz w:val="24"/>
            <w:szCs w:val="24"/>
          </w:rPr>
          <w:delText>lov.</w:delText>
        </w:r>
      </w:del>
    </w:p>
    <w:p w14:paraId="6A9023D1" w14:textId="77777777" w:rsidR="00FA4837" w:rsidRPr="007904B3" w:rsidRDefault="00FA4837" w:rsidP="00FA4837">
      <w:pPr>
        <w:spacing w:after="0" w:line="288" w:lineRule="auto"/>
        <w:rPr>
          <w:del w:id="207" w:author="Kathrine Ødegård" w:date="2024-07-02T11:18:00Z" w16du:dateUtc="2024-07-02T12:18:00Z"/>
          <w:rFonts w:ascii="Times New Roman" w:hAnsi="Times New Roman" w:cs="Times New Roman"/>
          <w:sz w:val="24"/>
          <w:szCs w:val="24"/>
        </w:rPr>
      </w:pPr>
    </w:p>
    <w:p w14:paraId="5FA66A65" w14:textId="36BAFF3D" w:rsidR="00E5157B" w:rsidRPr="00352437" w:rsidRDefault="00E5157B" w:rsidP="002D35FD">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vurderes i øvrigt ikke at medføre negative konsekvenser for borgerne</w:t>
      </w:r>
      <w:ins w:id="208" w:author="Kathrine Ødegård" w:date="2024-07-02T11:18:00Z" w16du:dateUtc="2024-07-02T12:18:00Z">
        <w:r w:rsidR="002D35FD" w:rsidRPr="00352437">
          <w:rPr>
            <w:rFonts w:ascii="Times New Roman" w:hAnsi="Times New Roman" w:cs="Times New Roman"/>
            <w:sz w:val="24"/>
            <w:szCs w:val="24"/>
          </w:rPr>
          <w:t>, herunder som følge af, forslaget indeholder en bagatelgrænse samt en række undtagelsesbestemmelser fra kravene om licens</w:t>
        </w:r>
      </w:ins>
      <w:r w:rsidRPr="00352437">
        <w:rPr>
          <w:rFonts w:ascii="Times New Roman" w:hAnsi="Times New Roman" w:cs="Times New Roman"/>
          <w:sz w:val="24"/>
          <w:szCs w:val="24"/>
        </w:rPr>
        <w:t>.</w:t>
      </w:r>
    </w:p>
    <w:p w14:paraId="0E4C8D98" w14:textId="77777777" w:rsidR="00E5157B" w:rsidRPr="00352437" w:rsidRDefault="00E5157B" w:rsidP="00FA4837">
      <w:pPr>
        <w:spacing w:after="0" w:line="288" w:lineRule="auto"/>
        <w:rPr>
          <w:rFonts w:ascii="Times New Roman" w:hAnsi="Times New Roman" w:cs="Times New Roman"/>
          <w:sz w:val="24"/>
          <w:szCs w:val="24"/>
        </w:rPr>
      </w:pPr>
    </w:p>
    <w:p w14:paraId="29E0BF16"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209" w:name="_Toc156038987"/>
      <w:bookmarkStart w:id="210" w:name="_Toc156252986"/>
      <w:r w:rsidRPr="00352437">
        <w:rPr>
          <w:rFonts w:ascii="Times New Roman" w:hAnsi="Times New Roman" w:cs="Times New Roman"/>
          <w:b/>
          <w:bCs/>
          <w:color w:val="auto"/>
          <w:sz w:val="24"/>
          <w:szCs w:val="24"/>
        </w:rPr>
        <w:t>7. Andre væsentlige konsekvenser</w:t>
      </w:r>
      <w:bookmarkEnd w:id="209"/>
      <w:bookmarkEnd w:id="210"/>
    </w:p>
    <w:p w14:paraId="2E0F71AE"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vurderes ikke at have andre væsentlige konsekvenser.</w:t>
      </w:r>
    </w:p>
    <w:p w14:paraId="2188ED04" w14:textId="77777777" w:rsidR="00E5157B" w:rsidRPr="00352437" w:rsidRDefault="00E5157B" w:rsidP="00FA4837">
      <w:pPr>
        <w:spacing w:after="0" w:line="288" w:lineRule="auto"/>
        <w:rPr>
          <w:rFonts w:ascii="Times New Roman" w:hAnsi="Times New Roman" w:cs="Times New Roman"/>
          <w:sz w:val="24"/>
          <w:szCs w:val="24"/>
        </w:rPr>
      </w:pPr>
    </w:p>
    <w:p w14:paraId="1CF96CE6" w14:textId="3CAC93ED"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211" w:name="_Toc156038988"/>
      <w:bookmarkStart w:id="212" w:name="_Toc156252987"/>
      <w:r w:rsidRPr="00352437">
        <w:rPr>
          <w:rFonts w:ascii="Times New Roman" w:hAnsi="Times New Roman" w:cs="Times New Roman"/>
          <w:b/>
          <w:bCs/>
          <w:color w:val="auto"/>
          <w:sz w:val="24"/>
          <w:szCs w:val="24"/>
        </w:rPr>
        <w:t>8. Hør</w:t>
      </w:r>
      <w:r w:rsidR="00D75205" w:rsidRPr="00352437">
        <w:rPr>
          <w:rFonts w:ascii="Times New Roman" w:hAnsi="Times New Roman" w:cs="Times New Roman"/>
          <w:b/>
          <w:bCs/>
          <w:color w:val="auto"/>
          <w:sz w:val="24"/>
          <w:szCs w:val="24"/>
        </w:rPr>
        <w:t>ing af</w:t>
      </w:r>
      <w:r w:rsidRPr="00352437">
        <w:rPr>
          <w:rFonts w:ascii="Times New Roman" w:hAnsi="Times New Roman" w:cs="Times New Roman"/>
          <w:b/>
          <w:bCs/>
          <w:color w:val="auto"/>
          <w:sz w:val="24"/>
          <w:szCs w:val="24"/>
        </w:rPr>
        <w:t xml:space="preserve"> myndigheder og organisationer m.v.</w:t>
      </w:r>
      <w:bookmarkEnd w:id="211"/>
      <w:bookmarkEnd w:id="212"/>
    </w:p>
    <w:p w14:paraId="27D3811B" w14:textId="4CA4792A" w:rsidR="00E5157B" w:rsidRPr="00352437" w:rsidRDefault="00D75205"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var i perioden fra x. Måned 2024 til x. Måned 2024 offentliggjort på Grønlands Selvstyres høringsportal, og fremsendt til følgende høringsparter:</w:t>
      </w:r>
    </w:p>
    <w:p w14:paraId="457DA618" w14:textId="77777777" w:rsidR="00D75205" w:rsidRPr="00352437" w:rsidRDefault="00D75205" w:rsidP="00FA4837">
      <w:pPr>
        <w:spacing w:after="0" w:line="288" w:lineRule="auto"/>
        <w:rPr>
          <w:rFonts w:ascii="Times New Roman" w:hAnsi="Times New Roman" w:cs="Times New Roman"/>
          <w:sz w:val="24"/>
          <w:szCs w:val="24"/>
        </w:rPr>
      </w:pPr>
    </w:p>
    <w:p w14:paraId="33427D3C"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Formandens Departement</w:t>
      </w:r>
    </w:p>
    <w:p w14:paraId="18CB27FD" w14:textId="3EDE99BB" w:rsidR="00D75205" w:rsidRPr="00352437" w:rsidRDefault="00D75205" w:rsidP="00D75205">
      <w:pPr>
        <w:spacing w:after="0" w:line="288" w:lineRule="auto"/>
        <w:rPr>
          <w:rFonts w:ascii="Times New Roman" w:hAnsi="Times New Roman" w:cs="Times New Roman"/>
          <w:sz w:val="24"/>
          <w:szCs w:val="24"/>
        </w:rPr>
      </w:pPr>
      <w:del w:id="213" w:author="Kathrine Ødegård" w:date="2024-07-02T11:18:00Z" w16du:dateUtc="2024-07-02T12:18:00Z">
        <w:r w:rsidRPr="007904B3">
          <w:rPr>
            <w:rFonts w:ascii="Times New Roman" w:hAnsi="Times New Roman" w:cs="Times New Roman"/>
            <w:sz w:val="24"/>
            <w:szCs w:val="24"/>
          </w:rPr>
          <w:delText>Departement</w:delText>
        </w:r>
      </w:del>
      <w:ins w:id="214" w:author="Kathrine Ødegård" w:date="2024-07-02T11:18:00Z" w16du:dateUtc="2024-07-02T12:18:00Z">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ins>
      <w:r w:rsidRPr="00352437">
        <w:rPr>
          <w:rFonts w:ascii="Times New Roman" w:hAnsi="Times New Roman" w:cs="Times New Roman"/>
          <w:sz w:val="24"/>
          <w:szCs w:val="24"/>
        </w:rPr>
        <w:t xml:space="preserve"> for Boliger og Infrastruktur</w:t>
      </w:r>
    </w:p>
    <w:p w14:paraId="44C9C96F" w14:textId="7CBC7B37" w:rsidR="00D75205" w:rsidRPr="00352437" w:rsidRDefault="00D75205" w:rsidP="00D75205">
      <w:pPr>
        <w:spacing w:after="0" w:line="288" w:lineRule="auto"/>
        <w:rPr>
          <w:rFonts w:ascii="Times New Roman" w:hAnsi="Times New Roman" w:cs="Times New Roman"/>
          <w:sz w:val="24"/>
          <w:szCs w:val="24"/>
        </w:rPr>
      </w:pPr>
      <w:del w:id="215" w:author="Kathrine Ødegård" w:date="2024-07-02T11:18:00Z" w16du:dateUtc="2024-07-02T12:18:00Z">
        <w:r w:rsidRPr="007904B3">
          <w:rPr>
            <w:rFonts w:ascii="Times New Roman" w:hAnsi="Times New Roman" w:cs="Times New Roman"/>
            <w:sz w:val="24"/>
            <w:szCs w:val="24"/>
          </w:rPr>
          <w:delText>Departement</w:delText>
        </w:r>
      </w:del>
      <w:ins w:id="216" w:author="Kathrine Ødegård" w:date="2024-07-02T11:18:00Z" w16du:dateUtc="2024-07-02T12:18:00Z">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ins>
      <w:r w:rsidRPr="00352437">
        <w:rPr>
          <w:rFonts w:ascii="Times New Roman" w:hAnsi="Times New Roman" w:cs="Times New Roman"/>
          <w:sz w:val="24"/>
          <w:szCs w:val="24"/>
        </w:rPr>
        <w:t xml:space="preserve"> for Finanser og </w:t>
      </w:r>
      <w:r w:rsidR="002E796D" w:rsidRPr="00352437">
        <w:rPr>
          <w:rFonts w:ascii="Times New Roman" w:hAnsi="Times New Roman" w:cs="Times New Roman"/>
          <w:sz w:val="24"/>
          <w:szCs w:val="24"/>
        </w:rPr>
        <w:t>Skatter</w:t>
      </w:r>
    </w:p>
    <w:p w14:paraId="0C418DD4" w14:textId="65CFD67A" w:rsidR="00D75205" w:rsidRPr="00352437" w:rsidRDefault="00D75205" w:rsidP="00D75205">
      <w:pPr>
        <w:spacing w:after="0" w:line="288" w:lineRule="auto"/>
        <w:rPr>
          <w:rFonts w:ascii="Times New Roman" w:hAnsi="Times New Roman" w:cs="Times New Roman"/>
          <w:sz w:val="24"/>
          <w:szCs w:val="24"/>
        </w:rPr>
      </w:pPr>
      <w:del w:id="217" w:author="Kathrine Ødegård" w:date="2024-07-02T11:18:00Z" w16du:dateUtc="2024-07-02T12:18:00Z">
        <w:r w:rsidRPr="007904B3">
          <w:rPr>
            <w:rFonts w:ascii="Times New Roman" w:hAnsi="Times New Roman" w:cs="Times New Roman"/>
            <w:sz w:val="24"/>
            <w:szCs w:val="24"/>
          </w:rPr>
          <w:delText>Departement</w:delText>
        </w:r>
      </w:del>
      <w:ins w:id="218" w:author="Kathrine Ødegård" w:date="2024-07-02T11:18:00Z" w16du:dateUtc="2024-07-02T12:18:00Z">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ins>
      <w:r w:rsidRPr="00352437">
        <w:rPr>
          <w:rFonts w:ascii="Times New Roman" w:hAnsi="Times New Roman" w:cs="Times New Roman"/>
          <w:sz w:val="24"/>
          <w:szCs w:val="24"/>
        </w:rPr>
        <w:t xml:space="preserve"> for Fiskeri og Fangst</w:t>
      </w:r>
    </w:p>
    <w:p w14:paraId="49EAC413" w14:textId="30FC904C"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Departementet for Sociale Anliggender, </w:t>
      </w:r>
      <w:r w:rsidR="002E796D" w:rsidRPr="00352437">
        <w:rPr>
          <w:rFonts w:ascii="Times New Roman" w:hAnsi="Times New Roman" w:cs="Times New Roman"/>
          <w:sz w:val="24"/>
          <w:szCs w:val="24"/>
        </w:rPr>
        <w:t xml:space="preserve">Familier, </w:t>
      </w:r>
      <w:r w:rsidRPr="00352437">
        <w:rPr>
          <w:rFonts w:ascii="Times New Roman" w:hAnsi="Times New Roman" w:cs="Times New Roman"/>
          <w:sz w:val="24"/>
          <w:szCs w:val="24"/>
        </w:rPr>
        <w:t>Arbejdsmarked og Indenrigsanliggender</w:t>
      </w:r>
    </w:p>
    <w:p w14:paraId="4E70E05F" w14:textId="7163FCEE" w:rsidR="00D75205" w:rsidRPr="00352437" w:rsidRDefault="00D75205" w:rsidP="00D75205">
      <w:pPr>
        <w:spacing w:after="0" w:line="288" w:lineRule="auto"/>
        <w:rPr>
          <w:rFonts w:ascii="Times New Roman" w:hAnsi="Times New Roman" w:cs="Times New Roman"/>
          <w:sz w:val="24"/>
          <w:szCs w:val="24"/>
        </w:rPr>
      </w:pPr>
      <w:del w:id="219" w:author="Kathrine Ødegård" w:date="2024-07-02T11:18:00Z" w16du:dateUtc="2024-07-02T12:18:00Z">
        <w:r w:rsidRPr="007904B3">
          <w:rPr>
            <w:rFonts w:ascii="Times New Roman" w:hAnsi="Times New Roman" w:cs="Times New Roman"/>
            <w:sz w:val="24"/>
            <w:szCs w:val="24"/>
          </w:rPr>
          <w:delText>Departement</w:delText>
        </w:r>
      </w:del>
      <w:ins w:id="220" w:author="Kathrine Ødegård" w:date="2024-07-02T11:18:00Z" w16du:dateUtc="2024-07-02T12:18:00Z">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ins>
      <w:r w:rsidRPr="00352437">
        <w:rPr>
          <w:rFonts w:ascii="Times New Roman" w:hAnsi="Times New Roman" w:cs="Times New Roman"/>
          <w:sz w:val="24"/>
          <w:szCs w:val="24"/>
        </w:rPr>
        <w:t xml:space="preserve"> for Uddannelse, Kultur, Idræt og Kirke</w:t>
      </w:r>
    </w:p>
    <w:p w14:paraId="0734D55A" w14:textId="23EB24E8" w:rsidR="00D75205" w:rsidRPr="00352437" w:rsidRDefault="00D75205" w:rsidP="00D75205">
      <w:pPr>
        <w:spacing w:after="0" w:line="288" w:lineRule="auto"/>
        <w:rPr>
          <w:rFonts w:ascii="Times New Roman" w:hAnsi="Times New Roman" w:cs="Times New Roman"/>
          <w:sz w:val="24"/>
          <w:szCs w:val="24"/>
        </w:rPr>
      </w:pPr>
      <w:del w:id="221" w:author="Kathrine Ødegård" w:date="2024-07-02T11:18:00Z" w16du:dateUtc="2024-07-02T12:18:00Z">
        <w:r w:rsidRPr="007904B3">
          <w:rPr>
            <w:rFonts w:ascii="Times New Roman" w:hAnsi="Times New Roman" w:cs="Times New Roman"/>
            <w:sz w:val="24"/>
            <w:szCs w:val="24"/>
          </w:rPr>
          <w:delText>Departement</w:delText>
        </w:r>
      </w:del>
      <w:ins w:id="222" w:author="Kathrine Ødegård" w:date="2024-07-02T11:18:00Z" w16du:dateUtc="2024-07-02T12:18:00Z">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ins>
      <w:r w:rsidRPr="00352437">
        <w:rPr>
          <w:rFonts w:ascii="Times New Roman" w:hAnsi="Times New Roman" w:cs="Times New Roman"/>
          <w:sz w:val="24"/>
          <w:szCs w:val="24"/>
        </w:rPr>
        <w:t xml:space="preserve"> for Landbrug, Selvforsyning, Energi og Miljø</w:t>
      </w:r>
    </w:p>
    <w:p w14:paraId="10E98C14" w14:textId="0EF3A83C" w:rsidR="00D75205" w:rsidRPr="00352437" w:rsidRDefault="00D75205" w:rsidP="00D75205">
      <w:pPr>
        <w:spacing w:after="0" w:line="288" w:lineRule="auto"/>
        <w:rPr>
          <w:rFonts w:ascii="Times New Roman" w:hAnsi="Times New Roman" w:cs="Times New Roman"/>
          <w:sz w:val="24"/>
          <w:szCs w:val="24"/>
        </w:rPr>
      </w:pPr>
      <w:del w:id="223" w:author="Kathrine Ødegård" w:date="2024-07-02T11:18:00Z" w16du:dateUtc="2024-07-02T12:18:00Z">
        <w:r w:rsidRPr="007904B3">
          <w:rPr>
            <w:rFonts w:ascii="Times New Roman" w:hAnsi="Times New Roman" w:cs="Times New Roman"/>
            <w:sz w:val="24"/>
            <w:szCs w:val="24"/>
          </w:rPr>
          <w:delText>Departement</w:delText>
        </w:r>
      </w:del>
      <w:ins w:id="224" w:author="Kathrine Ødegård" w:date="2024-07-02T11:18:00Z" w16du:dateUtc="2024-07-02T12:18:00Z">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ins>
      <w:r w:rsidRPr="00352437">
        <w:rPr>
          <w:rFonts w:ascii="Times New Roman" w:hAnsi="Times New Roman" w:cs="Times New Roman"/>
          <w:sz w:val="24"/>
          <w:szCs w:val="24"/>
        </w:rPr>
        <w:t xml:space="preserve"> for Børn</w:t>
      </w:r>
      <w:r w:rsidR="002E796D" w:rsidRPr="00352437">
        <w:rPr>
          <w:rFonts w:ascii="Times New Roman" w:hAnsi="Times New Roman" w:cs="Times New Roman"/>
          <w:sz w:val="24"/>
          <w:szCs w:val="24"/>
        </w:rPr>
        <w:t xml:space="preserve"> og</w:t>
      </w:r>
      <w:r w:rsidRPr="00352437">
        <w:rPr>
          <w:rFonts w:ascii="Times New Roman" w:hAnsi="Times New Roman" w:cs="Times New Roman"/>
          <w:sz w:val="24"/>
          <w:szCs w:val="24"/>
        </w:rPr>
        <w:t xml:space="preserve"> Unge</w:t>
      </w:r>
    </w:p>
    <w:p w14:paraId="15F2D4D6" w14:textId="132C780C" w:rsidR="00F20D23" w:rsidRPr="00352437" w:rsidRDefault="00F20D23"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Departementet for Sundhed</w:t>
      </w:r>
    </w:p>
    <w:p w14:paraId="67D13C6F" w14:textId="3489B201" w:rsidR="00EA0A2F" w:rsidRPr="00352437" w:rsidRDefault="00EA0A2F" w:rsidP="00D75205">
      <w:pPr>
        <w:spacing w:after="0" w:line="288" w:lineRule="auto"/>
        <w:rPr>
          <w:rFonts w:ascii="Times New Roman" w:hAnsi="Times New Roman" w:cs="Times New Roman"/>
          <w:sz w:val="24"/>
          <w:szCs w:val="24"/>
        </w:rPr>
      </w:pPr>
      <w:del w:id="225" w:author="Kathrine Ødegård" w:date="2024-07-02T11:18:00Z" w16du:dateUtc="2024-07-02T12:18:00Z">
        <w:r w:rsidRPr="007904B3">
          <w:rPr>
            <w:rFonts w:ascii="Times New Roman" w:hAnsi="Times New Roman" w:cs="Times New Roman"/>
            <w:sz w:val="24"/>
            <w:szCs w:val="24"/>
          </w:rPr>
          <w:delText>Departement</w:delText>
        </w:r>
      </w:del>
      <w:ins w:id="226" w:author="Kathrine Ødegård" w:date="2024-07-02T11:18:00Z" w16du:dateUtc="2024-07-02T12:18:00Z">
        <w:r w:rsidRPr="00352437">
          <w:rPr>
            <w:rFonts w:ascii="Times New Roman" w:hAnsi="Times New Roman" w:cs="Times New Roman"/>
            <w:sz w:val="24"/>
            <w:szCs w:val="24"/>
          </w:rPr>
          <w:t>Departement</w:t>
        </w:r>
        <w:r w:rsidR="00461A4B" w:rsidRPr="00352437">
          <w:rPr>
            <w:rFonts w:ascii="Times New Roman" w:hAnsi="Times New Roman" w:cs="Times New Roman"/>
            <w:sz w:val="24"/>
            <w:szCs w:val="24"/>
          </w:rPr>
          <w:t>et</w:t>
        </w:r>
      </w:ins>
      <w:r w:rsidRPr="00352437">
        <w:rPr>
          <w:rFonts w:ascii="Times New Roman" w:hAnsi="Times New Roman" w:cs="Times New Roman"/>
          <w:sz w:val="24"/>
          <w:szCs w:val="24"/>
        </w:rPr>
        <w:t xml:space="preserve"> for Selvstændighed og Udenrigsanliggender</w:t>
      </w:r>
    </w:p>
    <w:p w14:paraId="6AAF9F73" w14:textId="5F9164B4"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Avannaata Kommunia</w:t>
      </w:r>
    </w:p>
    <w:p w14:paraId="6E84E3DA"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Qeqqata Kommunia</w:t>
      </w:r>
    </w:p>
    <w:p w14:paraId="7B2623AB" w14:textId="5F0C6D6F" w:rsidR="00D75205" w:rsidRPr="00352437" w:rsidRDefault="00B73B1C"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Kommune </w:t>
      </w:r>
      <w:r w:rsidR="00D75205" w:rsidRPr="00352437">
        <w:rPr>
          <w:rFonts w:ascii="Times New Roman" w:hAnsi="Times New Roman" w:cs="Times New Roman"/>
          <w:sz w:val="24"/>
          <w:szCs w:val="24"/>
        </w:rPr>
        <w:t>Qeqertalik</w:t>
      </w:r>
    </w:p>
    <w:p w14:paraId="01335288"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Kommuneqarfik Sermersooq</w:t>
      </w:r>
    </w:p>
    <w:p w14:paraId="28F1E52D"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Kommune Kujalleq</w:t>
      </w:r>
    </w:p>
    <w:p w14:paraId="62F1CAE9"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Grønlands Erhverv</w:t>
      </w:r>
    </w:p>
    <w:p w14:paraId="217EB0A6" w14:textId="77777777" w:rsidR="00D75205" w:rsidRPr="007904B3" w:rsidRDefault="00D75205" w:rsidP="00D75205">
      <w:pPr>
        <w:spacing w:after="0" w:line="288" w:lineRule="auto"/>
        <w:rPr>
          <w:del w:id="227" w:author="Kathrine Ødegård" w:date="2024-07-02T11:18:00Z" w16du:dateUtc="2024-07-02T12:18:00Z"/>
          <w:rFonts w:ascii="Times New Roman" w:hAnsi="Times New Roman" w:cs="Times New Roman"/>
          <w:sz w:val="24"/>
          <w:szCs w:val="24"/>
        </w:rPr>
      </w:pPr>
      <w:del w:id="228" w:author="Kathrine Ødegård" w:date="2024-07-02T11:18:00Z" w16du:dateUtc="2024-07-02T12:18:00Z">
        <w:r w:rsidRPr="007904B3">
          <w:rPr>
            <w:rFonts w:ascii="Times New Roman" w:hAnsi="Times New Roman" w:cs="Times New Roman"/>
            <w:sz w:val="24"/>
            <w:szCs w:val="24"/>
          </w:rPr>
          <w:delText>SIK</w:delText>
        </w:r>
      </w:del>
    </w:p>
    <w:p w14:paraId="144B9372" w14:textId="77777777" w:rsidR="00D75205" w:rsidRPr="007904B3" w:rsidRDefault="00D75205" w:rsidP="00D75205">
      <w:pPr>
        <w:spacing w:after="0" w:line="288" w:lineRule="auto"/>
        <w:rPr>
          <w:del w:id="229" w:author="Kathrine Ødegård" w:date="2024-07-02T11:18:00Z" w16du:dateUtc="2024-07-02T12:18:00Z"/>
          <w:rFonts w:ascii="Times New Roman" w:hAnsi="Times New Roman" w:cs="Times New Roman"/>
          <w:sz w:val="24"/>
          <w:szCs w:val="24"/>
        </w:rPr>
      </w:pPr>
      <w:del w:id="230" w:author="Kathrine Ødegård" w:date="2024-07-02T11:18:00Z" w16du:dateUtc="2024-07-02T12:18:00Z">
        <w:r w:rsidRPr="007904B3">
          <w:rPr>
            <w:rFonts w:ascii="Times New Roman" w:hAnsi="Times New Roman" w:cs="Times New Roman"/>
            <w:sz w:val="24"/>
            <w:szCs w:val="24"/>
          </w:rPr>
          <w:delText>ASG</w:delText>
        </w:r>
      </w:del>
    </w:p>
    <w:p w14:paraId="3264264D" w14:textId="77777777" w:rsidR="00D75205" w:rsidRPr="007904B3" w:rsidRDefault="00D75205" w:rsidP="00D75205">
      <w:pPr>
        <w:spacing w:after="0" w:line="288" w:lineRule="auto"/>
        <w:rPr>
          <w:del w:id="231" w:author="Kathrine Ødegård" w:date="2024-07-02T11:18:00Z" w16du:dateUtc="2024-07-02T12:18:00Z"/>
          <w:rFonts w:ascii="Times New Roman" w:hAnsi="Times New Roman" w:cs="Times New Roman"/>
          <w:sz w:val="24"/>
          <w:szCs w:val="24"/>
        </w:rPr>
      </w:pPr>
      <w:del w:id="232" w:author="Kathrine Ødegård" w:date="2024-07-02T11:18:00Z" w16du:dateUtc="2024-07-02T12:18:00Z">
        <w:r w:rsidRPr="007904B3">
          <w:rPr>
            <w:rFonts w:ascii="Times New Roman" w:hAnsi="Times New Roman" w:cs="Times New Roman"/>
            <w:sz w:val="24"/>
            <w:szCs w:val="24"/>
          </w:rPr>
          <w:delText>IMAK</w:delText>
        </w:r>
      </w:del>
    </w:p>
    <w:p w14:paraId="471E200E" w14:textId="77777777" w:rsidR="00D75205" w:rsidRPr="007904B3" w:rsidRDefault="00D75205" w:rsidP="00D75205">
      <w:pPr>
        <w:spacing w:after="0" w:line="288" w:lineRule="auto"/>
        <w:rPr>
          <w:del w:id="233" w:author="Kathrine Ødegård" w:date="2024-07-02T11:18:00Z" w16du:dateUtc="2024-07-02T12:18:00Z"/>
          <w:rFonts w:ascii="Times New Roman" w:hAnsi="Times New Roman" w:cs="Times New Roman"/>
          <w:sz w:val="24"/>
          <w:szCs w:val="24"/>
        </w:rPr>
      </w:pPr>
      <w:del w:id="234" w:author="Kathrine Ødegård" w:date="2024-07-02T11:18:00Z" w16du:dateUtc="2024-07-02T12:18:00Z">
        <w:r w:rsidRPr="007904B3">
          <w:rPr>
            <w:rFonts w:ascii="Times New Roman" w:hAnsi="Times New Roman" w:cs="Times New Roman"/>
            <w:sz w:val="24"/>
            <w:szCs w:val="24"/>
          </w:rPr>
          <w:delText>NPK</w:delText>
        </w:r>
      </w:del>
    </w:p>
    <w:p w14:paraId="69C088E2" w14:textId="77777777" w:rsidR="00D75205" w:rsidRPr="007904B3" w:rsidRDefault="00D75205" w:rsidP="00D75205">
      <w:pPr>
        <w:spacing w:after="0" w:line="288" w:lineRule="auto"/>
        <w:rPr>
          <w:del w:id="235" w:author="Kathrine Ødegård" w:date="2024-07-02T11:18:00Z" w16du:dateUtc="2024-07-02T12:18:00Z"/>
          <w:rFonts w:ascii="Times New Roman" w:hAnsi="Times New Roman" w:cs="Times New Roman"/>
          <w:sz w:val="24"/>
          <w:szCs w:val="24"/>
        </w:rPr>
      </w:pPr>
      <w:del w:id="236" w:author="Kathrine Ødegård" w:date="2024-07-02T11:18:00Z" w16du:dateUtc="2024-07-02T12:18:00Z">
        <w:r w:rsidRPr="007904B3">
          <w:rPr>
            <w:rFonts w:ascii="Times New Roman" w:hAnsi="Times New Roman" w:cs="Times New Roman"/>
            <w:sz w:val="24"/>
            <w:szCs w:val="24"/>
          </w:rPr>
          <w:delText>PPK</w:delText>
        </w:r>
      </w:del>
    </w:p>
    <w:p w14:paraId="1A50311A" w14:textId="77777777" w:rsidR="00D75205" w:rsidRPr="007904B3" w:rsidRDefault="00D75205" w:rsidP="00D75205">
      <w:pPr>
        <w:spacing w:after="0" w:line="288" w:lineRule="auto"/>
        <w:rPr>
          <w:del w:id="237" w:author="Kathrine Ødegård" w:date="2024-07-02T11:18:00Z" w16du:dateUtc="2024-07-02T12:18:00Z"/>
          <w:rFonts w:ascii="Times New Roman" w:hAnsi="Times New Roman" w:cs="Times New Roman"/>
          <w:sz w:val="24"/>
          <w:szCs w:val="24"/>
        </w:rPr>
      </w:pPr>
      <w:del w:id="238" w:author="Kathrine Ødegård" w:date="2024-07-02T11:18:00Z" w16du:dateUtc="2024-07-02T12:18:00Z">
        <w:r w:rsidRPr="007904B3">
          <w:rPr>
            <w:rFonts w:ascii="Times New Roman" w:hAnsi="Times New Roman" w:cs="Times New Roman"/>
            <w:sz w:val="24"/>
            <w:szCs w:val="24"/>
          </w:rPr>
          <w:delText>KNAPK</w:delText>
        </w:r>
      </w:del>
    </w:p>
    <w:p w14:paraId="710230A2" w14:textId="6157AAB8" w:rsidR="00D75205" w:rsidRPr="00352437" w:rsidRDefault="008127EA" w:rsidP="00D75205">
      <w:pPr>
        <w:spacing w:after="0" w:line="288" w:lineRule="auto"/>
        <w:rPr>
          <w:ins w:id="239" w:author="Kathrine Ødegård" w:date="2024-07-02T11:18:00Z" w16du:dateUtc="2024-07-02T12:18:00Z"/>
          <w:rFonts w:ascii="Times New Roman" w:hAnsi="Times New Roman" w:cs="Times New Roman"/>
          <w:sz w:val="24"/>
          <w:szCs w:val="24"/>
        </w:rPr>
      </w:pPr>
      <w:ins w:id="240" w:author="Kathrine Ødegård" w:date="2024-07-02T11:18:00Z" w16du:dateUtc="2024-07-02T12:18:00Z">
        <w:r w:rsidRPr="00352437">
          <w:rPr>
            <w:rFonts w:ascii="Times New Roman" w:hAnsi="Times New Roman" w:cs="Times New Roman"/>
            <w:sz w:val="24"/>
            <w:szCs w:val="24"/>
          </w:rPr>
          <w:t>Sulinermik Inuussutissarsiuteqartut Kattuffiat (</w:t>
        </w:r>
        <w:r w:rsidR="00D75205" w:rsidRPr="00352437">
          <w:rPr>
            <w:rFonts w:ascii="Times New Roman" w:hAnsi="Times New Roman" w:cs="Times New Roman"/>
            <w:sz w:val="24"/>
            <w:szCs w:val="24"/>
          </w:rPr>
          <w:t>SIK</w:t>
        </w:r>
        <w:r w:rsidRPr="00352437">
          <w:rPr>
            <w:rFonts w:ascii="Times New Roman" w:hAnsi="Times New Roman" w:cs="Times New Roman"/>
            <w:sz w:val="24"/>
            <w:szCs w:val="24"/>
          </w:rPr>
          <w:t>)</w:t>
        </w:r>
      </w:ins>
    </w:p>
    <w:p w14:paraId="7C10B33B" w14:textId="17207196" w:rsidR="00D75205" w:rsidRPr="00352437" w:rsidRDefault="00C25939" w:rsidP="00D75205">
      <w:pPr>
        <w:spacing w:after="0" w:line="288" w:lineRule="auto"/>
        <w:rPr>
          <w:ins w:id="241" w:author="Kathrine Ødegård" w:date="2024-07-02T11:18:00Z" w16du:dateUtc="2024-07-02T12:18:00Z"/>
          <w:rFonts w:ascii="Times New Roman" w:hAnsi="Times New Roman" w:cs="Times New Roman"/>
          <w:sz w:val="24"/>
          <w:szCs w:val="24"/>
        </w:rPr>
      </w:pPr>
      <w:ins w:id="242" w:author="Kathrine Ødegård" w:date="2024-07-02T11:18:00Z" w16du:dateUtc="2024-07-02T12:18:00Z">
        <w:r w:rsidRPr="00352437">
          <w:rPr>
            <w:rFonts w:ascii="Times New Roman" w:hAnsi="Times New Roman" w:cs="Times New Roman"/>
            <w:sz w:val="24"/>
            <w:szCs w:val="24"/>
          </w:rPr>
          <w:t>Akademikernes Sammenslutning i Grønland (</w:t>
        </w:r>
        <w:r w:rsidR="00D75205" w:rsidRPr="00352437">
          <w:rPr>
            <w:rFonts w:ascii="Times New Roman" w:hAnsi="Times New Roman" w:cs="Times New Roman"/>
            <w:sz w:val="24"/>
            <w:szCs w:val="24"/>
          </w:rPr>
          <w:t>ASG</w:t>
        </w:r>
        <w:r w:rsidRPr="00352437">
          <w:rPr>
            <w:rFonts w:ascii="Times New Roman" w:hAnsi="Times New Roman" w:cs="Times New Roman"/>
            <w:sz w:val="24"/>
            <w:szCs w:val="24"/>
          </w:rPr>
          <w:t>)</w:t>
        </w:r>
      </w:ins>
    </w:p>
    <w:p w14:paraId="27B8CC5B" w14:textId="49BE7FCE" w:rsidR="00D75205" w:rsidRPr="00352437" w:rsidRDefault="00DC73FF" w:rsidP="00D75205">
      <w:pPr>
        <w:spacing w:after="0" w:line="288" w:lineRule="auto"/>
        <w:rPr>
          <w:ins w:id="243" w:author="Kathrine Ødegård" w:date="2024-07-02T11:18:00Z" w16du:dateUtc="2024-07-02T12:18:00Z"/>
          <w:rFonts w:ascii="Times New Roman" w:hAnsi="Times New Roman" w:cs="Times New Roman"/>
          <w:sz w:val="24"/>
          <w:szCs w:val="24"/>
        </w:rPr>
      </w:pPr>
      <w:ins w:id="244" w:author="Kathrine Ødegård" w:date="2024-07-02T11:18:00Z" w16du:dateUtc="2024-07-02T12:18:00Z">
        <w:r w:rsidRPr="00352437">
          <w:rPr>
            <w:rFonts w:ascii="Times New Roman" w:hAnsi="Times New Roman" w:cs="Times New Roman"/>
            <w:sz w:val="24"/>
            <w:szCs w:val="24"/>
          </w:rPr>
          <w:t>Lærernes Fagforening i Grønland (</w:t>
        </w:r>
        <w:r w:rsidR="00D75205" w:rsidRPr="00352437">
          <w:rPr>
            <w:rFonts w:ascii="Times New Roman" w:hAnsi="Times New Roman" w:cs="Times New Roman"/>
            <w:sz w:val="24"/>
            <w:szCs w:val="24"/>
          </w:rPr>
          <w:t>IMAK</w:t>
        </w:r>
        <w:r w:rsidRPr="00352437">
          <w:rPr>
            <w:rFonts w:ascii="Times New Roman" w:hAnsi="Times New Roman" w:cs="Times New Roman"/>
            <w:sz w:val="24"/>
            <w:szCs w:val="24"/>
          </w:rPr>
          <w:t>)</w:t>
        </w:r>
      </w:ins>
    </w:p>
    <w:p w14:paraId="77848484" w14:textId="48EB6EF0" w:rsidR="00D75205" w:rsidRPr="00352437" w:rsidRDefault="001A4563" w:rsidP="00D75205">
      <w:pPr>
        <w:spacing w:after="0" w:line="288" w:lineRule="auto"/>
        <w:rPr>
          <w:ins w:id="245" w:author="Kathrine Ødegård" w:date="2024-07-02T11:18:00Z" w16du:dateUtc="2024-07-02T12:18:00Z"/>
          <w:rFonts w:ascii="Times New Roman" w:hAnsi="Times New Roman" w:cs="Times New Roman"/>
          <w:sz w:val="24"/>
          <w:szCs w:val="24"/>
        </w:rPr>
      </w:pPr>
      <w:ins w:id="246" w:author="Kathrine Ødegård" w:date="2024-07-02T11:18:00Z" w16du:dateUtc="2024-07-02T12:18:00Z">
        <w:r w:rsidRPr="00352437">
          <w:rPr>
            <w:rFonts w:ascii="Times New Roman" w:hAnsi="Times New Roman" w:cs="Times New Roman"/>
            <w:sz w:val="24"/>
            <w:szCs w:val="24"/>
          </w:rPr>
          <w:t>Nunatsinni Perorsaasut Kattuffiat (</w:t>
        </w:r>
        <w:r w:rsidR="00D75205" w:rsidRPr="00352437">
          <w:rPr>
            <w:rFonts w:ascii="Times New Roman" w:hAnsi="Times New Roman" w:cs="Times New Roman"/>
            <w:sz w:val="24"/>
            <w:szCs w:val="24"/>
          </w:rPr>
          <w:t>NPK</w:t>
        </w:r>
        <w:r w:rsidRPr="00352437">
          <w:rPr>
            <w:rFonts w:ascii="Times New Roman" w:hAnsi="Times New Roman" w:cs="Times New Roman"/>
            <w:sz w:val="24"/>
            <w:szCs w:val="24"/>
          </w:rPr>
          <w:t>)</w:t>
        </w:r>
      </w:ins>
    </w:p>
    <w:p w14:paraId="31DCA468" w14:textId="1112B948" w:rsidR="00D75205" w:rsidRPr="00352437" w:rsidRDefault="00782D6F" w:rsidP="00D75205">
      <w:pPr>
        <w:spacing w:after="0" w:line="288" w:lineRule="auto"/>
        <w:rPr>
          <w:ins w:id="247" w:author="Kathrine Ødegård" w:date="2024-07-02T11:18:00Z" w16du:dateUtc="2024-07-02T12:18:00Z"/>
          <w:rFonts w:ascii="Times New Roman" w:hAnsi="Times New Roman" w:cs="Times New Roman"/>
          <w:sz w:val="24"/>
          <w:szCs w:val="24"/>
        </w:rPr>
      </w:pPr>
      <w:ins w:id="248" w:author="Kathrine Ødegård" w:date="2024-07-02T11:18:00Z" w16du:dateUtc="2024-07-02T12:18:00Z">
        <w:r w:rsidRPr="00352437">
          <w:rPr>
            <w:rFonts w:ascii="Times New Roman" w:hAnsi="Times New Roman" w:cs="Times New Roman"/>
            <w:sz w:val="24"/>
            <w:szCs w:val="24"/>
          </w:rPr>
          <w:t>Peqqinnissaq Pillugu Kattuffiit (</w:t>
        </w:r>
        <w:r w:rsidR="00D75205" w:rsidRPr="00352437">
          <w:rPr>
            <w:rFonts w:ascii="Times New Roman" w:hAnsi="Times New Roman" w:cs="Times New Roman"/>
            <w:sz w:val="24"/>
            <w:szCs w:val="24"/>
          </w:rPr>
          <w:t>PPK</w:t>
        </w:r>
        <w:r w:rsidRPr="00352437">
          <w:rPr>
            <w:rFonts w:ascii="Times New Roman" w:hAnsi="Times New Roman" w:cs="Times New Roman"/>
            <w:sz w:val="24"/>
            <w:szCs w:val="24"/>
          </w:rPr>
          <w:t>)</w:t>
        </w:r>
      </w:ins>
    </w:p>
    <w:p w14:paraId="789BE559" w14:textId="0EC3A264" w:rsidR="00D75205" w:rsidRPr="00352437" w:rsidRDefault="00C26522" w:rsidP="00D75205">
      <w:pPr>
        <w:spacing w:after="0" w:line="288" w:lineRule="auto"/>
        <w:rPr>
          <w:ins w:id="249" w:author="Kathrine Ødegård" w:date="2024-07-02T11:18:00Z" w16du:dateUtc="2024-07-02T12:18:00Z"/>
          <w:rFonts w:ascii="Times New Roman" w:hAnsi="Times New Roman" w:cs="Times New Roman"/>
          <w:sz w:val="24"/>
          <w:szCs w:val="24"/>
        </w:rPr>
      </w:pPr>
      <w:ins w:id="250" w:author="Kathrine Ødegård" w:date="2024-07-02T11:18:00Z" w16du:dateUtc="2024-07-02T12:18:00Z">
        <w:r w:rsidRPr="00352437">
          <w:rPr>
            <w:rFonts w:ascii="Times New Roman" w:hAnsi="Times New Roman" w:cs="Times New Roman"/>
            <w:sz w:val="24"/>
            <w:szCs w:val="24"/>
          </w:rPr>
          <w:t>Kalaallit Nunaanni Aalisartut Piniartullu Kattuffiat (</w:t>
        </w:r>
        <w:r w:rsidR="00D75205" w:rsidRPr="00352437">
          <w:rPr>
            <w:rFonts w:ascii="Times New Roman" w:hAnsi="Times New Roman" w:cs="Times New Roman"/>
            <w:sz w:val="24"/>
            <w:szCs w:val="24"/>
          </w:rPr>
          <w:t>KNAPK</w:t>
        </w:r>
        <w:r w:rsidRPr="00352437">
          <w:rPr>
            <w:rFonts w:ascii="Times New Roman" w:hAnsi="Times New Roman" w:cs="Times New Roman"/>
            <w:sz w:val="24"/>
            <w:szCs w:val="24"/>
          </w:rPr>
          <w:t>)</w:t>
        </w:r>
      </w:ins>
    </w:p>
    <w:p w14:paraId="0FBA70AF" w14:textId="77777777" w:rsidR="00D75205" w:rsidRPr="00352437" w:rsidRDefault="00D75205" w:rsidP="00D75205">
      <w:pPr>
        <w:spacing w:after="0" w:line="288" w:lineRule="auto"/>
        <w:rPr>
          <w:rFonts w:ascii="Times New Roman" w:hAnsi="Times New Roman"/>
          <w:sz w:val="24"/>
          <w:lang w:val="en-US"/>
          <w:rPrChange w:id="251" w:author="Kathrine Ødegård" w:date="2024-07-02T11:18:00Z" w16du:dateUtc="2024-07-02T12:18:00Z">
            <w:rPr>
              <w:rFonts w:ascii="Times New Roman" w:hAnsi="Times New Roman"/>
              <w:sz w:val="24"/>
            </w:rPr>
          </w:rPrChange>
        </w:rPr>
      </w:pPr>
      <w:r w:rsidRPr="00352437">
        <w:rPr>
          <w:rFonts w:ascii="Times New Roman" w:hAnsi="Times New Roman"/>
          <w:sz w:val="24"/>
          <w:lang w:val="en-US"/>
          <w:rPrChange w:id="252" w:author="Kathrine Ødegård" w:date="2024-07-02T11:18:00Z" w16du:dateUtc="2024-07-02T12:18:00Z">
            <w:rPr>
              <w:rFonts w:ascii="Times New Roman" w:hAnsi="Times New Roman"/>
              <w:sz w:val="24"/>
            </w:rPr>
          </w:rPrChange>
        </w:rPr>
        <w:t>Avannaata Erhverv</w:t>
      </w:r>
    </w:p>
    <w:p w14:paraId="7E81AC08" w14:textId="77777777"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Qeqertalik Business Council</w:t>
      </w:r>
    </w:p>
    <w:p w14:paraId="4FB1B387" w14:textId="77777777"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Arctic Circle Business</w:t>
      </w:r>
    </w:p>
    <w:p w14:paraId="6F412F5C"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Sermersooq Business</w:t>
      </w:r>
    </w:p>
    <w:p w14:paraId="32C2DD26"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Innovation South Greenland</w:t>
      </w:r>
    </w:p>
    <w:p w14:paraId="78AAD70A" w14:textId="1178749C" w:rsidR="00D75205" w:rsidRPr="00B80F70" w:rsidRDefault="00D75205" w:rsidP="00D75205">
      <w:pPr>
        <w:spacing w:after="0" w:line="288" w:lineRule="auto"/>
        <w:rPr>
          <w:rFonts w:ascii="Times New Roman" w:hAnsi="Times New Roman" w:cs="Times New Roman"/>
          <w:sz w:val="24"/>
          <w:szCs w:val="24"/>
        </w:rPr>
      </w:pPr>
      <w:del w:id="253" w:author="Kathrine Ødegård" w:date="2024-07-02T11:18:00Z" w16du:dateUtc="2024-07-02T12:18:00Z">
        <w:r w:rsidRPr="007904B3">
          <w:rPr>
            <w:rFonts w:ascii="Times New Roman" w:hAnsi="Times New Roman" w:cs="Times New Roman"/>
            <w:sz w:val="24"/>
            <w:szCs w:val="24"/>
          </w:rPr>
          <w:delText>kommunernes</w:delText>
        </w:r>
      </w:del>
      <w:ins w:id="254" w:author="Kathrine Ødegård" w:date="2024-07-02T11:18:00Z" w16du:dateUtc="2024-07-02T12:18:00Z">
        <w:r w:rsidR="00921BAA" w:rsidRPr="00B80F70">
          <w:rPr>
            <w:rFonts w:ascii="Times New Roman" w:hAnsi="Times New Roman" w:cs="Times New Roman"/>
            <w:sz w:val="24"/>
            <w:szCs w:val="24"/>
          </w:rPr>
          <w:t>K</w:t>
        </w:r>
        <w:r w:rsidRPr="00B80F70">
          <w:rPr>
            <w:rFonts w:ascii="Times New Roman" w:hAnsi="Times New Roman" w:cs="Times New Roman"/>
            <w:sz w:val="24"/>
            <w:szCs w:val="24"/>
          </w:rPr>
          <w:t>ommunernes</w:t>
        </w:r>
      </w:ins>
      <w:r w:rsidRPr="00B80F70">
        <w:rPr>
          <w:rFonts w:ascii="Times New Roman" w:hAnsi="Times New Roman" w:cs="Times New Roman"/>
          <w:sz w:val="24"/>
          <w:szCs w:val="24"/>
        </w:rPr>
        <w:t xml:space="preserve"> planmyndigheder</w:t>
      </w:r>
    </w:p>
    <w:p w14:paraId="4D088B79"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Visit Greenland</w:t>
      </w:r>
    </w:p>
    <w:p w14:paraId="5BDB9013"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Nalik Ventures</w:t>
      </w:r>
    </w:p>
    <w:p w14:paraId="1133110E" w14:textId="77777777"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Air Greenland</w:t>
      </w:r>
    </w:p>
    <w:p w14:paraId="6F220BFE" w14:textId="551E470F"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 xml:space="preserve">Nuna </w:t>
      </w:r>
      <w:del w:id="255" w:author="Kathrine Ødegård" w:date="2024-07-02T11:18:00Z" w16du:dateUtc="2024-07-02T12:18:00Z">
        <w:r w:rsidRPr="007904B3">
          <w:rPr>
            <w:rFonts w:ascii="Times New Roman" w:hAnsi="Times New Roman" w:cs="Times New Roman"/>
            <w:sz w:val="24"/>
            <w:szCs w:val="24"/>
            <w:lang w:val="en-US"/>
          </w:rPr>
          <w:delText>advokater</w:delText>
        </w:r>
      </w:del>
      <w:ins w:id="256" w:author="Kathrine Ødegård" w:date="2024-07-02T11:18:00Z" w16du:dateUtc="2024-07-02T12:18:00Z">
        <w:r w:rsidR="00187BC0" w:rsidRPr="00352437">
          <w:rPr>
            <w:rFonts w:ascii="Times New Roman" w:hAnsi="Times New Roman" w:cs="Times New Roman"/>
            <w:sz w:val="24"/>
            <w:szCs w:val="24"/>
            <w:lang w:val="en-US"/>
          </w:rPr>
          <w:t>A</w:t>
        </w:r>
        <w:r w:rsidRPr="00352437">
          <w:rPr>
            <w:rFonts w:ascii="Times New Roman" w:hAnsi="Times New Roman" w:cs="Times New Roman"/>
            <w:sz w:val="24"/>
            <w:szCs w:val="24"/>
            <w:lang w:val="en-US"/>
          </w:rPr>
          <w:t>dvokater</w:t>
        </w:r>
      </w:ins>
    </w:p>
    <w:p w14:paraId="0832FB2D" w14:textId="77777777"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Arctic Law</w:t>
      </w:r>
    </w:p>
    <w:p w14:paraId="26DA900B"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Advokatfirmaet Malling &amp; Hansen Damm</w:t>
      </w:r>
    </w:p>
    <w:p w14:paraId="29D4AD4B"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Advokatfirmaet Meinel</w:t>
      </w:r>
    </w:p>
    <w:p w14:paraId="5F08F208"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 Gedion Jeremiassen</w:t>
      </w:r>
    </w:p>
    <w:p w14:paraId="753A0A4C"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Inuit Law</w:t>
      </w:r>
    </w:p>
    <w:p w14:paraId="4EAA0D4E"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 Naja Joelsen</w:t>
      </w:r>
    </w:p>
    <w:p w14:paraId="6CCD4160"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 Aviâja Helms</w:t>
      </w:r>
    </w:p>
    <w:p w14:paraId="1951EA20"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 Marie Louise Frederiksen</w:t>
      </w:r>
    </w:p>
    <w:p w14:paraId="768F96FA" w14:textId="7ACF171C"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Grønlands Revision</w:t>
      </w:r>
    </w:p>
    <w:p w14:paraId="7D9FEE5A"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Deloitte</w:t>
      </w:r>
    </w:p>
    <w:p w14:paraId="3C388F2C" w14:textId="77A53571" w:rsidR="00A614BF" w:rsidRPr="00352437" w:rsidRDefault="00D75205" w:rsidP="00A614B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EY</w:t>
      </w:r>
      <w:r w:rsidR="00A614BF" w:rsidRPr="00352437">
        <w:rPr>
          <w:rFonts w:ascii="Times New Roman" w:hAnsi="Times New Roman" w:cs="Times New Roman"/>
          <w:sz w:val="24"/>
          <w:szCs w:val="24"/>
        </w:rPr>
        <w:t xml:space="preserve"> </w:t>
      </w:r>
    </w:p>
    <w:p w14:paraId="60D9712F" w14:textId="77777777" w:rsidR="00A614BF" w:rsidRPr="00352437" w:rsidRDefault="00A614BF" w:rsidP="00A614B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WWF </w:t>
      </w:r>
      <w:r w:rsidRPr="00352437">
        <w:rPr>
          <w:rFonts w:ascii="Times New Roman" w:hAnsi="Times New Roman"/>
          <w:sz w:val="24"/>
          <w:rPrChange w:id="257" w:author="Kathrine Ødegård" w:date="2024-07-02T11:18:00Z" w16du:dateUtc="2024-07-02T12:18:00Z">
            <w:rPr>
              <w:rFonts w:ascii="Times New Roman" w:hAnsi="Times New Roman"/>
              <w:b/>
              <w:sz w:val="24"/>
            </w:rPr>
          </w:rPrChange>
        </w:rPr>
        <w:t>Kalaallit Nunaanni</w:t>
      </w:r>
    </w:p>
    <w:p w14:paraId="10D80EFD" w14:textId="77777777" w:rsidR="00A614BF" w:rsidRPr="00B80F70" w:rsidRDefault="00A614BF" w:rsidP="00A614BF">
      <w:pPr>
        <w:spacing w:after="0" w:line="288" w:lineRule="auto"/>
        <w:rPr>
          <w:rFonts w:ascii="Times New Roman" w:hAnsi="Times New Roman" w:cs="Times New Roman"/>
          <w:sz w:val="24"/>
          <w:szCs w:val="24"/>
          <w:lang w:val="en-US"/>
        </w:rPr>
      </w:pPr>
      <w:r w:rsidRPr="00B80F70">
        <w:rPr>
          <w:rFonts w:ascii="Times New Roman" w:hAnsi="Times New Roman" w:cs="Times New Roman"/>
          <w:sz w:val="24"/>
          <w:szCs w:val="24"/>
          <w:lang w:val="en-US"/>
        </w:rPr>
        <w:t>Oceans North Kalaallit Nunaaat</w:t>
      </w:r>
    </w:p>
    <w:p w14:paraId="4BC3BD80" w14:textId="77777777" w:rsidR="00A614BF" w:rsidRPr="00352437" w:rsidRDefault="00A614BF" w:rsidP="00A614BF">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Pinngortitaleriffik</w:t>
      </w:r>
    </w:p>
    <w:p w14:paraId="0598E1BF" w14:textId="77777777" w:rsidR="00A614BF" w:rsidRPr="007904B3" w:rsidRDefault="00A614BF" w:rsidP="00A614BF">
      <w:pPr>
        <w:spacing w:after="0" w:line="288" w:lineRule="auto"/>
        <w:rPr>
          <w:del w:id="258" w:author="Kathrine Ødegård" w:date="2024-07-02T11:18:00Z" w16du:dateUtc="2024-07-02T12:18:00Z"/>
          <w:rFonts w:ascii="Times New Roman" w:hAnsi="Times New Roman" w:cs="Times New Roman"/>
          <w:sz w:val="24"/>
          <w:szCs w:val="24"/>
          <w:lang w:val="en-US"/>
        </w:rPr>
      </w:pPr>
      <w:del w:id="259" w:author="Kathrine Ødegård" w:date="2024-07-02T11:18:00Z" w16du:dateUtc="2024-07-02T12:18:00Z">
        <w:r w:rsidRPr="007904B3">
          <w:rPr>
            <w:rFonts w:ascii="Times New Roman" w:hAnsi="Times New Roman" w:cs="Times New Roman"/>
            <w:sz w:val="24"/>
            <w:szCs w:val="24"/>
            <w:lang w:val="en-US"/>
          </w:rPr>
          <w:delText>AECO</w:delText>
        </w:r>
      </w:del>
    </w:p>
    <w:p w14:paraId="2F49BD2E" w14:textId="18BC1420" w:rsidR="00A614BF" w:rsidRPr="00352437" w:rsidRDefault="00A614BF" w:rsidP="00A614BF">
      <w:pPr>
        <w:spacing w:after="0" w:line="288" w:lineRule="auto"/>
        <w:rPr>
          <w:ins w:id="260" w:author="Kathrine Ødegård" w:date="2024-07-02T11:18:00Z" w16du:dateUtc="2024-07-02T12:18:00Z"/>
          <w:rFonts w:ascii="Times New Roman" w:hAnsi="Times New Roman" w:cs="Times New Roman"/>
          <w:sz w:val="24"/>
          <w:szCs w:val="24"/>
          <w:lang w:val="en-US"/>
        </w:rPr>
      </w:pPr>
      <w:ins w:id="261" w:author="Kathrine Ødegård" w:date="2024-07-02T11:18:00Z" w16du:dateUtc="2024-07-02T12:18:00Z">
        <w:r w:rsidRPr="00352437">
          <w:rPr>
            <w:rFonts w:ascii="Times New Roman" w:hAnsi="Times New Roman" w:cs="Times New Roman"/>
            <w:sz w:val="24"/>
            <w:szCs w:val="24"/>
            <w:lang w:val="en-US"/>
          </w:rPr>
          <w:t>A</w:t>
        </w:r>
        <w:r w:rsidR="00D324FA" w:rsidRPr="00352437">
          <w:rPr>
            <w:rFonts w:ascii="Times New Roman" w:hAnsi="Times New Roman" w:cs="Times New Roman"/>
            <w:sz w:val="24"/>
            <w:szCs w:val="24"/>
            <w:lang w:val="en-US"/>
          </w:rPr>
          <w:t>ssociation of Arctic Expedition Cruise Operators (A</w:t>
        </w:r>
        <w:r w:rsidRPr="00352437">
          <w:rPr>
            <w:rFonts w:ascii="Times New Roman" w:hAnsi="Times New Roman" w:cs="Times New Roman"/>
            <w:sz w:val="24"/>
            <w:szCs w:val="24"/>
            <w:lang w:val="en-US"/>
          </w:rPr>
          <w:t>ECO</w:t>
        </w:r>
        <w:r w:rsidR="00D324FA" w:rsidRPr="00352437">
          <w:rPr>
            <w:rFonts w:ascii="Times New Roman" w:hAnsi="Times New Roman" w:cs="Times New Roman"/>
            <w:sz w:val="24"/>
            <w:szCs w:val="24"/>
            <w:lang w:val="en-US"/>
          </w:rPr>
          <w:t>)</w:t>
        </w:r>
      </w:ins>
    </w:p>
    <w:p w14:paraId="3AEB53D8" w14:textId="551900F3" w:rsidR="00A614BF" w:rsidRPr="00352437" w:rsidRDefault="00A614BF" w:rsidP="00A614BF">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 xml:space="preserve">Arctic Umiaq </w:t>
      </w:r>
      <w:del w:id="262" w:author="Kathrine Ødegård" w:date="2024-07-02T11:18:00Z" w16du:dateUtc="2024-07-02T12:18:00Z">
        <w:r w:rsidRPr="007904B3">
          <w:rPr>
            <w:rFonts w:ascii="Times New Roman" w:hAnsi="Times New Roman" w:cs="Times New Roman"/>
            <w:sz w:val="24"/>
            <w:szCs w:val="24"/>
            <w:lang w:val="en-US"/>
          </w:rPr>
          <w:delText>line</w:delText>
        </w:r>
      </w:del>
      <w:ins w:id="263" w:author="Kathrine Ødegård" w:date="2024-07-02T11:18:00Z" w16du:dateUtc="2024-07-02T12:18:00Z">
        <w:r w:rsidR="003851A4" w:rsidRPr="00352437">
          <w:rPr>
            <w:rFonts w:ascii="Times New Roman" w:hAnsi="Times New Roman" w:cs="Times New Roman"/>
            <w:sz w:val="24"/>
            <w:szCs w:val="24"/>
            <w:lang w:val="en-US"/>
          </w:rPr>
          <w:t>L</w:t>
        </w:r>
        <w:r w:rsidRPr="00352437">
          <w:rPr>
            <w:rFonts w:ascii="Times New Roman" w:hAnsi="Times New Roman" w:cs="Times New Roman"/>
            <w:sz w:val="24"/>
            <w:szCs w:val="24"/>
            <w:lang w:val="en-US"/>
          </w:rPr>
          <w:t>ine</w:t>
        </w:r>
      </w:ins>
    </w:p>
    <w:p w14:paraId="70FC5FE8" w14:textId="3B465CB2" w:rsidR="00A614BF" w:rsidRPr="00352437" w:rsidRDefault="00A614BF" w:rsidP="00A614BF">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 xml:space="preserve">Kalallit </w:t>
      </w:r>
      <w:del w:id="264" w:author="Kathrine Ødegård" w:date="2024-07-02T11:18:00Z" w16du:dateUtc="2024-07-02T12:18:00Z">
        <w:r w:rsidRPr="007904B3">
          <w:rPr>
            <w:rFonts w:ascii="Times New Roman" w:hAnsi="Times New Roman" w:cs="Times New Roman"/>
            <w:sz w:val="24"/>
            <w:szCs w:val="24"/>
            <w:lang w:val="en-US"/>
          </w:rPr>
          <w:delText>airports</w:delText>
        </w:r>
      </w:del>
      <w:ins w:id="265" w:author="Kathrine Ødegård" w:date="2024-07-02T11:18:00Z" w16du:dateUtc="2024-07-02T12:18:00Z">
        <w:r w:rsidR="00B9271E" w:rsidRPr="00352437">
          <w:rPr>
            <w:rFonts w:ascii="Times New Roman" w:hAnsi="Times New Roman" w:cs="Times New Roman"/>
            <w:sz w:val="24"/>
            <w:szCs w:val="24"/>
            <w:lang w:val="en-US"/>
          </w:rPr>
          <w:t>A</w:t>
        </w:r>
        <w:r w:rsidRPr="00352437">
          <w:rPr>
            <w:rFonts w:ascii="Times New Roman" w:hAnsi="Times New Roman" w:cs="Times New Roman"/>
            <w:sz w:val="24"/>
            <w:szCs w:val="24"/>
            <w:lang w:val="en-US"/>
          </w:rPr>
          <w:t>irports</w:t>
        </w:r>
      </w:ins>
    </w:p>
    <w:p w14:paraId="1CF82A57" w14:textId="77777777" w:rsidR="00A614BF" w:rsidRPr="00352437" w:rsidRDefault="00A614BF" w:rsidP="00A614BF">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 xml:space="preserve">Sikuki </w:t>
      </w:r>
    </w:p>
    <w:p w14:paraId="777D042C" w14:textId="77777777" w:rsidR="00A614BF" w:rsidRPr="00352437" w:rsidRDefault="00A614BF" w:rsidP="00A614B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Grønlandsbanken</w:t>
      </w:r>
    </w:p>
    <w:p w14:paraId="12161182" w14:textId="77777777" w:rsidR="00A614BF" w:rsidRPr="00352437" w:rsidRDefault="00A614BF" w:rsidP="00A614B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Banknordik</w:t>
      </w:r>
    </w:p>
    <w:p w14:paraId="3487C0A6" w14:textId="77777777" w:rsidR="00A614BF" w:rsidRPr="00352437" w:rsidRDefault="00A614BF" w:rsidP="00D75205">
      <w:pPr>
        <w:spacing w:after="0" w:line="288" w:lineRule="auto"/>
        <w:rPr>
          <w:rFonts w:ascii="Times New Roman" w:hAnsi="Times New Roman" w:cs="Times New Roman"/>
          <w:sz w:val="24"/>
          <w:szCs w:val="24"/>
        </w:rPr>
      </w:pPr>
    </w:p>
    <w:p w14:paraId="34B38666" w14:textId="77777777" w:rsidR="00D75205" w:rsidRPr="00352437" w:rsidRDefault="00D75205" w:rsidP="00D75205">
      <w:pPr>
        <w:spacing w:after="0" w:line="288" w:lineRule="auto"/>
        <w:rPr>
          <w:rFonts w:ascii="Times New Roman" w:hAnsi="Times New Roman" w:cs="Times New Roman"/>
          <w:sz w:val="24"/>
          <w:szCs w:val="24"/>
          <w:lang w:val="kl-GL"/>
        </w:rPr>
      </w:pPr>
    </w:p>
    <w:p w14:paraId="780CC292" w14:textId="02557765" w:rsidR="00E5157B" w:rsidRPr="00352437" w:rsidRDefault="00D75205" w:rsidP="00FA4837">
      <w:pPr>
        <w:spacing w:after="0" w:line="288" w:lineRule="auto"/>
        <w:rPr>
          <w:rFonts w:ascii="Times New Roman" w:hAnsi="Times New Roman" w:cs="Times New Roman"/>
          <w:sz w:val="24"/>
          <w:szCs w:val="24"/>
          <w:lang w:val="kl-GL"/>
        </w:rPr>
      </w:pPr>
      <w:r w:rsidRPr="00352437">
        <w:rPr>
          <w:rFonts w:ascii="Times New Roman" w:hAnsi="Times New Roman" w:cs="Times New Roman"/>
          <w:sz w:val="24"/>
          <w:szCs w:val="24"/>
          <w:lang w:val="kl-GL"/>
        </w:rPr>
        <w:t xml:space="preserve">De indkomne høringssvar og departementets stillingtagen til disse fremgår af høringsnotatet som fremgår af bilag 1. </w:t>
      </w:r>
    </w:p>
    <w:p w14:paraId="155EDA28" w14:textId="77777777" w:rsidR="00E5157B" w:rsidRPr="007904B3" w:rsidRDefault="00E5157B" w:rsidP="00FA4837">
      <w:pPr>
        <w:spacing w:after="0" w:line="288" w:lineRule="auto"/>
        <w:rPr>
          <w:del w:id="266" w:author="Kathrine Ødegård" w:date="2024-07-02T11:18:00Z" w16du:dateUtc="2024-07-02T12:18:00Z"/>
          <w:rFonts w:ascii="Times New Roman" w:hAnsi="Times New Roman" w:cs="Times New Roman"/>
          <w:sz w:val="24"/>
          <w:szCs w:val="24"/>
        </w:rPr>
      </w:pPr>
      <w:del w:id="267" w:author="Kathrine Ødegård" w:date="2024-07-02T11:18:00Z" w16du:dateUtc="2024-07-02T12:18:00Z">
        <w:r w:rsidRPr="007904B3">
          <w:rPr>
            <w:rFonts w:ascii="Times New Roman" w:hAnsi="Times New Roman" w:cs="Times New Roman"/>
            <w:sz w:val="24"/>
            <w:szCs w:val="24"/>
          </w:rPr>
          <w:br w:type="page"/>
        </w:r>
      </w:del>
    </w:p>
    <w:p w14:paraId="1C914C1C" w14:textId="77777777" w:rsidR="00E5157B" w:rsidRPr="00352437" w:rsidRDefault="00E5157B" w:rsidP="00FA4837">
      <w:pPr>
        <w:spacing w:after="0" w:line="288" w:lineRule="auto"/>
        <w:jc w:val="center"/>
        <w:rPr>
          <w:rFonts w:ascii="Times New Roman" w:hAnsi="Times New Roman" w:cs="Times New Roman"/>
          <w:b/>
          <w:bCs/>
          <w:sz w:val="24"/>
          <w:szCs w:val="24"/>
        </w:rPr>
      </w:pPr>
      <w:r w:rsidRPr="00352437">
        <w:rPr>
          <w:rFonts w:ascii="Times New Roman" w:hAnsi="Times New Roman" w:cs="Times New Roman"/>
          <w:b/>
          <w:bCs/>
          <w:sz w:val="24"/>
          <w:szCs w:val="24"/>
        </w:rPr>
        <w:t>Bemærkninger til forslagets enkelte bestemmelser</w:t>
      </w:r>
    </w:p>
    <w:p w14:paraId="0D218566" w14:textId="77777777" w:rsidR="00E5157B" w:rsidRPr="00352437" w:rsidRDefault="00E5157B" w:rsidP="00FA4837">
      <w:pPr>
        <w:spacing w:after="0" w:line="288" w:lineRule="auto"/>
        <w:rPr>
          <w:rFonts w:ascii="Times New Roman" w:hAnsi="Times New Roman" w:cs="Times New Roman"/>
          <w:sz w:val="24"/>
          <w:szCs w:val="24"/>
        </w:rPr>
      </w:pPr>
    </w:p>
    <w:p w14:paraId="5A074882" w14:textId="77777777" w:rsidR="00E5157B" w:rsidRPr="00352437" w:rsidRDefault="00E5157B" w:rsidP="00FA4837">
      <w:pPr>
        <w:spacing w:after="0" w:line="288" w:lineRule="auto"/>
        <w:rPr>
          <w:rFonts w:ascii="Times New Roman" w:hAnsi="Times New Roman" w:cs="Times New Roman"/>
          <w:sz w:val="24"/>
          <w:szCs w:val="24"/>
        </w:rPr>
      </w:pPr>
    </w:p>
    <w:p w14:paraId="647594BE"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1</w:t>
      </w:r>
    </w:p>
    <w:p w14:paraId="6E74D251" w14:textId="77777777" w:rsidR="00783EAC" w:rsidRPr="00352437" w:rsidRDefault="00783EAC" w:rsidP="00FA4837">
      <w:pPr>
        <w:spacing w:after="0" w:line="288" w:lineRule="auto"/>
        <w:jc w:val="center"/>
        <w:rPr>
          <w:rFonts w:ascii="Times New Roman" w:hAnsi="Times New Roman" w:cs="Times New Roman"/>
          <w:i/>
          <w:iCs/>
          <w:sz w:val="24"/>
          <w:szCs w:val="24"/>
        </w:rPr>
      </w:pPr>
    </w:p>
    <w:p w14:paraId="0DD81DFC"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370301AC" w14:textId="72E3DA9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inatsisartutloven finder anvendelse på turistvirksomhed</w:t>
      </w:r>
      <w:del w:id="268" w:author="Kathrine Ødegård" w:date="2024-07-02T11:18:00Z" w16du:dateUtc="2024-07-02T12:18:00Z">
        <w:r w:rsidR="008A7E80" w:rsidRPr="007904B3">
          <w:rPr>
            <w:rFonts w:ascii="Times New Roman" w:hAnsi="Times New Roman" w:cs="Times New Roman"/>
            <w:sz w:val="24"/>
            <w:szCs w:val="24"/>
          </w:rPr>
          <w:delText xml:space="preserve"> samt for erhvervsmæssig virksomhed</w:delText>
        </w:r>
      </w:del>
      <w:r w:rsidRPr="00352437">
        <w:rPr>
          <w:rFonts w:ascii="Times New Roman" w:hAnsi="Times New Roman" w:cs="Times New Roman"/>
          <w:sz w:val="24"/>
          <w:szCs w:val="24"/>
        </w:rPr>
        <w:t>.</w:t>
      </w:r>
    </w:p>
    <w:p w14:paraId="5AED3CD7" w14:textId="77777777" w:rsidR="00E5157B" w:rsidRPr="00352437" w:rsidRDefault="00E5157B" w:rsidP="00FA4837">
      <w:pPr>
        <w:spacing w:after="0" w:line="288" w:lineRule="auto"/>
        <w:rPr>
          <w:rFonts w:ascii="Times New Roman" w:hAnsi="Times New Roman" w:cs="Times New Roman"/>
          <w:sz w:val="24"/>
          <w:szCs w:val="24"/>
        </w:rPr>
      </w:pPr>
    </w:p>
    <w:p w14:paraId="0963F503" w14:textId="2AEDEE3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w:t>
      </w:r>
      <w:r w:rsidR="005707E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anvendelsesområde. Det angives, at </w:t>
      </w:r>
      <w:r w:rsidR="009E74BB" w:rsidRPr="00352437">
        <w:rPr>
          <w:rFonts w:ascii="Times New Roman" w:hAnsi="Times New Roman" w:cs="Times New Roman"/>
          <w:sz w:val="24"/>
          <w:szCs w:val="24"/>
        </w:rPr>
        <w:t>inatsisartut</w:t>
      </w:r>
      <w:r w:rsidRPr="00352437">
        <w:rPr>
          <w:rFonts w:ascii="Times New Roman" w:hAnsi="Times New Roman" w:cs="Times New Roman"/>
          <w:sz w:val="24"/>
          <w:szCs w:val="24"/>
        </w:rPr>
        <w:t>loven finder anvendelse på turistvirksomhed</w:t>
      </w:r>
      <w:del w:id="269" w:author="Kathrine Ødegård" w:date="2024-07-02T11:18:00Z" w16du:dateUtc="2024-07-02T12:18:00Z">
        <w:r w:rsidR="00740C10" w:rsidRPr="007904B3">
          <w:rPr>
            <w:rFonts w:ascii="Times New Roman" w:hAnsi="Times New Roman" w:cs="Times New Roman"/>
            <w:sz w:val="24"/>
            <w:szCs w:val="24"/>
          </w:rPr>
          <w:delText xml:space="preserve"> samt på erhvervsmæssig virksomhed</w:delText>
        </w:r>
        <w:r w:rsidRPr="007904B3">
          <w:rPr>
            <w:rFonts w:ascii="Times New Roman" w:hAnsi="Times New Roman" w:cs="Times New Roman"/>
            <w:sz w:val="24"/>
            <w:szCs w:val="24"/>
          </w:rPr>
          <w:delText>.</w:delText>
        </w:r>
      </w:del>
      <w:ins w:id="270" w:author="Kathrine Ødegård" w:date="2024-07-02T11:18:00Z" w16du:dateUtc="2024-07-02T12:18:00Z">
        <w:r w:rsidRPr="00352437">
          <w:rPr>
            <w:rFonts w:ascii="Times New Roman" w:hAnsi="Times New Roman" w:cs="Times New Roman"/>
            <w:sz w:val="24"/>
            <w:szCs w:val="24"/>
          </w:rPr>
          <w:t>.</w:t>
        </w:r>
      </w:ins>
      <w:r w:rsidRPr="00352437">
        <w:rPr>
          <w:rFonts w:ascii="Times New Roman" w:hAnsi="Times New Roman" w:cs="Times New Roman"/>
          <w:sz w:val="24"/>
          <w:szCs w:val="24"/>
        </w:rPr>
        <w:t xml:space="preserve"> Begrebet</w:t>
      </w:r>
      <w:r w:rsidR="00740C10" w:rsidRPr="00352437">
        <w:rPr>
          <w:rFonts w:ascii="Times New Roman" w:hAnsi="Times New Roman" w:cs="Times New Roman"/>
          <w:sz w:val="24"/>
          <w:szCs w:val="24"/>
        </w:rPr>
        <w:t xml:space="preserve"> turistvirksomhed</w:t>
      </w:r>
      <w:r w:rsidRPr="00352437">
        <w:rPr>
          <w:rFonts w:ascii="Times New Roman" w:hAnsi="Times New Roman" w:cs="Times New Roman"/>
          <w:sz w:val="24"/>
          <w:szCs w:val="24"/>
        </w:rPr>
        <w:t xml:space="preserve"> defineres nærmere i forslagets § 2.</w:t>
      </w:r>
      <w:r w:rsidR="008C10EE" w:rsidRPr="00352437">
        <w:rPr>
          <w:rFonts w:ascii="Times New Roman" w:hAnsi="Times New Roman" w:cs="Times New Roman"/>
          <w:sz w:val="24"/>
          <w:szCs w:val="24"/>
        </w:rPr>
        <w:t xml:space="preserve"> </w:t>
      </w:r>
      <w:del w:id="271" w:author="Kathrine Ødegård" w:date="2024-07-02T11:18:00Z" w16du:dateUtc="2024-07-02T12:18:00Z">
        <w:r w:rsidR="008C10EE" w:rsidRPr="007904B3">
          <w:rPr>
            <w:rFonts w:ascii="Times New Roman" w:hAnsi="Times New Roman" w:cs="Times New Roman"/>
            <w:sz w:val="24"/>
            <w:szCs w:val="24"/>
          </w:rPr>
          <w:delText>Henvisningen til erhvervsmæssig virksomhed skyldes hovedsageligt bemyndigelsesbestemmelsen i forslagets § 17.</w:delText>
        </w:r>
      </w:del>
    </w:p>
    <w:p w14:paraId="04D8C618" w14:textId="77777777" w:rsidR="00740C10" w:rsidRPr="007904B3" w:rsidRDefault="00740C10" w:rsidP="00FA4837">
      <w:pPr>
        <w:spacing w:after="0" w:line="288" w:lineRule="auto"/>
        <w:rPr>
          <w:del w:id="272" w:author="Kathrine Ødegård" w:date="2024-07-02T11:18:00Z" w16du:dateUtc="2024-07-02T12:18:00Z"/>
          <w:rFonts w:ascii="Times New Roman" w:hAnsi="Times New Roman" w:cs="Times New Roman"/>
          <w:sz w:val="24"/>
          <w:szCs w:val="24"/>
        </w:rPr>
      </w:pPr>
    </w:p>
    <w:p w14:paraId="79CE9010" w14:textId="77777777" w:rsidR="00AD6591" w:rsidRPr="00352437" w:rsidRDefault="00AD6591" w:rsidP="00FA4837">
      <w:pPr>
        <w:spacing w:after="0" w:line="288" w:lineRule="auto"/>
        <w:rPr>
          <w:ins w:id="273" w:author="Kathrine Ødegård" w:date="2024-07-02T11:18:00Z" w16du:dateUtc="2024-07-02T12:18:00Z"/>
          <w:rFonts w:ascii="Times New Roman" w:hAnsi="Times New Roman" w:cs="Times New Roman"/>
          <w:sz w:val="24"/>
          <w:szCs w:val="24"/>
        </w:rPr>
      </w:pPr>
    </w:p>
    <w:p w14:paraId="41244B1A" w14:textId="1AB77BB9" w:rsidR="00740C10" w:rsidRPr="00352437" w:rsidRDefault="00AD6591" w:rsidP="00FA4837">
      <w:pPr>
        <w:spacing w:after="0" w:line="288" w:lineRule="auto"/>
        <w:rPr>
          <w:ins w:id="274" w:author="Kathrine Ødegård" w:date="2024-07-02T11:18:00Z" w16du:dateUtc="2024-07-02T12:18:00Z"/>
          <w:rFonts w:ascii="Times New Roman" w:hAnsi="Times New Roman" w:cs="Times New Roman"/>
          <w:sz w:val="24"/>
          <w:szCs w:val="24"/>
        </w:rPr>
      </w:pPr>
      <w:ins w:id="275" w:author="Kathrine Ødegård" w:date="2024-07-02T11:18:00Z" w16du:dateUtc="2024-07-02T12:18:00Z">
        <w:r w:rsidRPr="00352437">
          <w:rPr>
            <w:rFonts w:ascii="Times New Roman" w:hAnsi="Times New Roman" w:cs="Times New Roman"/>
            <w:sz w:val="24"/>
            <w:szCs w:val="24"/>
          </w:rPr>
          <w:t xml:space="preserve">Ved turistvirksomhed forstås den definition, der fremgår af forslagets § 2, stk. </w:t>
        </w:r>
        <w:r w:rsidR="00A83D04" w:rsidRPr="00352437">
          <w:rPr>
            <w:rFonts w:ascii="Times New Roman" w:hAnsi="Times New Roman" w:cs="Times New Roman"/>
            <w:sz w:val="24"/>
            <w:szCs w:val="24"/>
          </w:rPr>
          <w:t>1</w:t>
        </w:r>
        <w:r w:rsidRPr="00352437">
          <w:rPr>
            <w:rFonts w:ascii="Times New Roman" w:hAnsi="Times New Roman" w:cs="Times New Roman"/>
            <w:sz w:val="24"/>
            <w:szCs w:val="24"/>
          </w:rPr>
          <w:t>.</w:t>
        </w:r>
      </w:ins>
    </w:p>
    <w:p w14:paraId="5ABB192E" w14:textId="77777777" w:rsidR="00E5157B" w:rsidRPr="00352437" w:rsidRDefault="00E5157B" w:rsidP="00FA4837">
      <w:pPr>
        <w:spacing w:after="0" w:line="288" w:lineRule="auto"/>
        <w:rPr>
          <w:rFonts w:ascii="Times New Roman" w:hAnsi="Times New Roman" w:cs="Times New Roman"/>
          <w:sz w:val="24"/>
          <w:szCs w:val="24"/>
        </w:rPr>
      </w:pPr>
    </w:p>
    <w:p w14:paraId="22F62720" w14:textId="5BD007DD" w:rsidR="001D5B00" w:rsidRPr="00352437" w:rsidRDefault="001D5B00"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2. </w:t>
      </w:r>
    </w:p>
    <w:p w14:paraId="540A0E70" w14:textId="6ECE94A4" w:rsidR="001D5B00" w:rsidRPr="00352437" w:rsidRDefault="001D5B00"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inatsisartutloven desuden finder anvendelse på </w:t>
      </w:r>
      <w:del w:id="276" w:author="Kathrine Ødegård" w:date="2024-07-02T11:18:00Z" w16du:dateUtc="2024-07-02T12:18:00Z">
        <w:r w:rsidRPr="007904B3">
          <w:rPr>
            <w:rFonts w:ascii="Times New Roman" w:hAnsi="Times New Roman" w:cs="Times New Roman"/>
            <w:sz w:val="24"/>
            <w:szCs w:val="24"/>
          </w:rPr>
          <w:delText xml:space="preserve">generel </w:delText>
        </w:r>
      </w:del>
      <w:r w:rsidRPr="00352437">
        <w:rPr>
          <w:rFonts w:ascii="Times New Roman" w:hAnsi="Times New Roman" w:cs="Times New Roman"/>
          <w:sz w:val="24"/>
          <w:szCs w:val="24"/>
        </w:rPr>
        <w:t xml:space="preserve">færden </w:t>
      </w:r>
      <w:r w:rsidR="001C4573"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 xml:space="preserve">i </w:t>
      </w:r>
      <w:del w:id="277" w:author="Kathrine Ødegård" w:date="2024-07-02T11:18:00Z" w16du:dateUtc="2024-07-02T12:18:00Z">
        <w:r w:rsidRPr="007904B3">
          <w:rPr>
            <w:rFonts w:ascii="Times New Roman" w:hAnsi="Times New Roman" w:cs="Times New Roman"/>
            <w:sz w:val="24"/>
            <w:szCs w:val="24"/>
          </w:rPr>
          <w:delText>visse</w:delText>
        </w:r>
      </w:del>
      <w:ins w:id="278" w:author="Kathrine Ødegård" w:date="2024-07-02T11:18:00Z" w16du:dateUtc="2024-07-02T12:18:00Z">
        <w:r w:rsidR="00D65EB8" w:rsidRPr="00352437">
          <w:rPr>
            <w:rFonts w:ascii="Times New Roman" w:hAnsi="Times New Roman" w:cs="Times New Roman"/>
            <w:sz w:val="24"/>
            <w:szCs w:val="24"/>
          </w:rPr>
          <w:t>udvalgte</w:t>
        </w:r>
      </w:ins>
      <w:r w:rsidR="00D65EB8" w:rsidRPr="00352437">
        <w:rPr>
          <w:rFonts w:ascii="Times New Roman" w:hAnsi="Times New Roman" w:cs="Times New Roman"/>
          <w:sz w:val="24"/>
          <w:szCs w:val="24"/>
        </w:rPr>
        <w:t xml:space="preserve"> </w:t>
      </w:r>
      <w:r w:rsidRPr="00352437">
        <w:rPr>
          <w:rFonts w:ascii="Times New Roman" w:hAnsi="Times New Roman" w:cs="Times New Roman"/>
          <w:sz w:val="24"/>
          <w:szCs w:val="24"/>
        </w:rPr>
        <w:t>områder</w:t>
      </w:r>
      <w:ins w:id="279" w:author="Kathrine Ødegård" w:date="2024-07-02T11:18:00Z" w16du:dateUtc="2024-07-02T12:18:00Z">
        <w:r w:rsidR="00D010BC" w:rsidRPr="00352437">
          <w:rPr>
            <w:rFonts w:ascii="Times New Roman" w:hAnsi="Times New Roman" w:cs="Times New Roman"/>
            <w:sz w:val="24"/>
            <w:szCs w:val="24"/>
          </w:rPr>
          <w:t xml:space="preserve"> samt erhvervsmæssig virksomhed inden for disse</w:t>
        </w:r>
      </w:ins>
      <w:r w:rsidRPr="00352437">
        <w:rPr>
          <w:rFonts w:ascii="Times New Roman" w:hAnsi="Times New Roman" w:cs="Times New Roman"/>
          <w:sz w:val="24"/>
          <w:szCs w:val="24"/>
        </w:rPr>
        <w:t xml:space="preserve">. </w:t>
      </w:r>
    </w:p>
    <w:p w14:paraId="39014C8C" w14:textId="77777777" w:rsidR="00D010BC" w:rsidRPr="00352437" w:rsidRDefault="00D010BC" w:rsidP="00FA4837">
      <w:pPr>
        <w:spacing w:after="0" w:line="288" w:lineRule="auto"/>
        <w:rPr>
          <w:rFonts w:ascii="Times New Roman" w:hAnsi="Times New Roman" w:cs="Times New Roman"/>
          <w:sz w:val="24"/>
          <w:szCs w:val="24"/>
        </w:rPr>
      </w:pPr>
    </w:p>
    <w:p w14:paraId="5D52F143" w14:textId="1079B0E6" w:rsidR="001D5B00" w:rsidRPr="00352437" w:rsidRDefault="001D5B00"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inatsisartutlovens anvendelsesområde. Det angives, at loven findes anvendelse for alle personer for så vidt angår færden </w:t>
      </w:r>
      <w:r w:rsidR="001C4573"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 xml:space="preserve">i visse </w:t>
      </w:r>
      <w:ins w:id="280" w:author="Kathrine Ødegård" w:date="2024-07-02T11:18:00Z" w16du:dateUtc="2024-07-02T12:18:00Z">
        <w:r w:rsidR="00823296" w:rsidRPr="00352437">
          <w:rPr>
            <w:rFonts w:ascii="Times New Roman" w:hAnsi="Times New Roman" w:cs="Times New Roman"/>
            <w:sz w:val="24"/>
            <w:szCs w:val="24"/>
          </w:rPr>
          <w:t xml:space="preserve">nærmere bestemte </w:t>
        </w:r>
      </w:ins>
      <w:r w:rsidRPr="00352437">
        <w:rPr>
          <w:rFonts w:ascii="Times New Roman" w:hAnsi="Times New Roman" w:cs="Times New Roman"/>
          <w:sz w:val="24"/>
          <w:szCs w:val="24"/>
        </w:rPr>
        <w:t>områder.</w:t>
      </w:r>
      <w:r w:rsidR="00127276" w:rsidRPr="00352437">
        <w:rPr>
          <w:rFonts w:ascii="Times New Roman" w:hAnsi="Times New Roman" w:cs="Times New Roman"/>
          <w:sz w:val="24"/>
          <w:szCs w:val="24"/>
        </w:rPr>
        <w:t xml:space="preserve"> </w:t>
      </w:r>
    </w:p>
    <w:p w14:paraId="51E7122B" w14:textId="77777777" w:rsidR="006A28DC" w:rsidRPr="00352437" w:rsidRDefault="006A28DC" w:rsidP="00FA4837">
      <w:pPr>
        <w:spacing w:after="0" w:line="288" w:lineRule="auto"/>
        <w:rPr>
          <w:ins w:id="281" w:author="Kathrine Ødegård" w:date="2024-07-02T11:18:00Z" w16du:dateUtc="2024-07-02T12:18:00Z"/>
          <w:rFonts w:ascii="Times New Roman" w:hAnsi="Times New Roman" w:cs="Times New Roman"/>
          <w:sz w:val="24"/>
          <w:szCs w:val="24"/>
        </w:rPr>
      </w:pPr>
    </w:p>
    <w:p w14:paraId="68885744" w14:textId="6B2C2946" w:rsidR="006A28DC" w:rsidRPr="00352437" w:rsidRDefault="006A28DC" w:rsidP="00FA4837">
      <w:pPr>
        <w:spacing w:after="0" w:line="288" w:lineRule="auto"/>
        <w:rPr>
          <w:ins w:id="282" w:author="Kathrine Ødegård" w:date="2024-07-02T11:18:00Z" w16du:dateUtc="2024-07-02T12:18:00Z"/>
          <w:rFonts w:ascii="Times New Roman" w:hAnsi="Times New Roman" w:cs="Times New Roman"/>
          <w:sz w:val="24"/>
          <w:szCs w:val="24"/>
        </w:rPr>
      </w:pPr>
      <w:ins w:id="283" w:author="Kathrine Ødegård" w:date="2024-07-02T11:18:00Z" w16du:dateUtc="2024-07-02T12:18:00Z">
        <w:r w:rsidRPr="00352437">
          <w:rPr>
            <w:rFonts w:ascii="Times New Roman" w:hAnsi="Times New Roman" w:cs="Times New Roman"/>
            <w:sz w:val="24"/>
            <w:szCs w:val="24"/>
          </w:rPr>
          <w:t xml:space="preserve">Bestemmelsen skal </w:t>
        </w:r>
        <w:r w:rsidR="006B4884" w:rsidRPr="00352437">
          <w:rPr>
            <w:rFonts w:ascii="Times New Roman" w:hAnsi="Times New Roman" w:cs="Times New Roman"/>
            <w:sz w:val="24"/>
            <w:szCs w:val="24"/>
          </w:rPr>
          <w:t>læses</w:t>
        </w:r>
        <w:r w:rsidRPr="00352437">
          <w:rPr>
            <w:rFonts w:ascii="Times New Roman" w:hAnsi="Times New Roman" w:cs="Times New Roman"/>
            <w:sz w:val="24"/>
            <w:szCs w:val="24"/>
          </w:rPr>
          <w:t xml:space="preserve"> i sammenhæng med forslagets § 1</w:t>
        </w:r>
        <w:r w:rsidR="00563441" w:rsidRPr="00352437">
          <w:rPr>
            <w:rFonts w:ascii="Times New Roman" w:hAnsi="Times New Roman" w:cs="Times New Roman"/>
            <w:sz w:val="24"/>
            <w:szCs w:val="24"/>
          </w:rPr>
          <w:t>5</w:t>
        </w:r>
        <w:r w:rsidR="00823296" w:rsidRPr="00352437">
          <w:rPr>
            <w:rFonts w:ascii="Times New Roman" w:hAnsi="Times New Roman" w:cs="Times New Roman"/>
            <w:sz w:val="24"/>
            <w:szCs w:val="24"/>
          </w:rPr>
          <w:t xml:space="preserve">, hvorefter Naalakkersuisut </w:t>
        </w:r>
        <w:r w:rsidR="001532A6" w:rsidRPr="00352437">
          <w:rPr>
            <w:rFonts w:ascii="Times New Roman" w:hAnsi="Times New Roman" w:cs="Times New Roman"/>
            <w:sz w:val="24"/>
            <w:szCs w:val="24"/>
          </w:rPr>
          <w:t xml:space="preserve">bl.a. bemyndiges til at kunne </w:t>
        </w:r>
        <w:r w:rsidR="00823296" w:rsidRPr="00352437">
          <w:rPr>
            <w:rFonts w:ascii="Times New Roman" w:hAnsi="Times New Roman" w:cs="Times New Roman"/>
            <w:sz w:val="24"/>
            <w:szCs w:val="24"/>
          </w:rPr>
          <w:t>fastsætte nærmere regler om begrænsningen i adgangen til visse områder</w:t>
        </w:r>
        <w:r w:rsidR="00C22208" w:rsidRPr="00352437">
          <w:rPr>
            <w:rFonts w:ascii="Times New Roman" w:hAnsi="Times New Roman" w:cs="Times New Roman"/>
            <w:sz w:val="24"/>
            <w:szCs w:val="24"/>
          </w:rPr>
          <w:t>.</w:t>
        </w:r>
        <w:r w:rsidR="001532A6" w:rsidRPr="00352437">
          <w:rPr>
            <w:rFonts w:ascii="Times New Roman" w:hAnsi="Times New Roman" w:cs="Times New Roman"/>
            <w:sz w:val="24"/>
            <w:szCs w:val="24"/>
          </w:rPr>
          <w:t xml:space="preserve"> </w:t>
        </w:r>
      </w:ins>
    </w:p>
    <w:p w14:paraId="21DCE5CF" w14:textId="77777777" w:rsidR="003A0DFC" w:rsidRPr="00352437" w:rsidRDefault="003A0DFC" w:rsidP="00FA4837">
      <w:pPr>
        <w:spacing w:after="0" w:line="288" w:lineRule="auto"/>
        <w:rPr>
          <w:ins w:id="284" w:author="Kathrine Ødegård" w:date="2024-07-02T11:18:00Z" w16du:dateUtc="2024-07-02T12:18:00Z"/>
          <w:rFonts w:ascii="Times New Roman" w:hAnsi="Times New Roman" w:cs="Times New Roman"/>
          <w:sz w:val="24"/>
          <w:szCs w:val="24"/>
        </w:rPr>
      </w:pPr>
    </w:p>
    <w:p w14:paraId="12606278" w14:textId="52D3C943" w:rsidR="001D5B00" w:rsidRPr="00352437" w:rsidRDefault="003A0DFC" w:rsidP="00FA4837">
      <w:pPr>
        <w:spacing w:after="0" w:line="288" w:lineRule="auto"/>
        <w:rPr>
          <w:ins w:id="285" w:author="Kathrine Ødegård" w:date="2024-07-02T11:18:00Z" w16du:dateUtc="2024-07-02T12:18:00Z"/>
          <w:rFonts w:ascii="Times New Roman" w:hAnsi="Times New Roman" w:cs="Times New Roman"/>
          <w:sz w:val="24"/>
          <w:szCs w:val="24"/>
        </w:rPr>
      </w:pPr>
      <w:ins w:id="286" w:author="Kathrine Ødegård" w:date="2024-07-02T11:18:00Z" w16du:dateUtc="2024-07-02T12:18:00Z">
        <w:r w:rsidRPr="00352437">
          <w:rPr>
            <w:rFonts w:ascii="Times New Roman" w:hAnsi="Times New Roman" w:cs="Times New Roman"/>
            <w:sz w:val="24"/>
            <w:szCs w:val="24"/>
          </w:rPr>
          <w:t>Ved erhvervsmæssig virksomhed forstås de tilfælde, hvor en erhvervsdrivende udøver en virksomhed, hvis formål er at opnå fortjeneste. Fritids- og hobbyaktiviteter, som ikke har til formål at genere en indkomst, er derimod ikke omfattet af erhvervsmæssig virksomhed.</w:t>
        </w:r>
      </w:ins>
    </w:p>
    <w:p w14:paraId="7691EFF0" w14:textId="77777777" w:rsidR="003A0DFC" w:rsidRPr="00352437" w:rsidRDefault="003A0DFC" w:rsidP="00FA4837">
      <w:pPr>
        <w:spacing w:after="0" w:line="288" w:lineRule="auto"/>
        <w:rPr>
          <w:rFonts w:ascii="Times New Roman" w:hAnsi="Times New Roman" w:cs="Times New Roman"/>
          <w:sz w:val="24"/>
          <w:szCs w:val="24"/>
        </w:rPr>
      </w:pPr>
    </w:p>
    <w:p w14:paraId="56C1D02D" w14:textId="4CF9978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1D5B00" w:rsidRPr="00352437">
        <w:rPr>
          <w:rFonts w:ascii="Times New Roman" w:hAnsi="Times New Roman" w:cs="Times New Roman"/>
          <w:sz w:val="24"/>
          <w:szCs w:val="24"/>
        </w:rPr>
        <w:t>3</w:t>
      </w:r>
      <w:r w:rsidRPr="00352437">
        <w:rPr>
          <w:rFonts w:ascii="Times New Roman" w:hAnsi="Times New Roman" w:cs="Times New Roman"/>
          <w:sz w:val="24"/>
          <w:szCs w:val="24"/>
        </w:rPr>
        <w:t>.</w:t>
      </w:r>
    </w:p>
    <w:p w14:paraId="645C3FB6" w14:textId="1E35D4BB"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inatsisartutloven ikke finder anvendelse på aktiviteter omfattet af koncessioner i medfør af inatsisartutlov om koncession til turistvirksomhed i udvalgte områder.</w:t>
      </w:r>
    </w:p>
    <w:p w14:paraId="7A94C857" w14:textId="77777777" w:rsidR="00E5157B" w:rsidRPr="00352437" w:rsidRDefault="00E5157B" w:rsidP="00FA4837">
      <w:pPr>
        <w:spacing w:after="0" w:line="288" w:lineRule="auto"/>
        <w:rPr>
          <w:rFonts w:ascii="Times New Roman" w:hAnsi="Times New Roman" w:cs="Times New Roman"/>
          <w:sz w:val="24"/>
          <w:szCs w:val="24"/>
        </w:rPr>
      </w:pPr>
    </w:p>
    <w:p w14:paraId="42052280" w14:textId="122ECB8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således, at </w:t>
      </w:r>
      <w:r w:rsidR="000A0068" w:rsidRPr="00352437">
        <w:rPr>
          <w:rFonts w:ascii="Times New Roman" w:hAnsi="Times New Roman" w:cs="Times New Roman"/>
          <w:sz w:val="24"/>
          <w:szCs w:val="24"/>
        </w:rPr>
        <w:t>inatsisartut</w:t>
      </w:r>
      <w:r w:rsidRPr="00352437">
        <w:rPr>
          <w:rFonts w:ascii="Times New Roman" w:hAnsi="Times New Roman" w:cs="Times New Roman"/>
          <w:sz w:val="24"/>
          <w:szCs w:val="24"/>
        </w:rPr>
        <w:t>loven ikke skal påvirke anvendelsesområdet for inatsisartutlov om koncession til turistvirksomhed i udvalgte områder samt de koncessioner, der er meddelt i medfør heraf.</w:t>
      </w:r>
    </w:p>
    <w:p w14:paraId="5A096C3A" w14:textId="77777777" w:rsidR="00E5157B" w:rsidRPr="00352437" w:rsidRDefault="00E5157B" w:rsidP="00FA4837">
      <w:pPr>
        <w:spacing w:after="0" w:line="288" w:lineRule="auto"/>
        <w:rPr>
          <w:rFonts w:ascii="Times New Roman" w:hAnsi="Times New Roman" w:cs="Times New Roman"/>
          <w:sz w:val="24"/>
          <w:szCs w:val="24"/>
        </w:rPr>
      </w:pPr>
    </w:p>
    <w:p w14:paraId="3689E435" w14:textId="28419E8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1D5B00" w:rsidRPr="00352437">
        <w:rPr>
          <w:rFonts w:ascii="Times New Roman" w:hAnsi="Times New Roman" w:cs="Times New Roman"/>
          <w:sz w:val="24"/>
          <w:szCs w:val="24"/>
        </w:rPr>
        <w:t>4</w:t>
      </w:r>
      <w:r w:rsidRPr="00352437">
        <w:rPr>
          <w:rFonts w:ascii="Times New Roman" w:hAnsi="Times New Roman" w:cs="Times New Roman"/>
          <w:sz w:val="24"/>
          <w:szCs w:val="24"/>
        </w:rPr>
        <w:t>.</w:t>
      </w:r>
    </w:p>
    <w:p w14:paraId="630497C0" w14:textId="7B47635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Naalakkersuisut kan fastsætte nærmere regler om specifikke brancher, der skal undtages fra kravet om </w:t>
      </w:r>
      <w:del w:id="287" w:author="Kathrine Ødegård" w:date="2024-07-02T11:18:00Z" w16du:dateUtc="2024-07-02T12:18:00Z">
        <w:r w:rsidRPr="007904B3">
          <w:rPr>
            <w:rFonts w:ascii="Times New Roman" w:hAnsi="Times New Roman" w:cs="Times New Roman"/>
            <w:sz w:val="24"/>
            <w:szCs w:val="24"/>
          </w:rPr>
          <w:delText>autorisation</w:delText>
        </w:r>
      </w:del>
      <w:ins w:id="288"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efter </w:t>
      </w:r>
      <w:r w:rsidR="00783EAC"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Det vil være relevant i tilfælde, hvor Naalakkersuisut vurderer, at det vil være forbundet med uforholdsmæssige administrative byrder for branchen at opfylde kravet om </w:t>
      </w:r>
      <w:del w:id="289" w:author="Kathrine Ødegård" w:date="2024-07-02T11:18:00Z" w16du:dateUtc="2024-07-02T12:18:00Z">
        <w:r w:rsidRPr="007904B3">
          <w:rPr>
            <w:rFonts w:ascii="Times New Roman" w:hAnsi="Times New Roman" w:cs="Times New Roman"/>
            <w:sz w:val="24"/>
            <w:szCs w:val="24"/>
          </w:rPr>
          <w:delText>autorisation</w:delText>
        </w:r>
      </w:del>
      <w:ins w:id="29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efter </w:t>
      </w:r>
      <w:r w:rsidR="00061524" w:rsidRPr="00352437">
        <w:rPr>
          <w:rFonts w:ascii="Times New Roman" w:hAnsi="Times New Roman" w:cs="Times New Roman"/>
          <w:sz w:val="24"/>
          <w:szCs w:val="24"/>
        </w:rPr>
        <w:t>inatsisartut</w:t>
      </w:r>
      <w:r w:rsidRPr="00352437">
        <w:rPr>
          <w:rFonts w:ascii="Times New Roman" w:hAnsi="Times New Roman" w:cs="Times New Roman"/>
          <w:sz w:val="24"/>
          <w:szCs w:val="24"/>
        </w:rPr>
        <w:t>loven, herunder f.eks. hvis turistvirksomheden er af begrænset karakter og ikke indebærer risici for menneskers sikkerhed og sundhed eller naturen.</w:t>
      </w:r>
      <w:r w:rsidR="003C6DB3" w:rsidRPr="00352437">
        <w:rPr>
          <w:rFonts w:ascii="Times New Roman" w:hAnsi="Times New Roman" w:cs="Times New Roman"/>
          <w:sz w:val="24"/>
          <w:szCs w:val="24"/>
        </w:rPr>
        <w:t xml:space="preserve"> </w:t>
      </w:r>
    </w:p>
    <w:p w14:paraId="423E7A11" w14:textId="77777777" w:rsidR="00E5157B" w:rsidRPr="00352437" w:rsidRDefault="00E5157B" w:rsidP="00FA4837">
      <w:pPr>
        <w:spacing w:after="0" w:line="288" w:lineRule="auto"/>
        <w:rPr>
          <w:rFonts w:ascii="Times New Roman" w:hAnsi="Times New Roman" w:cs="Times New Roman"/>
          <w:sz w:val="24"/>
          <w:szCs w:val="24"/>
        </w:rPr>
      </w:pPr>
    </w:p>
    <w:p w14:paraId="71DDA56E"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2</w:t>
      </w:r>
    </w:p>
    <w:p w14:paraId="0859D7CD" w14:textId="77777777" w:rsidR="00783EAC" w:rsidRPr="00352437" w:rsidRDefault="00783EAC" w:rsidP="00FA4837">
      <w:pPr>
        <w:spacing w:after="0" w:line="288" w:lineRule="auto"/>
        <w:jc w:val="center"/>
        <w:rPr>
          <w:rFonts w:ascii="Times New Roman" w:hAnsi="Times New Roman" w:cs="Times New Roman"/>
          <w:i/>
          <w:iCs/>
          <w:sz w:val="24"/>
          <w:szCs w:val="24"/>
        </w:rPr>
      </w:pPr>
    </w:p>
    <w:p w14:paraId="5F206332"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788A6747" w14:textId="69D14AF6" w:rsidR="00E5157B" w:rsidRPr="00352437" w:rsidRDefault="00E5157B" w:rsidP="005A75A3">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definerer, hvordan en turistvirksomhed skal forstås i denne </w:t>
      </w:r>
      <w:r w:rsidR="00783EAC"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Efter forslaget forstås ved en turistvirksomhed </w:t>
      </w:r>
      <w:bookmarkStart w:id="291" w:name="_Hlk156042340"/>
      <w:r w:rsidRPr="00352437">
        <w:rPr>
          <w:rFonts w:ascii="Times New Roman" w:hAnsi="Times New Roman" w:cs="Times New Roman"/>
          <w:sz w:val="24"/>
          <w:szCs w:val="24"/>
        </w:rPr>
        <w:t>den samlede økonomiske aktivitet og drift</w:t>
      </w:r>
      <w:ins w:id="292" w:author="Kathrine Ødegård" w:date="2024-07-02T11:18:00Z" w16du:dateUtc="2024-07-02T12:18:00Z">
        <w:r w:rsidR="00BF238E" w:rsidRPr="00352437">
          <w:rPr>
            <w:rFonts w:ascii="Times New Roman" w:hAnsi="Times New Roman" w:cs="Times New Roman"/>
            <w:sz w:val="24"/>
            <w:szCs w:val="24"/>
          </w:rPr>
          <w:t xml:space="preserve"> hos turistaktøren</w:t>
        </w:r>
      </w:ins>
      <w:r w:rsidRPr="00352437">
        <w:rPr>
          <w:rFonts w:ascii="Times New Roman" w:hAnsi="Times New Roman" w:cs="Times New Roman"/>
          <w:sz w:val="24"/>
          <w:szCs w:val="24"/>
        </w:rPr>
        <w:t xml:space="preserve">, der har til formål at tilbyde tjenesteydelser </w:t>
      </w:r>
      <w:ins w:id="293" w:author="Kathrine Ødegård" w:date="2024-07-02T11:18:00Z" w16du:dateUtc="2024-07-02T12:18:00Z">
        <w:r w:rsidR="009A73A0" w:rsidRPr="00352437">
          <w:rPr>
            <w:rFonts w:ascii="Times New Roman" w:hAnsi="Times New Roman" w:cs="Times New Roman"/>
            <w:sz w:val="24"/>
            <w:szCs w:val="24"/>
          </w:rPr>
          <w:t>i form af oplevelser</w:t>
        </w:r>
        <w:r w:rsidR="00777D2E" w:rsidRPr="00352437">
          <w:rPr>
            <w:rFonts w:ascii="Times New Roman" w:hAnsi="Times New Roman" w:cs="Times New Roman"/>
            <w:sz w:val="24"/>
            <w:szCs w:val="24"/>
          </w:rPr>
          <w:t xml:space="preserve"> i Grønland</w:t>
        </w:r>
        <w:r w:rsidR="009A73A0" w:rsidRPr="00352437">
          <w:rPr>
            <w:rFonts w:ascii="Times New Roman" w:hAnsi="Times New Roman" w:cs="Times New Roman"/>
            <w:sz w:val="24"/>
            <w:szCs w:val="24"/>
          </w:rPr>
          <w:t xml:space="preserve"> </w:t>
        </w:r>
      </w:ins>
      <w:r w:rsidRPr="00352437">
        <w:rPr>
          <w:rFonts w:ascii="Times New Roman" w:hAnsi="Times New Roman" w:cs="Times New Roman"/>
          <w:sz w:val="24"/>
          <w:szCs w:val="24"/>
        </w:rPr>
        <w:t xml:space="preserve">fortrinsvist til turister med et kommercielt </w:t>
      </w:r>
      <w:r w:rsidR="00BB432B" w:rsidRPr="00352437">
        <w:rPr>
          <w:rFonts w:ascii="Times New Roman" w:hAnsi="Times New Roman" w:cs="Times New Roman"/>
          <w:sz w:val="24"/>
          <w:szCs w:val="24"/>
        </w:rPr>
        <w:t>for</w:t>
      </w:r>
      <w:r w:rsidRPr="00352437">
        <w:rPr>
          <w:rFonts w:ascii="Times New Roman" w:hAnsi="Times New Roman" w:cs="Times New Roman"/>
          <w:sz w:val="24"/>
          <w:szCs w:val="24"/>
        </w:rPr>
        <w:t>mål</w:t>
      </w:r>
      <w:bookmarkEnd w:id="291"/>
      <w:ins w:id="294" w:author="Kathrine Ødegård" w:date="2024-07-02T11:18:00Z" w16du:dateUtc="2024-07-02T12:18:00Z">
        <w:r w:rsidR="005A75A3" w:rsidRPr="00352437">
          <w:rPr>
            <w:rFonts w:ascii="Times New Roman" w:hAnsi="Times New Roman" w:cs="Times New Roman"/>
            <w:sz w:val="24"/>
            <w:szCs w:val="24"/>
          </w:rPr>
          <w:t>, og som udbydes som dagsture uden overnatning, og ture af flere dages varighed</w:t>
        </w:r>
      </w:ins>
      <w:r w:rsidR="005A75A3" w:rsidRPr="00352437">
        <w:rPr>
          <w:rFonts w:ascii="Times New Roman" w:hAnsi="Times New Roman" w:cs="Times New Roman"/>
          <w:sz w:val="24"/>
          <w:szCs w:val="24"/>
        </w:rPr>
        <w:t>.</w:t>
      </w:r>
    </w:p>
    <w:p w14:paraId="1CA18448" w14:textId="77777777" w:rsidR="00E5157B" w:rsidRPr="00352437" w:rsidRDefault="00E5157B" w:rsidP="00FA4837">
      <w:pPr>
        <w:spacing w:after="0" w:line="288" w:lineRule="auto"/>
        <w:rPr>
          <w:rFonts w:ascii="Times New Roman" w:hAnsi="Times New Roman" w:cs="Times New Roman"/>
          <w:sz w:val="24"/>
          <w:szCs w:val="24"/>
        </w:rPr>
      </w:pPr>
    </w:p>
    <w:p w14:paraId="4BCB3B8D" w14:textId="1A5CF4D1" w:rsidR="000C4B3D" w:rsidRPr="00352437" w:rsidRDefault="00C347A6" w:rsidP="000C4B3D">
      <w:pPr>
        <w:spacing w:after="0" w:line="288" w:lineRule="auto"/>
        <w:rPr>
          <w:ins w:id="295" w:author="Kathrine Ødegård" w:date="2024-07-02T11:18:00Z" w16du:dateUtc="2024-07-02T12:18:00Z"/>
          <w:rFonts w:ascii="Times New Roman" w:hAnsi="Times New Roman" w:cs="Times New Roman"/>
          <w:sz w:val="24"/>
          <w:szCs w:val="24"/>
        </w:rPr>
      </w:pPr>
      <w:r w:rsidRPr="00352437">
        <w:rPr>
          <w:rFonts w:ascii="Times New Roman" w:hAnsi="Times New Roman" w:cs="Times New Roman"/>
          <w:sz w:val="24"/>
          <w:szCs w:val="24"/>
        </w:rPr>
        <w:t xml:space="preserve">Forslaget indebærer, at den </w:t>
      </w:r>
      <w:ins w:id="296" w:author="Kathrine Ødegård" w:date="2024-07-02T11:18:00Z" w16du:dateUtc="2024-07-02T12:18:00Z">
        <w:r w:rsidR="00F25420" w:rsidRPr="00352437">
          <w:rPr>
            <w:rFonts w:ascii="Times New Roman" w:hAnsi="Times New Roman" w:cs="Times New Roman"/>
            <w:sz w:val="24"/>
            <w:szCs w:val="24"/>
          </w:rPr>
          <w:t xml:space="preserve">tilbudte tjenesteydelse </w:t>
        </w:r>
        <w:r w:rsidRPr="00352437">
          <w:rPr>
            <w:rFonts w:ascii="Times New Roman" w:hAnsi="Times New Roman" w:cs="Times New Roman"/>
            <w:sz w:val="24"/>
            <w:szCs w:val="24"/>
          </w:rPr>
          <w:t xml:space="preserve">skal være kendetegnet som en </w:t>
        </w:r>
        <w:r w:rsidR="00D010BC" w:rsidRPr="00352437">
          <w:rPr>
            <w:rFonts w:ascii="Times New Roman" w:hAnsi="Times New Roman" w:cs="Times New Roman"/>
            <w:sz w:val="24"/>
            <w:szCs w:val="24"/>
          </w:rPr>
          <w:t xml:space="preserve">eller flere </w:t>
        </w:r>
        <w:r w:rsidRPr="00352437">
          <w:rPr>
            <w:rFonts w:ascii="Times New Roman" w:hAnsi="Times New Roman" w:cs="Times New Roman"/>
            <w:sz w:val="24"/>
            <w:szCs w:val="24"/>
          </w:rPr>
          <w:t>oplevelse</w:t>
        </w:r>
        <w:r w:rsidR="00D010BC" w:rsidRPr="00352437">
          <w:rPr>
            <w:rFonts w:ascii="Times New Roman" w:hAnsi="Times New Roman" w:cs="Times New Roman"/>
            <w:sz w:val="24"/>
            <w:szCs w:val="24"/>
          </w:rPr>
          <w:t>r</w:t>
        </w:r>
        <w:r w:rsidRPr="00352437">
          <w:rPr>
            <w:rFonts w:ascii="Times New Roman" w:hAnsi="Times New Roman" w:cs="Times New Roman"/>
            <w:sz w:val="24"/>
            <w:szCs w:val="24"/>
          </w:rPr>
          <w:t>. Herved forstå</w:t>
        </w:r>
        <w:r w:rsidR="000077D4" w:rsidRPr="00352437">
          <w:rPr>
            <w:rFonts w:ascii="Times New Roman" w:hAnsi="Times New Roman" w:cs="Times New Roman"/>
            <w:sz w:val="24"/>
            <w:szCs w:val="24"/>
          </w:rPr>
          <w:t>s</w:t>
        </w:r>
        <w:r w:rsidRPr="00352437">
          <w:rPr>
            <w:rFonts w:ascii="Times New Roman" w:hAnsi="Times New Roman" w:cs="Times New Roman"/>
            <w:sz w:val="24"/>
            <w:szCs w:val="24"/>
          </w:rPr>
          <w:t xml:space="preserve"> aktiviteter</w:t>
        </w:r>
        <w:r w:rsidR="000077D4" w:rsidRPr="00352437">
          <w:rPr>
            <w:rFonts w:ascii="Times New Roman" w:hAnsi="Times New Roman" w:cs="Times New Roman"/>
            <w:sz w:val="24"/>
            <w:szCs w:val="24"/>
          </w:rPr>
          <w:t xml:space="preserve">, der </w:t>
        </w:r>
        <w:r w:rsidR="00F25420" w:rsidRPr="00352437">
          <w:rPr>
            <w:rFonts w:ascii="Times New Roman" w:hAnsi="Times New Roman" w:cs="Times New Roman"/>
            <w:sz w:val="24"/>
            <w:szCs w:val="24"/>
          </w:rPr>
          <w:t xml:space="preserve">indebærer et element af en begivenhed, som </w:t>
        </w:r>
        <w:r w:rsidR="00DE5C79" w:rsidRPr="00352437">
          <w:rPr>
            <w:rFonts w:ascii="Times New Roman" w:hAnsi="Times New Roman" w:cs="Times New Roman"/>
            <w:sz w:val="24"/>
            <w:szCs w:val="24"/>
          </w:rPr>
          <w:t>en person</w:t>
        </w:r>
        <w:r w:rsidR="00AE57CD" w:rsidRPr="00352437">
          <w:rPr>
            <w:rFonts w:ascii="Times New Roman" w:hAnsi="Times New Roman" w:cs="Times New Roman"/>
            <w:sz w:val="24"/>
            <w:szCs w:val="24"/>
          </w:rPr>
          <w:t xml:space="preserve"> er vidne til eller en del af</w:t>
        </w:r>
        <w:r w:rsidR="002E11DC" w:rsidRPr="00352437">
          <w:rPr>
            <w:rFonts w:ascii="Times New Roman" w:hAnsi="Times New Roman" w:cs="Times New Roman"/>
            <w:sz w:val="24"/>
            <w:szCs w:val="24"/>
          </w:rPr>
          <w:t>, og som har et kulturelt element i sig</w:t>
        </w:r>
        <w:r w:rsidR="00AE57CD" w:rsidRPr="00352437">
          <w:rPr>
            <w:rFonts w:ascii="Times New Roman" w:hAnsi="Times New Roman" w:cs="Times New Roman"/>
            <w:sz w:val="24"/>
            <w:szCs w:val="24"/>
          </w:rPr>
          <w:t xml:space="preserve">. </w:t>
        </w:r>
      </w:ins>
    </w:p>
    <w:p w14:paraId="2278EC2F" w14:textId="77777777" w:rsidR="000C4B3D" w:rsidRPr="00352437" w:rsidRDefault="000C4B3D" w:rsidP="000C4B3D">
      <w:pPr>
        <w:spacing w:after="0" w:line="288" w:lineRule="auto"/>
        <w:rPr>
          <w:moveTo w:id="297" w:author="Kathrine Ødegård" w:date="2024-07-02T11:18:00Z" w16du:dateUtc="2024-07-02T12:18:00Z"/>
          <w:rFonts w:ascii="Times New Roman" w:hAnsi="Times New Roman" w:cs="Times New Roman"/>
          <w:sz w:val="24"/>
          <w:szCs w:val="24"/>
        </w:rPr>
      </w:pPr>
      <w:moveToRangeStart w:id="298" w:author="Kathrine Ødegård" w:date="2024-07-02T11:18:00Z" w:name="move170811496"/>
    </w:p>
    <w:p w14:paraId="78923A34" w14:textId="0A4EB416" w:rsidR="000C4B3D" w:rsidRPr="00352437" w:rsidRDefault="000C4B3D" w:rsidP="000C4B3D">
      <w:pPr>
        <w:spacing w:after="0" w:line="288" w:lineRule="auto"/>
        <w:rPr>
          <w:ins w:id="299" w:author="Kathrine Ødegård" w:date="2024-07-02T11:18:00Z" w16du:dateUtc="2024-07-02T12:18:00Z"/>
          <w:rFonts w:ascii="Times New Roman" w:hAnsi="Times New Roman" w:cs="Times New Roman"/>
          <w:sz w:val="24"/>
          <w:szCs w:val="24"/>
        </w:rPr>
      </w:pPr>
      <w:moveTo w:id="300" w:author="Kathrine Ødegård" w:date="2024-07-02T11:18:00Z" w16du:dateUtc="2024-07-02T12:18:00Z">
        <w:r w:rsidRPr="00352437">
          <w:rPr>
            <w:rFonts w:ascii="Times New Roman" w:hAnsi="Times New Roman" w:cs="Times New Roman"/>
            <w:sz w:val="24"/>
            <w:szCs w:val="24"/>
          </w:rPr>
          <w:t xml:space="preserve">Forslaget </w:t>
        </w:r>
      </w:moveTo>
      <w:moveToRangeEnd w:id="298"/>
      <w:ins w:id="301" w:author="Kathrine Ødegård" w:date="2024-07-02T11:18:00Z" w16du:dateUtc="2024-07-02T12:18:00Z">
        <w:r w:rsidRPr="00352437">
          <w:rPr>
            <w:rFonts w:ascii="Times New Roman" w:hAnsi="Times New Roman" w:cs="Times New Roman"/>
            <w:sz w:val="24"/>
            <w:szCs w:val="24"/>
          </w:rPr>
          <w:t>indebærer endvidere alene oplever, der foregår i Grønland. Turistvirksomhed i Grønland, der vedrører tjenesteydelser til turister, der forbruges uden</w:t>
        </w:r>
        <w:r w:rsidR="00D010BC" w:rsidRPr="00352437">
          <w:rPr>
            <w:rFonts w:ascii="Times New Roman" w:hAnsi="Times New Roman" w:cs="Times New Roman"/>
            <w:sz w:val="24"/>
            <w:szCs w:val="24"/>
          </w:rPr>
          <w:t xml:space="preserve"> </w:t>
        </w:r>
        <w:r w:rsidRPr="00352437">
          <w:rPr>
            <w:rFonts w:ascii="Times New Roman" w:hAnsi="Times New Roman" w:cs="Times New Roman"/>
            <w:sz w:val="24"/>
            <w:szCs w:val="24"/>
          </w:rPr>
          <w:t>for Grønland, er derfor ikke omfattet af autorisationsbetingelsen.</w:t>
        </w:r>
      </w:ins>
    </w:p>
    <w:p w14:paraId="3C81E2B2" w14:textId="77777777" w:rsidR="000C4B3D" w:rsidRPr="00352437" w:rsidRDefault="000C4B3D" w:rsidP="000C4B3D">
      <w:pPr>
        <w:spacing w:after="0" w:line="288" w:lineRule="auto"/>
        <w:rPr>
          <w:ins w:id="302" w:author="Kathrine Ødegård" w:date="2024-07-02T11:18:00Z" w16du:dateUtc="2024-07-02T12:18:00Z"/>
          <w:rFonts w:ascii="Times New Roman" w:hAnsi="Times New Roman" w:cs="Times New Roman"/>
          <w:sz w:val="24"/>
          <w:szCs w:val="24"/>
        </w:rPr>
      </w:pPr>
    </w:p>
    <w:p w14:paraId="6E3EC44F" w14:textId="7CBA9F06" w:rsidR="00FB6511" w:rsidRPr="00352437" w:rsidRDefault="00E5157B" w:rsidP="000C4B3D">
      <w:pPr>
        <w:spacing w:after="0" w:line="288" w:lineRule="auto"/>
        <w:rPr>
          <w:ins w:id="303" w:author="Kathrine Ødegård" w:date="2024-07-02T11:18:00Z" w16du:dateUtc="2024-07-02T12:18:00Z"/>
          <w:rFonts w:ascii="Times New Roman" w:hAnsi="Times New Roman" w:cs="Times New Roman"/>
          <w:sz w:val="24"/>
          <w:szCs w:val="24"/>
        </w:rPr>
      </w:pPr>
      <w:ins w:id="304" w:author="Kathrine Ødegård" w:date="2024-07-02T11:18:00Z" w16du:dateUtc="2024-07-02T12:18:00Z">
        <w:r w:rsidRPr="00352437">
          <w:rPr>
            <w:rFonts w:ascii="Times New Roman" w:hAnsi="Times New Roman" w:cs="Times New Roman"/>
            <w:sz w:val="24"/>
            <w:szCs w:val="24"/>
          </w:rPr>
          <w:t>Forslaget indebærer</w:t>
        </w:r>
        <w:r w:rsidR="00DE5C79" w:rsidRPr="00352437">
          <w:rPr>
            <w:rFonts w:ascii="Times New Roman" w:hAnsi="Times New Roman" w:cs="Times New Roman"/>
            <w:sz w:val="24"/>
            <w:szCs w:val="24"/>
          </w:rPr>
          <w:t xml:space="preserve"> endvidere</w:t>
        </w:r>
        <w:r w:rsidRPr="00352437">
          <w:rPr>
            <w:rFonts w:ascii="Times New Roman" w:hAnsi="Times New Roman" w:cs="Times New Roman"/>
            <w:sz w:val="24"/>
            <w:szCs w:val="24"/>
          </w:rPr>
          <w:t xml:space="preserve">, at den </w:t>
        </w:r>
      </w:ins>
      <w:r w:rsidRPr="00352437">
        <w:rPr>
          <w:rFonts w:ascii="Times New Roman" w:hAnsi="Times New Roman" w:cs="Times New Roman"/>
          <w:sz w:val="24"/>
          <w:szCs w:val="24"/>
        </w:rPr>
        <w:t xml:space="preserve">udøvede virksomhed fortrinsvist skal være rettet mod turister. </w:t>
      </w:r>
      <w:del w:id="305" w:author="Kathrine Ødegård" w:date="2024-07-02T11:18:00Z" w16du:dateUtc="2024-07-02T12:18:00Z">
        <w:r w:rsidRPr="007904B3">
          <w:rPr>
            <w:rFonts w:ascii="Times New Roman" w:hAnsi="Times New Roman" w:cs="Times New Roman"/>
            <w:sz w:val="24"/>
            <w:szCs w:val="24"/>
          </w:rPr>
          <w:delText>Det</w:delText>
        </w:r>
      </w:del>
    </w:p>
    <w:p w14:paraId="5E80576A" w14:textId="77777777" w:rsidR="00FB6511" w:rsidRPr="00352437" w:rsidRDefault="00FB6511" w:rsidP="000C4B3D">
      <w:pPr>
        <w:spacing w:after="0" w:line="288" w:lineRule="auto"/>
        <w:rPr>
          <w:ins w:id="306" w:author="Kathrine Ødegård" w:date="2024-07-02T11:18:00Z" w16du:dateUtc="2024-07-02T12:18:00Z"/>
          <w:rFonts w:ascii="Times New Roman" w:hAnsi="Times New Roman" w:cs="Times New Roman"/>
          <w:sz w:val="24"/>
          <w:szCs w:val="24"/>
        </w:rPr>
      </w:pPr>
    </w:p>
    <w:p w14:paraId="38D8D0BC" w14:textId="453D5F5D" w:rsidR="000C709C" w:rsidRPr="00352437" w:rsidRDefault="00351298" w:rsidP="000C4B3D">
      <w:pPr>
        <w:spacing w:after="0" w:line="288" w:lineRule="auto"/>
        <w:rPr>
          <w:ins w:id="307" w:author="Kathrine Ødegård" w:date="2024-07-02T11:18:00Z" w16du:dateUtc="2024-07-02T12:18:00Z"/>
          <w:rFonts w:ascii="Times New Roman" w:hAnsi="Times New Roman" w:cs="Times New Roman"/>
          <w:sz w:val="24"/>
          <w:szCs w:val="24"/>
        </w:rPr>
      </w:pPr>
      <w:ins w:id="308" w:author="Kathrine Ødegård" w:date="2024-07-02T11:18:00Z" w16du:dateUtc="2024-07-02T12:18:00Z">
        <w:r w:rsidRPr="00352437">
          <w:rPr>
            <w:rFonts w:ascii="Times New Roman" w:hAnsi="Times New Roman" w:cs="Times New Roman"/>
            <w:sz w:val="24"/>
            <w:szCs w:val="24"/>
          </w:rPr>
          <w:t>Derudover indebærer forslaget, at der konkret skal være tale om dagsture uden overnatning, eller ture af flere dages varighed.</w:t>
        </w:r>
      </w:ins>
    </w:p>
    <w:p w14:paraId="47491782" w14:textId="77777777" w:rsidR="000C709C" w:rsidRPr="00352437" w:rsidRDefault="000C709C" w:rsidP="00FA4837">
      <w:pPr>
        <w:spacing w:after="0" w:line="288" w:lineRule="auto"/>
        <w:rPr>
          <w:ins w:id="309" w:author="Kathrine Ødegård" w:date="2024-07-02T11:18:00Z" w16du:dateUtc="2024-07-02T12:18:00Z"/>
          <w:rFonts w:ascii="Times New Roman" w:hAnsi="Times New Roman" w:cs="Times New Roman"/>
          <w:sz w:val="24"/>
          <w:szCs w:val="24"/>
        </w:rPr>
      </w:pPr>
    </w:p>
    <w:p w14:paraId="0E750A4A" w14:textId="1E739FCB" w:rsidR="00654059" w:rsidRPr="00352437" w:rsidRDefault="000C709C" w:rsidP="00FA4837">
      <w:pPr>
        <w:spacing w:after="0" w:line="288" w:lineRule="auto"/>
        <w:rPr>
          <w:ins w:id="310" w:author="Kathrine Ødegård" w:date="2024-07-02T11:18:00Z" w16du:dateUtc="2024-07-02T12:18:00Z"/>
          <w:rFonts w:ascii="Times New Roman" w:hAnsi="Times New Roman" w:cs="Times New Roman"/>
          <w:sz w:val="24"/>
          <w:szCs w:val="24"/>
        </w:rPr>
      </w:pPr>
      <w:ins w:id="311" w:author="Kathrine Ødegård" w:date="2024-07-02T11:18:00Z" w16du:dateUtc="2024-07-02T12:18:00Z">
        <w:r w:rsidRPr="00352437">
          <w:rPr>
            <w:rFonts w:ascii="Times New Roman" w:hAnsi="Times New Roman" w:cs="Times New Roman"/>
            <w:sz w:val="24"/>
            <w:szCs w:val="24"/>
          </w:rPr>
          <w:t>Ovenstående</w:t>
        </w:r>
      </w:ins>
      <w:r w:rsidRPr="00352437">
        <w:rPr>
          <w:rFonts w:ascii="Times New Roman" w:hAnsi="Times New Roman" w:cs="Times New Roman"/>
          <w:sz w:val="24"/>
          <w:szCs w:val="24"/>
        </w:rPr>
        <w:t xml:space="preserve"> </w:t>
      </w:r>
      <w:r w:rsidR="00E5157B" w:rsidRPr="00352437">
        <w:rPr>
          <w:rFonts w:ascii="Times New Roman" w:hAnsi="Times New Roman" w:cs="Times New Roman"/>
          <w:sz w:val="24"/>
          <w:szCs w:val="24"/>
        </w:rPr>
        <w:t>indebærer, at bl.a. restauranter</w:t>
      </w:r>
      <w:ins w:id="312" w:author="Kathrine Ødegård" w:date="2024-07-02T11:18:00Z" w16du:dateUtc="2024-07-02T12:18:00Z">
        <w:r w:rsidR="00291084" w:rsidRPr="00352437">
          <w:rPr>
            <w:rFonts w:ascii="Times New Roman" w:hAnsi="Times New Roman" w:cs="Times New Roman"/>
            <w:sz w:val="24"/>
            <w:szCs w:val="24"/>
          </w:rPr>
          <w:t>, hoteller, dagligvarebutikker</w:t>
        </w:r>
        <w:r w:rsidR="00923ABC" w:rsidRPr="00352437">
          <w:rPr>
            <w:rFonts w:ascii="Times New Roman" w:hAnsi="Times New Roman" w:cs="Times New Roman"/>
            <w:sz w:val="24"/>
            <w:szCs w:val="24"/>
          </w:rPr>
          <w:t>, sightseeingbutikker, museer</w:t>
        </w:r>
      </w:ins>
      <w:r w:rsidR="00E5157B" w:rsidRPr="00352437">
        <w:rPr>
          <w:rFonts w:ascii="Times New Roman" w:hAnsi="Times New Roman" w:cs="Times New Roman"/>
          <w:sz w:val="24"/>
          <w:szCs w:val="24"/>
        </w:rPr>
        <w:t xml:space="preserve"> og fitnesscentre som udgangspunkt ikke vil være omfattet af forslaget, da det må forudsættes, at den økonomiske aktivitet og drift, som disse typer af foretagender udøver, </w:t>
      </w:r>
      <w:ins w:id="313" w:author="Kathrine Ødegård" w:date="2024-07-02T11:18:00Z" w16du:dateUtc="2024-07-02T12:18:00Z">
        <w:r w:rsidRPr="00352437">
          <w:rPr>
            <w:rFonts w:ascii="Times New Roman" w:hAnsi="Times New Roman" w:cs="Times New Roman"/>
            <w:sz w:val="24"/>
            <w:szCs w:val="24"/>
          </w:rPr>
          <w:t>ikke</w:t>
        </w:r>
        <w:r w:rsidR="00D914F4" w:rsidRPr="00352437">
          <w:rPr>
            <w:rFonts w:ascii="Times New Roman" w:hAnsi="Times New Roman" w:cs="Times New Roman"/>
            <w:sz w:val="24"/>
            <w:szCs w:val="24"/>
          </w:rPr>
          <w:t xml:space="preserve"> opfylder alle betingelser i bestemmelsen, idet de sammenfattende ikke</w:t>
        </w:r>
        <w:r w:rsidRPr="00352437">
          <w:rPr>
            <w:rFonts w:ascii="Times New Roman" w:hAnsi="Times New Roman" w:cs="Times New Roman"/>
            <w:sz w:val="24"/>
            <w:szCs w:val="24"/>
          </w:rPr>
          <w:t xml:space="preserve"> udgør oplevelser, </w:t>
        </w:r>
      </w:ins>
      <w:r w:rsidR="00E5157B" w:rsidRPr="00352437">
        <w:rPr>
          <w:rFonts w:ascii="Times New Roman" w:hAnsi="Times New Roman" w:cs="Times New Roman"/>
          <w:sz w:val="24"/>
          <w:szCs w:val="24"/>
        </w:rPr>
        <w:t>hovedsageligt retter sig mod lokale</w:t>
      </w:r>
      <w:del w:id="314" w:author="Kathrine Ødegård" w:date="2024-07-02T11:18:00Z" w16du:dateUtc="2024-07-02T12:18:00Z">
        <w:r w:rsidR="00E5157B" w:rsidRPr="007904B3">
          <w:rPr>
            <w:rFonts w:ascii="Times New Roman" w:hAnsi="Times New Roman" w:cs="Times New Roman"/>
            <w:sz w:val="24"/>
            <w:szCs w:val="24"/>
          </w:rPr>
          <w:delText xml:space="preserve">. </w:delText>
        </w:r>
      </w:del>
      <w:ins w:id="315" w:author="Kathrine Ødegård" w:date="2024-07-02T11:18:00Z" w16du:dateUtc="2024-07-02T12:18:00Z">
        <w:r w:rsidR="00D914F4" w:rsidRPr="00352437">
          <w:rPr>
            <w:rFonts w:ascii="Times New Roman" w:hAnsi="Times New Roman" w:cs="Times New Roman"/>
            <w:sz w:val="24"/>
            <w:szCs w:val="24"/>
          </w:rPr>
          <w:t xml:space="preserve"> og </w:t>
        </w:r>
        <w:r w:rsidR="00D010BC" w:rsidRPr="00352437">
          <w:rPr>
            <w:rFonts w:ascii="Times New Roman" w:hAnsi="Times New Roman" w:cs="Times New Roman"/>
            <w:sz w:val="24"/>
            <w:szCs w:val="24"/>
          </w:rPr>
          <w:t xml:space="preserve">ikke </w:t>
        </w:r>
        <w:r w:rsidR="00D914F4" w:rsidRPr="00352437">
          <w:rPr>
            <w:rFonts w:ascii="Times New Roman" w:hAnsi="Times New Roman" w:cs="Times New Roman"/>
            <w:sz w:val="24"/>
            <w:szCs w:val="24"/>
          </w:rPr>
          <w:t>udgør en dagstur</w:t>
        </w:r>
        <w:r w:rsidR="00D010BC" w:rsidRPr="00352437">
          <w:rPr>
            <w:rFonts w:ascii="Times New Roman" w:hAnsi="Times New Roman" w:cs="Times New Roman"/>
            <w:sz w:val="24"/>
            <w:szCs w:val="24"/>
          </w:rPr>
          <w:t>e</w:t>
        </w:r>
        <w:r w:rsidR="00D914F4" w:rsidRPr="00352437">
          <w:rPr>
            <w:rFonts w:ascii="Times New Roman" w:hAnsi="Times New Roman" w:cs="Times New Roman"/>
            <w:sz w:val="24"/>
            <w:szCs w:val="24"/>
          </w:rPr>
          <w:t xml:space="preserve"> eller tur</w:t>
        </w:r>
        <w:r w:rsidR="00D010BC" w:rsidRPr="00352437">
          <w:rPr>
            <w:rFonts w:ascii="Times New Roman" w:hAnsi="Times New Roman" w:cs="Times New Roman"/>
            <w:sz w:val="24"/>
            <w:szCs w:val="24"/>
          </w:rPr>
          <w:t>e</w:t>
        </w:r>
        <w:r w:rsidR="00D914F4" w:rsidRPr="00352437">
          <w:rPr>
            <w:rFonts w:ascii="Times New Roman" w:hAnsi="Times New Roman" w:cs="Times New Roman"/>
            <w:sz w:val="24"/>
            <w:szCs w:val="24"/>
          </w:rPr>
          <w:t xml:space="preserve"> af flere dages varighed.</w:t>
        </w:r>
      </w:ins>
    </w:p>
    <w:p w14:paraId="4E3A12D9" w14:textId="499DD2AF" w:rsidR="00695902" w:rsidRPr="00352437" w:rsidRDefault="00E5157B" w:rsidP="00795599">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Derimod vil </w:t>
      </w:r>
      <w:del w:id="316" w:author="Kathrine Ødegård" w:date="2024-07-02T11:18:00Z" w16du:dateUtc="2024-07-02T12:18:00Z">
        <w:r w:rsidRPr="007904B3">
          <w:rPr>
            <w:rFonts w:ascii="Times New Roman" w:hAnsi="Times New Roman" w:cs="Times New Roman"/>
            <w:sz w:val="24"/>
            <w:szCs w:val="24"/>
          </w:rPr>
          <w:delText xml:space="preserve">hoteller og </w:delText>
        </w:r>
      </w:del>
      <w:r w:rsidRPr="00352437">
        <w:rPr>
          <w:rFonts w:ascii="Times New Roman" w:hAnsi="Times New Roman" w:cs="Times New Roman"/>
          <w:sz w:val="24"/>
          <w:szCs w:val="24"/>
        </w:rPr>
        <w:t>udbydere af sightseeing-udflugter</w:t>
      </w:r>
      <w:r w:rsidR="000F65F5" w:rsidRPr="00352437">
        <w:rPr>
          <w:rFonts w:ascii="Times New Roman" w:hAnsi="Times New Roman" w:cs="Times New Roman"/>
          <w:sz w:val="24"/>
          <w:szCs w:val="24"/>
        </w:rPr>
        <w:t xml:space="preserve">, </w:t>
      </w:r>
      <w:del w:id="317" w:author="Kathrine Ødegård" w:date="2024-07-02T11:18:00Z" w16du:dateUtc="2024-07-02T12:18:00Z">
        <w:r w:rsidR="000F65F5" w:rsidRPr="007904B3">
          <w:rPr>
            <w:rFonts w:ascii="Times New Roman" w:hAnsi="Times New Roman" w:cs="Times New Roman"/>
            <w:sz w:val="24"/>
            <w:szCs w:val="24"/>
          </w:rPr>
          <w:delText>herunder</w:delText>
        </w:r>
      </w:del>
      <w:ins w:id="318" w:author="Kathrine Ødegård" w:date="2024-07-02T11:18:00Z" w16du:dateUtc="2024-07-02T12:18:00Z">
        <w:r w:rsidR="00546D60" w:rsidRPr="00352437">
          <w:rPr>
            <w:rFonts w:ascii="Times New Roman" w:hAnsi="Times New Roman" w:cs="Times New Roman"/>
            <w:sz w:val="24"/>
            <w:szCs w:val="24"/>
          </w:rPr>
          <w:t>eksempelvis</w:t>
        </w:r>
      </w:ins>
      <w:r w:rsidR="000F65F5" w:rsidRPr="00352437">
        <w:rPr>
          <w:rFonts w:ascii="Times New Roman" w:hAnsi="Times New Roman" w:cs="Times New Roman"/>
          <w:sz w:val="24"/>
          <w:szCs w:val="24"/>
        </w:rPr>
        <w:t xml:space="preserve"> udbydere af sightseeing med opsøgning af isbjørne og andre vilde dyr,</w:t>
      </w:r>
      <w:r w:rsidRPr="00352437">
        <w:rPr>
          <w:rFonts w:ascii="Times New Roman" w:hAnsi="Times New Roman" w:cs="Times New Roman"/>
          <w:sz w:val="24"/>
          <w:szCs w:val="24"/>
        </w:rPr>
        <w:t xml:space="preserve"> som udgangspunkt være omfattet af forslaget, idet det må forudsættes, at den økonomiske aktivitet og drift fortrinsvist er rettet mod turister. </w:t>
      </w:r>
      <w:ins w:id="319" w:author="Kathrine Ødegård" w:date="2024-07-02T11:18:00Z" w16du:dateUtc="2024-07-02T12:18:00Z">
        <w:r w:rsidR="00434EAA" w:rsidRPr="00352437">
          <w:rPr>
            <w:rFonts w:ascii="Times New Roman" w:hAnsi="Times New Roman" w:cs="Times New Roman"/>
            <w:sz w:val="24"/>
            <w:szCs w:val="24"/>
          </w:rPr>
          <w:t xml:space="preserve">Det betyder også, at f.eks. hoteller vil være omfattet </w:t>
        </w:r>
        <w:r w:rsidR="00D010BC" w:rsidRPr="00352437">
          <w:rPr>
            <w:rFonts w:ascii="Times New Roman" w:hAnsi="Times New Roman" w:cs="Times New Roman"/>
            <w:sz w:val="24"/>
            <w:szCs w:val="24"/>
          </w:rPr>
          <w:t xml:space="preserve">af inatsisartutloven </w:t>
        </w:r>
        <w:r w:rsidR="00434EAA" w:rsidRPr="00352437">
          <w:rPr>
            <w:rFonts w:ascii="Times New Roman" w:hAnsi="Times New Roman" w:cs="Times New Roman"/>
            <w:sz w:val="24"/>
            <w:szCs w:val="24"/>
          </w:rPr>
          <w:t>i det omfang, hotellet selv udbyder sightseeing-udflugter.</w:t>
        </w:r>
        <w:r w:rsidR="00D707D7" w:rsidRPr="00352437">
          <w:rPr>
            <w:rFonts w:ascii="Times New Roman" w:hAnsi="Times New Roman" w:cs="Times New Roman"/>
            <w:sz w:val="24"/>
            <w:szCs w:val="24"/>
          </w:rPr>
          <w:t xml:space="preserve"> Det gælder i givet fald alene for den aktivitet og drift, som relaterer sig til </w:t>
        </w:r>
        <w:r w:rsidR="00D010BC" w:rsidRPr="00352437">
          <w:rPr>
            <w:rFonts w:ascii="Times New Roman" w:hAnsi="Times New Roman" w:cs="Times New Roman"/>
            <w:sz w:val="24"/>
            <w:szCs w:val="24"/>
          </w:rPr>
          <w:t>sightseeing</w:t>
        </w:r>
        <w:r w:rsidR="00D707D7" w:rsidRPr="00352437">
          <w:rPr>
            <w:rFonts w:ascii="Times New Roman" w:hAnsi="Times New Roman" w:cs="Times New Roman"/>
            <w:sz w:val="24"/>
            <w:szCs w:val="24"/>
          </w:rPr>
          <w:t>-udflugterne og ikke hotellets drift i øvrigt.</w:t>
        </w:r>
        <w:r w:rsidR="002C73D8" w:rsidRPr="00352437">
          <w:rPr>
            <w:rFonts w:ascii="Times New Roman" w:hAnsi="Times New Roman" w:cs="Times New Roman"/>
            <w:sz w:val="24"/>
            <w:szCs w:val="24"/>
          </w:rPr>
          <w:t xml:space="preserve"> En overnatning i en iglo, som er et udtryk for en oplevelse</w:t>
        </w:r>
        <w:r w:rsidR="00072B11" w:rsidRPr="00352437">
          <w:rPr>
            <w:rFonts w:ascii="Times New Roman" w:hAnsi="Times New Roman" w:cs="Times New Roman"/>
            <w:sz w:val="24"/>
            <w:szCs w:val="24"/>
          </w:rPr>
          <w:t xml:space="preserve"> af kulturel karakter</w:t>
        </w:r>
        <w:r w:rsidR="002C73D8" w:rsidRPr="00352437">
          <w:rPr>
            <w:rFonts w:ascii="Times New Roman" w:hAnsi="Times New Roman" w:cs="Times New Roman"/>
            <w:sz w:val="24"/>
            <w:szCs w:val="24"/>
          </w:rPr>
          <w:t xml:space="preserve">, der udbydes fortrinsvist til turister, vil være omfattet. </w:t>
        </w:r>
      </w:ins>
    </w:p>
    <w:p w14:paraId="46A86A73" w14:textId="77777777" w:rsidR="00E5157B" w:rsidRPr="007904B3" w:rsidRDefault="00E5157B" w:rsidP="00FA4837">
      <w:pPr>
        <w:spacing w:after="0" w:line="288" w:lineRule="auto"/>
        <w:rPr>
          <w:del w:id="320" w:author="Kathrine Ødegård" w:date="2024-07-02T11:18:00Z" w16du:dateUtc="2024-07-02T12:18:00Z"/>
          <w:rFonts w:ascii="Times New Roman" w:hAnsi="Times New Roman" w:cs="Times New Roman"/>
          <w:sz w:val="24"/>
          <w:szCs w:val="24"/>
        </w:rPr>
      </w:pPr>
    </w:p>
    <w:p w14:paraId="4E6916D1" w14:textId="0961C1F0" w:rsidR="00B150D8" w:rsidRPr="00352437" w:rsidRDefault="00E5157B" w:rsidP="00795599">
      <w:pPr>
        <w:spacing w:after="0" w:line="288" w:lineRule="auto"/>
        <w:rPr>
          <w:ins w:id="321" w:author="Kathrine Ødegård" w:date="2024-07-02T11:18:00Z" w16du:dateUtc="2024-07-02T12:18:00Z"/>
          <w:rFonts w:ascii="Times New Roman" w:hAnsi="Times New Roman" w:cs="Times New Roman"/>
          <w:sz w:val="24"/>
          <w:szCs w:val="24"/>
        </w:rPr>
      </w:pPr>
      <w:del w:id="322" w:author="Kathrine Ødegård" w:date="2024-07-02T11:18:00Z" w16du:dateUtc="2024-07-02T12:18:00Z">
        <w:r w:rsidRPr="007904B3">
          <w:rPr>
            <w:rFonts w:ascii="Times New Roman" w:hAnsi="Times New Roman" w:cs="Times New Roman"/>
            <w:sz w:val="24"/>
            <w:szCs w:val="24"/>
          </w:rPr>
          <w:delText>Hertil kommer, at turistvirksomheden udelukkende omfatter den samlede økonomiske aktivitet og drift, der har til formål at tilbyde</w:delText>
        </w:r>
      </w:del>
      <w:ins w:id="323" w:author="Kathrine Ødegård" w:date="2024-07-02T11:18:00Z" w16du:dateUtc="2024-07-02T12:18:00Z">
        <w:r w:rsidR="002C122B" w:rsidRPr="00352437">
          <w:rPr>
            <w:rFonts w:ascii="Times New Roman" w:hAnsi="Times New Roman" w:cs="Times New Roman"/>
            <w:sz w:val="24"/>
            <w:szCs w:val="24"/>
          </w:rPr>
          <w:t>Formidlingsvirksomhed af turistaktørers udbud af</w:t>
        </w:r>
      </w:ins>
      <w:r w:rsidR="002C122B" w:rsidRPr="00352437">
        <w:rPr>
          <w:rFonts w:ascii="Times New Roman" w:hAnsi="Times New Roman" w:cs="Times New Roman"/>
          <w:sz w:val="24"/>
          <w:szCs w:val="24"/>
        </w:rPr>
        <w:t xml:space="preserve"> tjenesteydelser</w:t>
      </w:r>
      <w:del w:id="324" w:author="Kathrine Ødegård" w:date="2024-07-02T11:18:00Z" w16du:dateUtc="2024-07-02T12:18:00Z">
        <w:r w:rsidRPr="007904B3">
          <w:rPr>
            <w:rFonts w:ascii="Times New Roman" w:hAnsi="Times New Roman" w:cs="Times New Roman"/>
            <w:sz w:val="24"/>
            <w:szCs w:val="24"/>
          </w:rPr>
          <w:delText>, hvilket indebærer, at bl.a. dagligvarebutikker</w:delText>
        </w:r>
      </w:del>
      <w:ins w:id="325" w:author="Kathrine Ødegård" w:date="2024-07-02T11:18:00Z" w16du:dateUtc="2024-07-02T12:18:00Z">
        <w:r w:rsidR="002C122B" w:rsidRPr="00352437">
          <w:rPr>
            <w:rFonts w:ascii="Times New Roman" w:hAnsi="Times New Roman" w:cs="Times New Roman"/>
            <w:sz w:val="24"/>
            <w:szCs w:val="24"/>
          </w:rPr>
          <w:t xml:space="preserve"> til turister er</w:t>
        </w:r>
      </w:ins>
      <w:r w:rsidR="002C122B" w:rsidRPr="00352437">
        <w:rPr>
          <w:rFonts w:ascii="Times New Roman" w:hAnsi="Times New Roman" w:cs="Times New Roman"/>
          <w:sz w:val="24"/>
          <w:szCs w:val="24"/>
        </w:rPr>
        <w:t xml:space="preserve"> ikke </w:t>
      </w:r>
      <w:del w:id="326" w:author="Kathrine Ødegård" w:date="2024-07-02T11:18:00Z" w16du:dateUtc="2024-07-02T12:18:00Z">
        <w:r w:rsidRPr="007904B3">
          <w:rPr>
            <w:rFonts w:ascii="Times New Roman" w:hAnsi="Times New Roman" w:cs="Times New Roman"/>
            <w:sz w:val="24"/>
            <w:szCs w:val="24"/>
          </w:rPr>
          <w:delText>omfattes</w:delText>
        </w:r>
      </w:del>
      <w:ins w:id="327" w:author="Kathrine Ødegård" w:date="2024-07-02T11:18:00Z" w16du:dateUtc="2024-07-02T12:18:00Z">
        <w:r w:rsidR="002C122B" w:rsidRPr="00352437">
          <w:rPr>
            <w:rFonts w:ascii="Times New Roman" w:hAnsi="Times New Roman" w:cs="Times New Roman"/>
            <w:sz w:val="24"/>
            <w:szCs w:val="24"/>
          </w:rPr>
          <w:t>omfattet</w:t>
        </w:r>
      </w:ins>
      <w:r w:rsidR="002C122B" w:rsidRPr="00352437">
        <w:rPr>
          <w:rFonts w:ascii="Times New Roman" w:hAnsi="Times New Roman" w:cs="Times New Roman"/>
          <w:sz w:val="24"/>
          <w:szCs w:val="24"/>
        </w:rPr>
        <w:t xml:space="preserve"> af </w:t>
      </w:r>
      <w:del w:id="328" w:author="Kathrine Ødegård" w:date="2024-07-02T11:18:00Z" w16du:dateUtc="2024-07-02T12:18:00Z">
        <w:r w:rsidR="004737D1" w:rsidRPr="007904B3">
          <w:rPr>
            <w:rFonts w:ascii="Times New Roman" w:hAnsi="Times New Roman" w:cs="Times New Roman"/>
            <w:sz w:val="24"/>
            <w:szCs w:val="24"/>
          </w:rPr>
          <w:delText>inatsisartut</w:delText>
        </w:r>
        <w:r w:rsidRPr="007904B3">
          <w:rPr>
            <w:rFonts w:ascii="Times New Roman" w:hAnsi="Times New Roman" w:cs="Times New Roman"/>
            <w:sz w:val="24"/>
            <w:szCs w:val="24"/>
          </w:rPr>
          <w:delText>lovens</w:delText>
        </w:r>
      </w:del>
      <w:ins w:id="329" w:author="Kathrine Ødegård" w:date="2024-07-02T11:18:00Z" w16du:dateUtc="2024-07-02T12:18:00Z">
        <w:r w:rsidR="002C122B" w:rsidRPr="00352437">
          <w:rPr>
            <w:rFonts w:ascii="Times New Roman" w:hAnsi="Times New Roman" w:cs="Times New Roman"/>
            <w:sz w:val="24"/>
            <w:szCs w:val="24"/>
          </w:rPr>
          <w:t>lovens</w:t>
        </w:r>
      </w:ins>
      <w:r w:rsidR="002C122B" w:rsidRPr="00352437">
        <w:rPr>
          <w:rFonts w:ascii="Times New Roman" w:hAnsi="Times New Roman" w:cs="Times New Roman"/>
          <w:sz w:val="24"/>
          <w:szCs w:val="24"/>
        </w:rPr>
        <w:t xml:space="preserve"> anvendelsesområd</w:t>
      </w:r>
      <w:r w:rsidR="00BA02FA" w:rsidRPr="00352437">
        <w:rPr>
          <w:rFonts w:ascii="Times New Roman" w:hAnsi="Times New Roman" w:cs="Times New Roman"/>
          <w:sz w:val="24"/>
          <w:szCs w:val="24"/>
        </w:rPr>
        <w:t>e</w:t>
      </w:r>
      <w:r w:rsidR="002C122B" w:rsidRPr="00352437">
        <w:rPr>
          <w:rFonts w:ascii="Times New Roman" w:hAnsi="Times New Roman" w:cs="Times New Roman"/>
          <w:sz w:val="24"/>
          <w:szCs w:val="24"/>
        </w:rPr>
        <w:t>.</w:t>
      </w:r>
      <w:del w:id="330" w:author="Kathrine Ødegård" w:date="2024-07-02T11:18:00Z" w16du:dateUtc="2024-07-02T12:18:00Z">
        <w:r w:rsidRPr="007904B3">
          <w:rPr>
            <w:rFonts w:ascii="Times New Roman" w:hAnsi="Times New Roman" w:cs="Times New Roman"/>
            <w:sz w:val="24"/>
            <w:szCs w:val="24"/>
          </w:rPr>
          <w:delText xml:space="preserve"> </w:delText>
        </w:r>
      </w:del>
    </w:p>
    <w:p w14:paraId="22EBA3E5" w14:textId="77777777" w:rsidR="00B150D8" w:rsidRPr="00352437" w:rsidRDefault="00B150D8" w:rsidP="00795599">
      <w:pPr>
        <w:spacing w:after="0" w:line="288" w:lineRule="auto"/>
        <w:rPr>
          <w:ins w:id="331" w:author="Kathrine Ødegård" w:date="2024-07-02T11:18:00Z" w16du:dateUtc="2024-07-02T12:18:00Z"/>
          <w:rFonts w:ascii="Times New Roman" w:hAnsi="Times New Roman" w:cs="Times New Roman"/>
          <w:sz w:val="24"/>
          <w:szCs w:val="24"/>
        </w:rPr>
      </w:pPr>
    </w:p>
    <w:p w14:paraId="1E9D5663" w14:textId="27B17263" w:rsidR="00E5157B" w:rsidRPr="00352437" w:rsidRDefault="00E5157B" w:rsidP="00795599">
      <w:pPr>
        <w:spacing w:after="0" w:line="288" w:lineRule="auto"/>
        <w:rPr>
          <w:rFonts w:ascii="Times New Roman" w:hAnsi="Times New Roman" w:cs="Times New Roman"/>
          <w:sz w:val="24"/>
          <w:szCs w:val="24"/>
        </w:rPr>
      </w:pPr>
    </w:p>
    <w:p w14:paraId="1507D023" w14:textId="77777777" w:rsidR="00E5157B" w:rsidRPr="00352437" w:rsidRDefault="00E5157B" w:rsidP="00FA4837">
      <w:pPr>
        <w:spacing w:after="0" w:line="288" w:lineRule="auto"/>
        <w:rPr>
          <w:rFonts w:ascii="Times New Roman" w:hAnsi="Times New Roman" w:cs="Times New Roman"/>
          <w:sz w:val="24"/>
          <w:szCs w:val="24"/>
        </w:rPr>
      </w:pPr>
    </w:p>
    <w:p w14:paraId="67C87CB8"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11658CEB" w14:textId="0659C25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definerer en turistaktør i denne </w:t>
      </w:r>
      <w:r w:rsidR="00F06503"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Efter forslaget forstås en turistaktør som en fysisk eller juridisk person, som har fået </w:t>
      </w:r>
      <w:r w:rsidR="00FF7F0F" w:rsidRPr="00352437">
        <w:rPr>
          <w:rFonts w:ascii="Times New Roman" w:hAnsi="Times New Roman" w:cs="Times New Roman"/>
          <w:sz w:val="24"/>
          <w:szCs w:val="24"/>
        </w:rPr>
        <w:t xml:space="preserve">udstedt </w:t>
      </w:r>
      <w:r w:rsidRPr="00352437">
        <w:rPr>
          <w:rFonts w:ascii="Times New Roman" w:hAnsi="Times New Roman" w:cs="Times New Roman"/>
          <w:sz w:val="24"/>
          <w:szCs w:val="24"/>
        </w:rPr>
        <w:t xml:space="preserve">en </w:t>
      </w:r>
      <w:del w:id="332" w:author="Kathrine Ødegård" w:date="2024-07-02T11:18:00Z" w16du:dateUtc="2024-07-02T12:18:00Z">
        <w:r w:rsidRPr="007904B3">
          <w:rPr>
            <w:rFonts w:ascii="Times New Roman" w:hAnsi="Times New Roman" w:cs="Times New Roman"/>
            <w:sz w:val="24"/>
            <w:szCs w:val="24"/>
          </w:rPr>
          <w:delText>autorisation</w:delText>
        </w:r>
      </w:del>
      <w:ins w:id="333"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efter denne </w:t>
      </w:r>
      <w:r w:rsidR="007A74A3" w:rsidRPr="00352437">
        <w:rPr>
          <w:rFonts w:ascii="Times New Roman" w:hAnsi="Times New Roman" w:cs="Times New Roman"/>
          <w:sz w:val="24"/>
          <w:szCs w:val="24"/>
        </w:rPr>
        <w:t>inatsisartut</w:t>
      </w:r>
      <w:r w:rsidRPr="00352437">
        <w:rPr>
          <w:rFonts w:ascii="Times New Roman" w:hAnsi="Times New Roman" w:cs="Times New Roman"/>
          <w:sz w:val="24"/>
          <w:szCs w:val="24"/>
        </w:rPr>
        <w:t>lovs § 3, stk. 1.</w:t>
      </w:r>
    </w:p>
    <w:p w14:paraId="632AF645" w14:textId="77777777" w:rsidR="00E5157B" w:rsidRPr="00352437" w:rsidRDefault="00E5157B" w:rsidP="00FA4837">
      <w:pPr>
        <w:spacing w:after="0" w:line="288" w:lineRule="auto"/>
        <w:rPr>
          <w:rFonts w:ascii="Times New Roman" w:hAnsi="Times New Roman" w:cs="Times New Roman"/>
          <w:sz w:val="24"/>
          <w:szCs w:val="24"/>
        </w:rPr>
      </w:pPr>
    </w:p>
    <w:p w14:paraId="3CAE48DB" w14:textId="4F09751D" w:rsidR="00F134E2"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Turistaktøren er således selve den fysiske eller juridiske person, der udøver turistvirksomhed efter stk. 1. Den fysiske eller juridiske person bliver i denne </w:t>
      </w:r>
      <w:r w:rsidR="00F06503"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først defineret som en turistaktør, når en </w:t>
      </w:r>
      <w:del w:id="334" w:author="Kathrine Ødegård" w:date="2024-07-02T11:18:00Z" w16du:dateUtc="2024-07-02T12:18:00Z">
        <w:r w:rsidRPr="007904B3">
          <w:rPr>
            <w:rFonts w:ascii="Times New Roman" w:hAnsi="Times New Roman" w:cs="Times New Roman"/>
            <w:sz w:val="24"/>
            <w:szCs w:val="24"/>
          </w:rPr>
          <w:delText>autorisation</w:delText>
        </w:r>
      </w:del>
      <w:ins w:id="335"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er meddelt vedkommende. Forud herfor kendetegnes vedkommende som en ansøger om </w:t>
      </w:r>
      <w:del w:id="336" w:author="Kathrine Ødegård" w:date="2024-07-02T11:18:00Z" w16du:dateUtc="2024-07-02T12:18:00Z">
        <w:r w:rsidRPr="007904B3">
          <w:rPr>
            <w:rFonts w:ascii="Times New Roman" w:hAnsi="Times New Roman" w:cs="Times New Roman"/>
            <w:sz w:val="24"/>
            <w:szCs w:val="24"/>
          </w:rPr>
          <w:delText>autorisation</w:delText>
        </w:r>
      </w:del>
      <w:ins w:id="337"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udøvelse af turistvirksomhed.</w:t>
      </w:r>
    </w:p>
    <w:p w14:paraId="2C6E2FC2" w14:textId="77777777" w:rsidR="00E5157B" w:rsidRPr="00352437" w:rsidRDefault="00E5157B" w:rsidP="00FA4837">
      <w:pPr>
        <w:spacing w:after="0" w:line="288" w:lineRule="auto"/>
        <w:rPr>
          <w:rFonts w:ascii="Times New Roman" w:hAnsi="Times New Roman" w:cs="Times New Roman"/>
          <w:sz w:val="24"/>
          <w:szCs w:val="24"/>
        </w:rPr>
      </w:pPr>
    </w:p>
    <w:p w14:paraId="1A2AE5D8"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3. </w:t>
      </w:r>
    </w:p>
    <w:p w14:paraId="7AC04411" w14:textId="78C755A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definerer en turist i denne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Efter forslaget forstås en turist som en person, som erhverver ydelser i forbindelse med rejser til et sted uden for personens normale opholdssted eller bopæl, og hvor hele eller dele af rejsen sker med fornøjelse, rekreation eller ferie for øje.  </w:t>
      </w:r>
    </w:p>
    <w:p w14:paraId="040395B7" w14:textId="77777777" w:rsidR="00E5157B" w:rsidRPr="00352437" w:rsidRDefault="00E5157B" w:rsidP="00FA4837">
      <w:pPr>
        <w:spacing w:after="0" w:line="288" w:lineRule="auto"/>
        <w:rPr>
          <w:rFonts w:ascii="Times New Roman" w:hAnsi="Times New Roman" w:cs="Times New Roman"/>
          <w:sz w:val="24"/>
          <w:szCs w:val="24"/>
        </w:rPr>
      </w:pPr>
    </w:p>
    <w:p w14:paraId="1D3C1FA4" w14:textId="77777777" w:rsidR="00F262D2" w:rsidRPr="00352437" w:rsidRDefault="00E5157B" w:rsidP="00FA4837">
      <w:pPr>
        <w:spacing w:after="0" w:line="288" w:lineRule="auto"/>
        <w:rPr>
          <w:ins w:id="338" w:author="Kathrine Ødegård" w:date="2024-07-02T11:18:00Z" w16du:dateUtc="2024-07-02T12:18:00Z"/>
          <w:rFonts w:ascii="Times New Roman" w:hAnsi="Times New Roman" w:cs="Times New Roman"/>
          <w:sz w:val="24"/>
          <w:szCs w:val="24"/>
        </w:rPr>
      </w:pPr>
      <w:r w:rsidRPr="00352437">
        <w:rPr>
          <w:rFonts w:ascii="Times New Roman" w:hAnsi="Times New Roman" w:cs="Times New Roman"/>
          <w:sz w:val="24"/>
          <w:szCs w:val="24"/>
        </w:rPr>
        <w:t>Det indebærer for det første, at personen skal befinde sig uden for sit normale opholdssted eller bopæl.</w:t>
      </w:r>
    </w:p>
    <w:p w14:paraId="19655CA0" w14:textId="77777777" w:rsidR="00F262D2" w:rsidRPr="00352437" w:rsidRDefault="00F262D2" w:rsidP="00FA4837">
      <w:pPr>
        <w:spacing w:after="0" w:line="288" w:lineRule="auto"/>
        <w:rPr>
          <w:moveTo w:id="339" w:author="Kathrine Ødegård" w:date="2024-07-02T11:18:00Z" w16du:dateUtc="2024-07-02T12:18:00Z"/>
          <w:rFonts w:ascii="Times New Roman" w:hAnsi="Times New Roman" w:cs="Times New Roman"/>
          <w:sz w:val="24"/>
          <w:szCs w:val="24"/>
        </w:rPr>
      </w:pPr>
      <w:moveToRangeStart w:id="340" w:author="Kathrine Ødegård" w:date="2024-07-02T11:18:00Z" w:name="move170811497"/>
    </w:p>
    <w:p w14:paraId="3D002DA6" w14:textId="4FBD5613" w:rsidR="00E5157B" w:rsidRPr="00352437" w:rsidRDefault="00F262D2" w:rsidP="00FA4837">
      <w:pPr>
        <w:spacing w:after="0" w:line="288" w:lineRule="auto"/>
        <w:rPr>
          <w:rFonts w:ascii="Times New Roman" w:hAnsi="Times New Roman" w:cs="Times New Roman"/>
          <w:sz w:val="24"/>
          <w:szCs w:val="24"/>
        </w:rPr>
      </w:pPr>
      <w:moveTo w:id="341" w:author="Kathrine Ødegård" w:date="2024-07-02T11:18:00Z" w16du:dateUtc="2024-07-02T12:18:00Z">
        <w:r w:rsidRPr="00352437">
          <w:rPr>
            <w:rFonts w:ascii="Times New Roman" w:hAnsi="Times New Roman"/>
            <w:kern w:val="0"/>
            <w:sz w:val="24"/>
            <w14:ligatures w14:val="none"/>
            <w:rPrChange w:id="342" w:author="Kathrine Ødegård" w:date="2024-07-02T11:18:00Z" w16du:dateUtc="2024-07-02T12:18:00Z">
              <w:rPr>
                <w:rFonts w:ascii="Times New Roman" w:hAnsi="Times New Roman"/>
                <w:sz w:val="24"/>
              </w:rPr>
            </w:rPrChange>
          </w:rPr>
          <w:t xml:space="preserve">Der </w:t>
        </w:r>
      </w:moveTo>
      <w:moveToRangeEnd w:id="340"/>
      <w:ins w:id="343" w:author="Kathrine Ødegård" w:date="2024-07-02T11:18:00Z" w16du:dateUtc="2024-07-02T12:18:00Z">
        <w:r w:rsidRPr="00352437">
          <w:rPr>
            <w:rFonts w:ascii="Times New Roman" w:hAnsi="Times New Roman" w:cs="Times New Roman"/>
            <w:kern w:val="0"/>
            <w:sz w:val="24"/>
            <w:szCs w:val="24"/>
            <w14:ligatures w14:val="none"/>
          </w:rPr>
          <w:t>er valgt en turist-definition, der ikke knytter sig til nationalitet eller bosted. Ud fra definitionen kan man således godt være turist i sit eget nærområde i det omfang man indgår en aftale om at få leveret en turistydelse mod at betale et vederlag til udbyderen.</w:t>
        </w:r>
      </w:ins>
      <w:r w:rsidR="00E5157B" w:rsidRPr="00352437">
        <w:rPr>
          <w:rFonts w:ascii="Times New Roman" w:hAnsi="Times New Roman" w:cs="Times New Roman"/>
          <w:sz w:val="24"/>
          <w:szCs w:val="24"/>
        </w:rPr>
        <w:t xml:space="preserve"> </w:t>
      </w:r>
    </w:p>
    <w:p w14:paraId="61614000" w14:textId="77777777" w:rsidR="00E5157B" w:rsidRPr="00352437" w:rsidRDefault="00E5157B" w:rsidP="00FA4837">
      <w:pPr>
        <w:spacing w:after="0" w:line="288" w:lineRule="auto"/>
        <w:rPr>
          <w:rFonts w:ascii="Times New Roman" w:hAnsi="Times New Roman" w:cs="Times New Roman"/>
          <w:sz w:val="24"/>
          <w:szCs w:val="24"/>
        </w:rPr>
      </w:pPr>
    </w:p>
    <w:p w14:paraId="4AE3FB51" w14:textId="1FEA7FC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for det andet, at hele eller dele af rejsen sker med fornøjelse, rekreation eller ferie for øje. Det betyder, at en person f.eks. kan rejse til Grønland i forretningsøjemed, men hvor enkelte dage af dette ophold består af fornøjelse, rekreation eller ferie. Personen vil i dette tilfælde ikke være en turist i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forstand i de dage, hvor formålet med personens ophold sker i forretningsøjemed. Derimod vil personen kunne være at betragte som en turist de øvrige dage af opholdet, hvor formålet i stedet er af hensyn til fornøjelse, rekreation eller ferie, herunder f.eks. for at opleve Grønlands natur og dyreliv i privat øjemed og for fornøjelses skyld. </w:t>
      </w:r>
    </w:p>
    <w:p w14:paraId="59DE20E9" w14:textId="77777777" w:rsidR="00E5157B" w:rsidRPr="00352437" w:rsidRDefault="00E5157B" w:rsidP="00FA4837">
      <w:pPr>
        <w:spacing w:after="0" w:line="288" w:lineRule="auto"/>
        <w:rPr>
          <w:rFonts w:ascii="Times New Roman" w:hAnsi="Times New Roman" w:cs="Times New Roman"/>
          <w:sz w:val="24"/>
          <w:szCs w:val="24"/>
        </w:rPr>
      </w:pPr>
    </w:p>
    <w:p w14:paraId="272D2D3E" w14:textId="6AE121E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for det tredje, at personen erhverver sig en ydelse i forbindelse med den del af opholdet, der sker med fornøjelse, rekreation eller ferie for øje. Det kan f.eks. være en sightseeingtur. </w:t>
      </w:r>
    </w:p>
    <w:p w14:paraId="0B2D5CB3" w14:textId="77777777" w:rsidR="00E5157B" w:rsidRPr="00352437" w:rsidRDefault="00E5157B" w:rsidP="00FA4837">
      <w:pPr>
        <w:spacing w:after="0" w:line="288" w:lineRule="auto"/>
        <w:jc w:val="center"/>
        <w:rPr>
          <w:rFonts w:ascii="Times New Roman" w:hAnsi="Times New Roman" w:cs="Times New Roman"/>
          <w:sz w:val="24"/>
          <w:szCs w:val="24"/>
        </w:rPr>
      </w:pPr>
    </w:p>
    <w:p w14:paraId="6649E2D7"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3</w:t>
      </w:r>
    </w:p>
    <w:p w14:paraId="542D9A02" w14:textId="77777777" w:rsidR="00783EAC" w:rsidRPr="00352437" w:rsidRDefault="00783EAC" w:rsidP="00FA4837">
      <w:pPr>
        <w:spacing w:after="0" w:line="288" w:lineRule="auto"/>
        <w:jc w:val="center"/>
        <w:rPr>
          <w:rFonts w:ascii="Times New Roman" w:hAnsi="Times New Roman" w:cs="Times New Roman"/>
          <w:i/>
          <w:iCs/>
          <w:sz w:val="24"/>
          <w:szCs w:val="24"/>
        </w:rPr>
      </w:pPr>
    </w:p>
    <w:p w14:paraId="6B339F95" w14:textId="33AA9BD0" w:rsidR="001577F1" w:rsidRPr="00352437" w:rsidRDefault="001577F1"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1EC204A9" w14:textId="38DEB386" w:rsidR="001577F1" w:rsidRPr="00352437" w:rsidRDefault="00E534F7"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Naalakkersuisut træffer afgørelse om</w:t>
      </w:r>
      <w:r w:rsidR="00DC1EC7" w:rsidRPr="00352437">
        <w:rPr>
          <w:rFonts w:ascii="Times New Roman" w:hAnsi="Times New Roman" w:cs="Times New Roman"/>
          <w:sz w:val="24"/>
          <w:szCs w:val="24"/>
        </w:rPr>
        <w:t xml:space="preserve"> udstedelse af en</w:t>
      </w:r>
      <w:r w:rsidRPr="00352437">
        <w:rPr>
          <w:rFonts w:ascii="Times New Roman" w:hAnsi="Times New Roman" w:cs="Times New Roman"/>
          <w:sz w:val="24"/>
          <w:szCs w:val="24"/>
        </w:rPr>
        <w:t xml:space="preserve"> </w:t>
      </w:r>
      <w:del w:id="344" w:author="Kathrine Ødegård" w:date="2024-07-02T11:18:00Z" w16du:dateUtc="2024-07-02T12:18:00Z">
        <w:r w:rsidRPr="007904B3">
          <w:rPr>
            <w:rFonts w:ascii="Times New Roman" w:hAnsi="Times New Roman" w:cs="Times New Roman"/>
            <w:sz w:val="24"/>
            <w:szCs w:val="24"/>
          </w:rPr>
          <w:delText>autorisation</w:delText>
        </w:r>
      </w:del>
      <w:ins w:id="345"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en</w:t>
      </w:r>
      <w:r w:rsidR="00B0127F" w:rsidRPr="00352437">
        <w:rPr>
          <w:rFonts w:ascii="Times New Roman" w:hAnsi="Times New Roman" w:cs="Times New Roman"/>
          <w:sz w:val="24"/>
          <w:szCs w:val="24"/>
        </w:rPr>
        <w:t xml:space="preserve"> fysisk eller</w:t>
      </w:r>
      <w:r w:rsidRPr="00352437">
        <w:rPr>
          <w:rFonts w:ascii="Times New Roman" w:hAnsi="Times New Roman" w:cs="Times New Roman"/>
          <w:sz w:val="24"/>
          <w:szCs w:val="24"/>
        </w:rPr>
        <w:t xml:space="preserve"> juridisk person, der søger om tilladelse til at drive turistvirksomhed.</w:t>
      </w:r>
    </w:p>
    <w:p w14:paraId="05563BB4" w14:textId="77777777" w:rsidR="00204957" w:rsidRPr="00352437" w:rsidRDefault="00204957" w:rsidP="00FA4837">
      <w:pPr>
        <w:spacing w:after="0" w:line="288" w:lineRule="auto"/>
        <w:rPr>
          <w:rFonts w:ascii="Times New Roman" w:hAnsi="Times New Roman" w:cs="Times New Roman"/>
          <w:sz w:val="24"/>
          <w:szCs w:val="24"/>
        </w:rPr>
      </w:pPr>
    </w:p>
    <w:p w14:paraId="349D30B5" w14:textId="784A1707" w:rsidR="00204957" w:rsidRPr="00352437" w:rsidRDefault="00204957"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indebærer, at det er Naalakkersuisut, der beføjelsen til at vurdere, hvilke </w:t>
      </w:r>
      <w:r w:rsidR="00595440" w:rsidRPr="00352437">
        <w:rPr>
          <w:rFonts w:ascii="Times New Roman" w:hAnsi="Times New Roman" w:cs="Times New Roman"/>
          <w:sz w:val="24"/>
          <w:szCs w:val="24"/>
        </w:rPr>
        <w:t xml:space="preserve">fysiske </w:t>
      </w:r>
      <w:r w:rsidR="006D5BE8" w:rsidRPr="00352437">
        <w:rPr>
          <w:rFonts w:ascii="Times New Roman" w:hAnsi="Times New Roman" w:cs="Times New Roman"/>
          <w:sz w:val="24"/>
          <w:szCs w:val="24"/>
        </w:rPr>
        <w:t>og</w:t>
      </w:r>
      <w:r w:rsidR="00595440"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juridiske personer der er berettiget til at få udstedt en </w:t>
      </w:r>
      <w:del w:id="346" w:author="Kathrine Ødegård" w:date="2024-07-02T11:18:00Z" w16du:dateUtc="2024-07-02T12:18:00Z">
        <w:r w:rsidRPr="007904B3">
          <w:rPr>
            <w:rFonts w:ascii="Times New Roman" w:hAnsi="Times New Roman" w:cs="Times New Roman"/>
            <w:sz w:val="24"/>
            <w:szCs w:val="24"/>
          </w:rPr>
          <w:delText>autorisation</w:delText>
        </w:r>
      </w:del>
      <w:ins w:id="347"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at udøve turistvirksomhed. </w:t>
      </w:r>
      <w:r w:rsidR="000B5EE7" w:rsidRPr="00352437">
        <w:rPr>
          <w:rFonts w:ascii="Times New Roman" w:hAnsi="Times New Roman" w:cs="Times New Roman"/>
          <w:sz w:val="24"/>
          <w:szCs w:val="24"/>
        </w:rPr>
        <w:t xml:space="preserve">Bestemmelsen indebærer endvidere, at det er Naalakkersuisut, der fastlægger de nærmere vilkår i den udstedte </w:t>
      </w:r>
      <w:del w:id="348" w:author="Kathrine Ødegård" w:date="2024-07-02T11:18:00Z" w16du:dateUtc="2024-07-02T12:18:00Z">
        <w:r w:rsidR="000B5EE7" w:rsidRPr="007904B3">
          <w:rPr>
            <w:rFonts w:ascii="Times New Roman" w:hAnsi="Times New Roman" w:cs="Times New Roman"/>
            <w:sz w:val="24"/>
            <w:szCs w:val="24"/>
          </w:rPr>
          <w:delText>autorisation</w:delText>
        </w:r>
      </w:del>
      <w:ins w:id="349" w:author="Kathrine Ødegård" w:date="2024-07-02T11:18:00Z" w16du:dateUtc="2024-07-02T12:18:00Z">
        <w:r w:rsidR="00F86A68" w:rsidRPr="00352437">
          <w:rPr>
            <w:rFonts w:ascii="Times New Roman" w:hAnsi="Times New Roman" w:cs="Times New Roman"/>
            <w:sz w:val="24"/>
            <w:szCs w:val="24"/>
          </w:rPr>
          <w:t>licens</w:t>
        </w:r>
      </w:ins>
      <w:r w:rsidR="000B5EE7" w:rsidRPr="00352437">
        <w:rPr>
          <w:rFonts w:ascii="Times New Roman" w:hAnsi="Times New Roman" w:cs="Times New Roman"/>
          <w:sz w:val="24"/>
          <w:szCs w:val="24"/>
        </w:rPr>
        <w:t>.</w:t>
      </w:r>
    </w:p>
    <w:p w14:paraId="6E4AC4FA" w14:textId="77777777" w:rsidR="00E534F7" w:rsidRPr="00352437" w:rsidRDefault="00E534F7" w:rsidP="00FA4837">
      <w:pPr>
        <w:spacing w:after="0" w:line="288" w:lineRule="auto"/>
        <w:rPr>
          <w:rFonts w:ascii="Times New Roman" w:hAnsi="Times New Roman" w:cs="Times New Roman"/>
          <w:sz w:val="24"/>
          <w:szCs w:val="24"/>
        </w:rPr>
      </w:pPr>
    </w:p>
    <w:p w14:paraId="3B904B91" w14:textId="3814525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1577F1" w:rsidRPr="00352437">
        <w:rPr>
          <w:rFonts w:ascii="Times New Roman" w:hAnsi="Times New Roman" w:cs="Times New Roman"/>
          <w:sz w:val="24"/>
          <w:szCs w:val="24"/>
        </w:rPr>
        <w:t>2</w:t>
      </w:r>
      <w:r w:rsidRPr="00352437">
        <w:rPr>
          <w:rFonts w:ascii="Times New Roman" w:hAnsi="Times New Roman" w:cs="Times New Roman"/>
          <w:sz w:val="24"/>
          <w:szCs w:val="24"/>
        </w:rPr>
        <w:t>.</w:t>
      </w:r>
    </w:p>
    <w:p w14:paraId="29AFBE03" w14:textId="4D625CE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det er en betingelse for at udøve turistvirksomhed, at udøveren har ansøgt om og </w:t>
      </w:r>
      <w:r w:rsidR="00527153" w:rsidRPr="00352437">
        <w:rPr>
          <w:rFonts w:ascii="Times New Roman" w:hAnsi="Times New Roman" w:cs="Times New Roman"/>
          <w:sz w:val="24"/>
          <w:szCs w:val="24"/>
        </w:rPr>
        <w:t>har fået udstedt</w:t>
      </w:r>
      <w:r w:rsidRPr="00352437">
        <w:rPr>
          <w:rFonts w:ascii="Times New Roman" w:hAnsi="Times New Roman" w:cs="Times New Roman"/>
          <w:sz w:val="24"/>
          <w:szCs w:val="24"/>
        </w:rPr>
        <w:t xml:space="preserve"> en </w:t>
      </w:r>
      <w:del w:id="350" w:author="Kathrine Ødegård" w:date="2024-07-02T11:18:00Z" w16du:dateUtc="2024-07-02T12:18:00Z">
        <w:r w:rsidRPr="007904B3">
          <w:rPr>
            <w:rFonts w:ascii="Times New Roman" w:hAnsi="Times New Roman" w:cs="Times New Roman"/>
            <w:sz w:val="24"/>
            <w:szCs w:val="24"/>
          </w:rPr>
          <w:delText>autorisation</w:delText>
        </w:r>
      </w:del>
      <w:ins w:id="351"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af Naalakkersuisut</w:t>
      </w:r>
      <w:ins w:id="352" w:author="Kathrine Ødegård" w:date="2024-07-02T11:18:00Z" w16du:dateUtc="2024-07-02T12:18:00Z">
        <w:r w:rsidRPr="00352437">
          <w:rPr>
            <w:rFonts w:ascii="Times New Roman" w:hAnsi="Times New Roman" w:cs="Times New Roman"/>
            <w:sz w:val="24"/>
            <w:szCs w:val="24"/>
          </w:rPr>
          <w:t>.</w:t>
        </w:r>
        <w:r w:rsidR="009C7B70" w:rsidRPr="00352437">
          <w:rPr>
            <w:rFonts w:ascii="Times New Roman" w:hAnsi="Times New Roman" w:cs="Times New Roman"/>
            <w:sz w:val="24"/>
            <w:szCs w:val="24"/>
          </w:rPr>
          <w:t xml:space="preserve"> Det foreslås </w:t>
        </w:r>
        <w:r w:rsidR="0030167A" w:rsidRPr="00352437">
          <w:rPr>
            <w:rFonts w:ascii="Times New Roman" w:hAnsi="Times New Roman" w:cs="Times New Roman"/>
            <w:sz w:val="24"/>
            <w:szCs w:val="24"/>
          </w:rPr>
          <w:t>desuden</w:t>
        </w:r>
        <w:r w:rsidR="009C7B70" w:rsidRPr="00352437">
          <w:rPr>
            <w:rFonts w:ascii="Times New Roman" w:hAnsi="Times New Roman" w:cs="Times New Roman"/>
            <w:sz w:val="24"/>
            <w:szCs w:val="24"/>
          </w:rPr>
          <w:t xml:space="preserve">, at licensen udstedes </w:t>
        </w:r>
        <w:r w:rsidR="00CE29E0" w:rsidRPr="00352437">
          <w:rPr>
            <w:rFonts w:ascii="Times New Roman" w:hAnsi="Times New Roman" w:cs="Times New Roman"/>
            <w:sz w:val="24"/>
            <w:szCs w:val="24"/>
          </w:rPr>
          <w:t xml:space="preserve">som udgangspunkt </w:t>
        </w:r>
        <w:r w:rsidR="009C7B70" w:rsidRPr="00352437">
          <w:rPr>
            <w:rFonts w:ascii="Times New Roman" w:hAnsi="Times New Roman" w:cs="Times New Roman"/>
            <w:sz w:val="24"/>
            <w:szCs w:val="24"/>
          </w:rPr>
          <w:t>for en tidsubegrænset periode</w:t>
        </w:r>
      </w:ins>
      <w:r w:rsidR="009C7B70" w:rsidRPr="00352437">
        <w:rPr>
          <w:rFonts w:ascii="Times New Roman" w:hAnsi="Times New Roman" w:cs="Times New Roman"/>
          <w:sz w:val="24"/>
          <w:szCs w:val="24"/>
        </w:rPr>
        <w:t>.</w:t>
      </w:r>
    </w:p>
    <w:p w14:paraId="02A6978C" w14:textId="77777777" w:rsidR="00E5157B" w:rsidRPr="00352437" w:rsidRDefault="00E5157B" w:rsidP="00FA4837">
      <w:pPr>
        <w:spacing w:after="0" w:line="288" w:lineRule="auto"/>
        <w:rPr>
          <w:rFonts w:ascii="Times New Roman" w:hAnsi="Times New Roman" w:cs="Times New Roman"/>
          <w:sz w:val="24"/>
          <w:szCs w:val="24"/>
        </w:rPr>
      </w:pPr>
    </w:p>
    <w:p w14:paraId="561945BE" w14:textId="2EE6E0B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indebærer, at det ikke er tilladt at udøve turistvirksomhed i Grønland uden en gyldig udstedt </w:t>
      </w:r>
      <w:del w:id="353" w:author="Kathrine Ødegård" w:date="2024-07-02T11:18:00Z" w16du:dateUtc="2024-07-02T12:18:00Z">
        <w:r w:rsidRPr="007904B3">
          <w:rPr>
            <w:rFonts w:ascii="Times New Roman" w:hAnsi="Times New Roman" w:cs="Times New Roman"/>
            <w:sz w:val="24"/>
            <w:szCs w:val="24"/>
          </w:rPr>
          <w:delText>autorisation</w:delText>
        </w:r>
      </w:del>
      <w:ins w:id="354"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Den, der får meddelt </w:t>
      </w:r>
      <w:del w:id="355" w:author="Kathrine Ødegård" w:date="2024-07-02T11:18:00Z" w16du:dateUtc="2024-07-02T12:18:00Z">
        <w:r w:rsidRPr="007904B3">
          <w:rPr>
            <w:rFonts w:ascii="Times New Roman" w:hAnsi="Times New Roman" w:cs="Times New Roman"/>
            <w:sz w:val="24"/>
            <w:szCs w:val="24"/>
          </w:rPr>
          <w:delText>autorisation</w:delText>
        </w:r>
      </w:del>
      <w:ins w:id="356"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vil efterfølgende lovligt kunne udøve turistvirksomhed. Bestemmelsen indeholder således et krav om </w:t>
      </w:r>
      <w:del w:id="357" w:author="Kathrine Ødegård" w:date="2024-07-02T11:18:00Z" w16du:dateUtc="2024-07-02T12:18:00Z">
        <w:r w:rsidRPr="007904B3">
          <w:rPr>
            <w:rFonts w:ascii="Times New Roman" w:hAnsi="Times New Roman" w:cs="Times New Roman"/>
            <w:sz w:val="24"/>
            <w:szCs w:val="24"/>
          </w:rPr>
          <w:delText>autorisation</w:delText>
        </w:r>
      </w:del>
      <w:ins w:id="358"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som en forudsætning for at kunne udøve turistvirksomhed lovligt i Grønland. </w:t>
      </w:r>
    </w:p>
    <w:p w14:paraId="22955CE5" w14:textId="77777777" w:rsidR="00E5157B" w:rsidRPr="00352437" w:rsidRDefault="00E5157B" w:rsidP="00FA4837">
      <w:pPr>
        <w:spacing w:after="0" w:line="288" w:lineRule="auto"/>
        <w:rPr>
          <w:rFonts w:ascii="Times New Roman" w:hAnsi="Times New Roman" w:cs="Times New Roman"/>
          <w:sz w:val="24"/>
          <w:szCs w:val="24"/>
        </w:rPr>
      </w:pPr>
    </w:p>
    <w:p w14:paraId="571992FC" w14:textId="682D262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1577F1" w:rsidRPr="00352437">
        <w:rPr>
          <w:rFonts w:ascii="Times New Roman" w:hAnsi="Times New Roman" w:cs="Times New Roman"/>
          <w:sz w:val="24"/>
          <w:szCs w:val="24"/>
        </w:rPr>
        <w:t>3</w:t>
      </w:r>
      <w:r w:rsidRPr="00352437">
        <w:rPr>
          <w:rFonts w:ascii="Times New Roman" w:hAnsi="Times New Roman" w:cs="Times New Roman"/>
          <w:sz w:val="24"/>
          <w:szCs w:val="24"/>
        </w:rPr>
        <w:t>.</w:t>
      </w:r>
    </w:p>
    <w:p w14:paraId="6A477E9B" w14:textId="77777777" w:rsidR="00E5157B" w:rsidRPr="007904B3" w:rsidRDefault="00E5157B" w:rsidP="00FA4837">
      <w:pPr>
        <w:spacing w:after="0" w:line="288" w:lineRule="auto"/>
        <w:rPr>
          <w:del w:id="359" w:author="Kathrine Ødegård" w:date="2024-07-02T11:18:00Z" w16du:dateUtc="2024-07-02T12:18:00Z"/>
          <w:rFonts w:ascii="Times New Roman" w:hAnsi="Times New Roman" w:cs="Times New Roman"/>
          <w:sz w:val="24"/>
          <w:szCs w:val="24"/>
        </w:rPr>
      </w:pPr>
      <w:del w:id="360" w:author="Kathrine Ødegård" w:date="2024-07-02T11:18:00Z" w16du:dateUtc="2024-07-02T12:18:00Z">
        <w:r w:rsidRPr="007904B3">
          <w:rPr>
            <w:rFonts w:ascii="Times New Roman" w:hAnsi="Times New Roman" w:cs="Times New Roman"/>
            <w:sz w:val="24"/>
            <w:szCs w:val="24"/>
          </w:rPr>
          <w:delText xml:space="preserve">Bestemmelsen angiver, at en turistaktør alene må udøve turistvirksomhed inden for de rammer, som er indeholdt i den udstedte autorisation. Bestemmelsen angiver endvidere, at Naalakkersuisut i meddelelsen om autorisation fastsætter de nærmere vilkår herfor. </w:delText>
        </w:r>
      </w:del>
    </w:p>
    <w:p w14:paraId="53D0EE01" w14:textId="77777777" w:rsidR="00E5157B" w:rsidRPr="007904B3" w:rsidRDefault="00E5157B" w:rsidP="00FA4837">
      <w:pPr>
        <w:spacing w:after="0" w:line="288" w:lineRule="auto"/>
        <w:rPr>
          <w:del w:id="361" w:author="Kathrine Ødegård" w:date="2024-07-02T11:18:00Z" w16du:dateUtc="2024-07-02T12:18:00Z"/>
          <w:rFonts w:ascii="Times New Roman" w:hAnsi="Times New Roman" w:cs="Times New Roman"/>
          <w:sz w:val="24"/>
          <w:szCs w:val="24"/>
        </w:rPr>
      </w:pPr>
    </w:p>
    <w:p w14:paraId="11477335" w14:textId="77777777" w:rsidR="00E5157B" w:rsidRPr="007904B3" w:rsidRDefault="00E5157B" w:rsidP="00FA4837">
      <w:pPr>
        <w:spacing w:after="0" w:line="288" w:lineRule="auto"/>
        <w:rPr>
          <w:del w:id="362" w:author="Kathrine Ødegård" w:date="2024-07-02T11:18:00Z" w16du:dateUtc="2024-07-02T12:18:00Z"/>
          <w:rFonts w:ascii="Times New Roman" w:hAnsi="Times New Roman" w:cs="Times New Roman"/>
          <w:sz w:val="24"/>
          <w:szCs w:val="24"/>
        </w:rPr>
      </w:pPr>
      <w:del w:id="363" w:author="Kathrine Ødegård" w:date="2024-07-02T11:18:00Z" w16du:dateUtc="2024-07-02T12:18:00Z">
        <w:r w:rsidRPr="007904B3">
          <w:rPr>
            <w:rFonts w:ascii="Times New Roman" w:hAnsi="Times New Roman" w:cs="Times New Roman"/>
            <w:sz w:val="24"/>
            <w:szCs w:val="24"/>
          </w:rPr>
          <w:delText xml:space="preserve">Det foreslås bl.a., at der kan fastsættes vilkår om, at autorisationen tildeles for en tidsubegrænset eller tidsbegrænset periode. Det kan f.eks. indgå i vurderingen, om den pågældende turistvirksomhed angår aktiviteter, som Naalakkersuisut af hensyn til f.eks. den grønlandske natur ønsker at tidsbegrænse med henblik på at vurdere eventuelle virkninger herpå efter en periode. </w:delText>
        </w:r>
      </w:del>
    </w:p>
    <w:p w14:paraId="7D1B7FBB" w14:textId="77777777" w:rsidR="00E5157B" w:rsidRPr="007904B3" w:rsidRDefault="00E5157B" w:rsidP="00FA4837">
      <w:pPr>
        <w:spacing w:after="0" w:line="288" w:lineRule="auto"/>
        <w:rPr>
          <w:del w:id="364" w:author="Kathrine Ødegård" w:date="2024-07-02T11:18:00Z" w16du:dateUtc="2024-07-02T12:18:00Z"/>
          <w:rFonts w:ascii="Times New Roman" w:hAnsi="Times New Roman" w:cs="Times New Roman"/>
          <w:sz w:val="24"/>
          <w:szCs w:val="24"/>
        </w:rPr>
      </w:pPr>
    </w:p>
    <w:p w14:paraId="23003414" w14:textId="77777777" w:rsidR="00E5157B" w:rsidRPr="007904B3" w:rsidRDefault="00E5157B" w:rsidP="00FA4837">
      <w:pPr>
        <w:spacing w:after="0" w:line="288" w:lineRule="auto"/>
        <w:rPr>
          <w:del w:id="365" w:author="Kathrine Ødegård" w:date="2024-07-02T11:18:00Z" w16du:dateUtc="2024-07-02T12:18:00Z"/>
          <w:rFonts w:ascii="Times New Roman" w:hAnsi="Times New Roman" w:cs="Times New Roman"/>
          <w:sz w:val="24"/>
          <w:szCs w:val="24"/>
        </w:rPr>
      </w:pPr>
      <w:del w:id="366" w:author="Kathrine Ødegård" w:date="2024-07-02T11:18:00Z" w16du:dateUtc="2024-07-02T12:18:00Z">
        <w:r w:rsidRPr="007904B3">
          <w:rPr>
            <w:rFonts w:ascii="Times New Roman" w:hAnsi="Times New Roman" w:cs="Times New Roman"/>
            <w:sz w:val="24"/>
            <w:szCs w:val="24"/>
          </w:rPr>
          <w:delText xml:space="preserve">Det foreslås, at der endvidere kan fastsættes vilkår om, at autorisationen kun gælder for nærmere bestemte områder i Grønland. Det kan f.eks. indgå i vurderingen, at den pågældende turistvirksomhed angår aktiviteter, der potentielt kan være skadeligt at udøve i et bestemt område i Grønland af hensyn til f.eks. de vilde dyr, der måtte leve i det pågældende område. </w:delText>
        </w:r>
      </w:del>
    </w:p>
    <w:p w14:paraId="59DAA294" w14:textId="77777777" w:rsidR="00E5157B" w:rsidRPr="007904B3" w:rsidRDefault="00E5157B" w:rsidP="00FA4837">
      <w:pPr>
        <w:spacing w:after="0" w:line="288" w:lineRule="auto"/>
        <w:rPr>
          <w:del w:id="367" w:author="Kathrine Ødegård" w:date="2024-07-02T11:18:00Z" w16du:dateUtc="2024-07-02T12:18:00Z"/>
          <w:rFonts w:ascii="Times New Roman" w:hAnsi="Times New Roman" w:cs="Times New Roman"/>
          <w:sz w:val="24"/>
          <w:szCs w:val="24"/>
        </w:rPr>
      </w:pPr>
    </w:p>
    <w:p w14:paraId="339BF443" w14:textId="77777777" w:rsidR="00215454" w:rsidRPr="007904B3" w:rsidRDefault="00E5157B" w:rsidP="00FA4837">
      <w:pPr>
        <w:spacing w:after="0" w:line="288" w:lineRule="auto"/>
        <w:rPr>
          <w:del w:id="368" w:author="Kathrine Ødegård" w:date="2024-07-02T11:18:00Z" w16du:dateUtc="2024-07-02T12:18:00Z"/>
          <w:rFonts w:ascii="Times New Roman" w:hAnsi="Times New Roman" w:cs="Times New Roman"/>
          <w:sz w:val="24"/>
          <w:szCs w:val="24"/>
        </w:rPr>
      </w:pPr>
      <w:del w:id="369" w:author="Kathrine Ødegård" w:date="2024-07-02T11:18:00Z" w16du:dateUtc="2024-07-02T12:18:00Z">
        <w:r w:rsidRPr="007904B3">
          <w:rPr>
            <w:rFonts w:ascii="Times New Roman" w:hAnsi="Times New Roman" w:cs="Times New Roman"/>
            <w:sz w:val="24"/>
            <w:szCs w:val="24"/>
          </w:rPr>
          <w:delText>Det vil endvidere f.eks. kunne være vilkår om, at en given aktivitet skal overholde særlige krav til udstyr, bemanding m</w:delText>
        </w:r>
        <w:r w:rsidR="00496FEC" w:rsidRPr="007904B3">
          <w:rPr>
            <w:rFonts w:ascii="Times New Roman" w:hAnsi="Times New Roman" w:cs="Times New Roman"/>
            <w:sz w:val="24"/>
            <w:szCs w:val="24"/>
          </w:rPr>
          <w:delText>.</w:delText>
        </w:r>
        <w:r w:rsidRPr="007904B3">
          <w:rPr>
            <w:rFonts w:ascii="Times New Roman" w:hAnsi="Times New Roman" w:cs="Times New Roman"/>
            <w:sz w:val="24"/>
            <w:szCs w:val="24"/>
          </w:rPr>
          <w:delText>v. Herved sikres, at turistvirksomheden udøves på en måde, der tager hensyn til sikkerhed for deltagerne samt til den grønlandske natur m</w:delText>
        </w:r>
        <w:r w:rsidR="00496FEC" w:rsidRPr="007904B3">
          <w:rPr>
            <w:rFonts w:ascii="Times New Roman" w:hAnsi="Times New Roman" w:cs="Times New Roman"/>
            <w:sz w:val="24"/>
            <w:szCs w:val="24"/>
          </w:rPr>
          <w:delText>.</w:delText>
        </w:r>
        <w:r w:rsidRPr="007904B3">
          <w:rPr>
            <w:rFonts w:ascii="Times New Roman" w:hAnsi="Times New Roman" w:cs="Times New Roman"/>
            <w:sz w:val="24"/>
            <w:szCs w:val="24"/>
          </w:rPr>
          <w:delText>v.</w:delText>
        </w:r>
        <w:r w:rsidR="00215454" w:rsidRPr="007904B3">
          <w:rPr>
            <w:rFonts w:ascii="Times New Roman" w:hAnsi="Times New Roman" w:cs="Times New Roman"/>
            <w:sz w:val="24"/>
            <w:szCs w:val="24"/>
          </w:rPr>
          <w:delText xml:space="preserve"> </w:delText>
        </w:r>
      </w:del>
    </w:p>
    <w:p w14:paraId="00F688C8" w14:textId="77777777" w:rsidR="00F262D2" w:rsidRPr="00352437" w:rsidRDefault="00F262D2" w:rsidP="00FA4837">
      <w:pPr>
        <w:spacing w:after="0" w:line="288" w:lineRule="auto"/>
        <w:rPr>
          <w:moveFrom w:id="370" w:author="Kathrine Ødegård" w:date="2024-07-02T11:18:00Z" w16du:dateUtc="2024-07-02T12:18:00Z"/>
          <w:rFonts w:ascii="Times New Roman" w:hAnsi="Times New Roman" w:cs="Times New Roman"/>
          <w:sz w:val="24"/>
          <w:szCs w:val="24"/>
        </w:rPr>
      </w:pPr>
      <w:moveFromRangeStart w:id="371" w:author="Kathrine Ødegård" w:date="2024-07-02T11:18:00Z" w:name="move170811497"/>
    </w:p>
    <w:p w14:paraId="3DE3F55A" w14:textId="77777777" w:rsidR="00E6708D" w:rsidRPr="007904B3" w:rsidRDefault="00F262D2" w:rsidP="00FA4837">
      <w:pPr>
        <w:spacing w:after="0" w:line="288" w:lineRule="auto"/>
        <w:rPr>
          <w:del w:id="372" w:author="Kathrine Ødegård" w:date="2024-07-02T11:18:00Z" w16du:dateUtc="2024-07-02T12:18:00Z"/>
          <w:rFonts w:ascii="Times New Roman" w:hAnsi="Times New Roman" w:cs="Times New Roman"/>
          <w:sz w:val="24"/>
          <w:szCs w:val="24"/>
        </w:rPr>
      </w:pPr>
      <w:moveFrom w:id="373" w:author="Kathrine Ødegård" w:date="2024-07-02T11:18:00Z" w16du:dateUtc="2024-07-02T12:18:00Z">
        <w:r w:rsidRPr="00352437">
          <w:rPr>
            <w:rFonts w:ascii="Times New Roman" w:hAnsi="Times New Roman"/>
            <w:kern w:val="0"/>
            <w:sz w:val="24"/>
            <w14:ligatures w14:val="none"/>
            <w:rPrChange w:id="374" w:author="Kathrine Ødegård" w:date="2024-07-02T11:18:00Z" w16du:dateUtc="2024-07-02T12:18:00Z">
              <w:rPr>
                <w:rFonts w:ascii="Times New Roman" w:hAnsi="Times New Roman"/>
                <w:sz w:val="24"/>
              </w:rPr>
            </w:rPrChange>
          </w:rPr>
          <w:t xml:space="preserve">Der </w:t>
        </w:r>
      </w:moveFrom>
      <w:moveFromRangeEnd w:id="371"/>
      <w:del w:id="375" w:author="Kathrine Ødegård" w:date="2024-07-02T11:18:00Z" w16du:dateUtc="2024-07-02T12:18:00Z">
        <w:r w:rsidR="00215454" w:rsidRPr="007904B3">
          <w:rPr>
            <w:rFonts w:ascii="Times New Roman" w:hAnsi="Times New Roman" w:cs="Times New Roman"/>
            <w:sz w:val="24"/>
            <w:szCs w:val="24"/>
          </w:rPr>
          <w:delText xml:space="preserve">vil yderligere f.eks. kunne fastsættes vilkår forbundet med sightseeing, der indebærer opsøgning af vilde dyr, herunder isbjørne og hvaler. </w:delText>
        </w:r>
      </w:del>
      <w:moveFromRangeStart w:id="376" w:author="Kathrine Ødegård" w:date="2024-07-02T11:18:00Z" w:name="move170811498"/>
      <w:moveFrom w:id="377" w:author="Kathrine Ødegård" w:date="2024-07-02T11:18:00Z" w16du:dateUtc="2024-07-02T12:18:00Z">
        <w:r w:rsidR="00DE4967" w:rsidRPr="00352437">
          <w:rPr>
            <w:rFonts w:ascii="Times New Roman" w:hAnsi="Times New Roman" w:cs="Times New Roman"/>
            <w:sz w:val="24"/>
            <w:szCs w:val="24"/>
          </w:rPr>
          <w:t>Der vil f.eks. kunne kræves iagttaget særlige foranstaltninger, der sikrer, at opsøgningen af vilde dyr sker på en sådan måde, at der dels tages hensyn til de vilde dyrs sikkerhed og sundhed, og dels at der tages hensyn til de naturområder, de vilde dyr begår sig i og har som naturlige levesteder. Det kan f.eks. konkret være vilkår om antallet af deltagere på en udflugt eller krav om, at der holdes en vis afstand fra de vilde dyr</w:t>
        </w:r>
      </w:moveFrom>
      <w:moveFromRangeEnd w:id="376"/>
      <w:del w:id="378" w:author="Kathrine Ødegård" w:date="2024-07-02T11:18:00Z" w16du:dateUtc="2024-07-02T12:18:00Z">
        <w:r w:rsidR="00F81DCA" w:rsidRPr="007904B3">
          <w:rPr>
            <w:rFonts w:ascii="Times New Roman" w:hAnsi="Times New Roman" w:cs="Times New Roman"/>
            <w:sz w:val="24"/>
            <w:szCs w:val="24"/>
          </w:rPr>
          <w:delText>.</w:delText>
        </w:r>
      </w:del>
    </w:p>
    <w:p w14:paraId="6D48652B" w14:textId="77777777" w:rsidR="00E5157B" w:rsidRPr="007904B3" w:rsidRDefault="00E5157B" w:rsidP="00FA4837">
      <w:pPr>
        <w:spacing w:after="0" w:line="288" w:lineRule="auto"/>
        <w:rPr>
          <w:del w:id="379" w:author="Kathrine Ødegård" w:date="2024-07-02T11:18:00Z" w16du:dateUtc="2024-07-02T12:18:00Z"/>
          <w:rFonts w:ascii="Times New Roman" w:hAnsi="Times New Roman" w:cs="Times New Roman"/>
          <w:sz w:val="24"/>
          <w:szCs w:val="24"/>
        </w:rPr>
      </w:pPr>
    </w:p>
    <w:p w14:paraId="34D48A77" w14:textId="0D5E1CE8" w:rsidR="00E5157B" w:rsidRPr="00352437" w:rsidRDefault="00E5157B" w:rsidP="00FA4837">
      <w:pPr>
        <w:spacing w:after="0" w:line="288" w:lineRule="auto"/>
        <w:rPr>
          <w:rFonts w:ascii="Times New Roman" w:hAnsi="Times New Roman" w:cs="Times New Roman"/>
          <w:sz w:val="24"/>
          <w:szCs w:val="24"/>
        </w:rPr>
      </w:pPr>
      <w:del w:id="380" w:author="Kathrine Ødegård" w:date="2024-07-02T11:18:00Z" w16du:dateUtc="2024-07-02T12:18:00Z">
        <w:r w:rsidRPr="007904B3">
          <w:rPr>
            <w:rFonts w:ascii="Times New Roman" w:hAnsi="Times New Roman" w:cs="Times New Roman"/>
            <w:sz w:val="24"/>
            <w:szCs w:val="24"/>
          </w:rPr>
          <w:delText xml:space="preserve">Til stk. </w:delText>
        </w:r>
        <w:r w:rsidR="001577F1" w:rsidRPr="007904B3">
          <w:rPr>
            <w:rFonts w:ascii="Times New Roman" w:hAnsi="Times New Roman" w:cs="Times New Roman"/>
            <w:sz w:val="24"/>
            <w:szCs w:val="24"/>
          </w:rPr>
          <w:delText>4</w:delText>
        </w:r>
        <w:r w:rsidRPr="007904B3">
          <w:rPr>
            <w:rFonts w:ascii="Times New Roman" w:hAnsi="Times New Roman" w:cs="Times New Roman"/>
            <w:sz w:val="24"/>
            <w:szCs w:val="24"/>
          </w:rPr>
          <w:delText>.</w:delText>
        </w:r>
      </w:del>
    </w:p>
    <w:p w14:paraId="5B568F37" w14:textId="6725FE2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en ansøger om </w:t>
      </w:r>
      <w:del w:id="381" w:author="Kathrine Ødegård" w:date="2024-07-02T11:18:00Z" w16du:dateUtc="2024-07-02T12:18:00Z">
        <w:r w:rsidRPr="007904B3">
          <w:rPr>
            <w:rFonts w:ascii="Times New Roman" w:hAnsi="Times New Roman" w:cs="Times New Roman"/>
            <w:sz w:val="24"/>
            <w:szCs w:val="24"/>
          </w:rPr>
          <w:delText>autorisation</w:delText>
        </w:r>
      </w:del>
      <w:ins w:id="382"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udøvelse af turistvirksomhed skal opfylde de krav, der følger af denne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lovs §§ </w:t>
      </w:r>
      <w:r w:rsidR="004845B2" w:rsidRPr="00352437">
        <w:rPr>
          <w:rFonts w:ascii="Times New Roman" w:hAnsi="Times New Roman" w:cs="Times New Roman"/>
          <w:sz w:val="24"/>
          <w:szCs w:val="24"/>
        </w:rPr>
        <w:t>8</w:t>
      </w:r>
      <w:r w:rsidRPr="00352437">
        <w:rPr>
          <w:rFonts w:ascii="Times New Roman" w:hAnsi="Times New Roman" w:cs="Times New Roman"/>
          <w:sz w:val="24"/>
          <w:szCs w:val="24"/>
        </w:rPr>
        <w:t>-</w:t>
      </w:r>
      <w:del w:id="383" w:author="Kathrine Ødegård" w:date="2024-07-02T11:18:00Z" w16du:dateUtc="2024-07-02T12:18:00Z">
        <w:r w:rsidRPr="007904B3">
          <w:rPr>
            <w:rFonts w:ascii="Times New Roman" w:hAnsi="Times New Roman" w:cs="Times New Roman"/>
            <w:sz w:val="24"/>
            <w:szCs w:val="24"/>
          </w:rPr>
          <w:delText xml:space="preserve">12, </w:delText>
        </w:r>
        <w:r w:rsidR="005A4150" w:rsidRPr="007904B3">
          <w:rPr>
            <w:rFonts w:ascii="Times New Roman" w:hAnsi="Times New Roman" w:cs="Times New Roman"/>
            <w:sz w:val="24"/>
            <w:szCs w:val="24"/>
          </w:rPr>
          <w:delText>bestemmelser</w:delText>
        </w:r>
        <w:r w:rsidR="007B07EA" w:rsidRPr="007904B3">
          <w:rPr>
            <w:rFonts w:ascii="Times New Roman" w:hAnsi="Times New Roman" w:cs="Times New Roman"/>
            <w:sz w:val="24"/>
            <w:szCs w:val="24"/>
          </w:rPr>
          <w:delText xml:space="preserve"> udstedt i medfør af § 13, </w:delText>
        </w:r>
        <w:r w:rsidRPr="007904B3">
          <w:rPr>
            <w:rFonts w:ascii="Times New Roman" w:hAnsi="Times New Roman" w:cs="Times New Roman"/>
            <w:sz w:val="24"/>
            <w:szCs w:val="24"/>
          </w:rPr>
          <w:delText>samt vilkår, der er fastsat i autorisationen</w:delText>
        </w:r>
      </w:del>
      <w:ins w:id="384" w:author="Kathrine Ødegård" w:date="2024-07-02T11:18:00Z" w16du:dateUtc="2024-07-02T12:18:00Z">
        <w:r w:rsidR="00F5143E" w:rsidRPr="00352437">
          <w:rPr>
            <w:rFonts w:ascii="Times New Roman" w:hAnsi="Times New Roman" w:cs="Times New Roman"/>
            <w:sz w:val="24"/>
            <w:szCs w:val="24"/>
          </w:rPr>
          <w:t>11</w:t>
        </w:r>
      </w:ins>
      <w:r w:rsidRPr="00352437">
        <w:rPr>
          <w:rFonts w:ascii="Times New Roman" w:hAnsi="Times New Roman" w:cs="Times New Roman"/>
          <w:sz w:val="24"/>
          <w:szCs w:val="24"/>
        </w:rPr>
        <w:t xml:space="preserve">. </w:t>
      </w:r>
    </w:p>
    <w:p w14:paraId="5C1862AE" w14:textId="77777777" w:rsidR="00E5157B" w:rsidRPr="00352437" w:rsidRDefault="00E5157B" w:rsidP="00FA4837">
      <w:pPr>
        <w:spacing w:after="0" w:line="288" w:lineRule="auto"/>
        <w:rPr>
          <w:rFonts w:ascii="Times New Roman" w:hAnsi="Times New Roman" w:cs="Times New Roman"/>
          <w:sz w:val="24"/>
          <w:szCs w:val="24"/>
        </w:rPr>
      </w:pPr>
    </w:p>
    <w:p w14:paraId="22C10760" w14:textId="379501D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drejer sig om krav til rettighedshavere efter §§ 8</w:t>
      </w:r>
      <w:r w:rsidR="00943CEC" w:rsidRPr="00352437">
        <w:rPr>
          <w:rFonts w:ascii="Times New Roman" w:hAnsi="Times New Roman" w:cs="Times New Roman"/>
          <w:sz w:val="24"/>
          <w:szCs w:val="24"/>
        </w:rPr>
        <w:t>-9</w:t>
      </w:r>
      <w:r w:rsidRPr="00352437">
        <w:rPr>
          <w:rFonts w:ascii="Times New Roman" w:hAnsi="Times New Roman" w:cs="Times New Roman"/>
          <w:sz w:val="24"/>
          <w:szCs w:val="24"/>
        </w:rPr>
        <w:t xml:space="preserve">, til sikkerhedsplaner efter § </w:t>
      </w:r>
      <w:r w:rsidR="005F49C0" w:rsidRPr="00352437">
        <w:rPr>
          <w:rFonts w:ascii="Times New Roman" w:hAnsi="Times New Roman" w:cs="Times New Roman"/>
          <w:sz w:val="24"/>
          <w:szCs w:val="24"/>
        </w:rPr>
        <w:t>10</w:t>
      </w:r>
      <w:r w:rsidRPr="00352437">
        <w:rPr>
          <w:rFonts w:ascii="Times New Roman" w:hAnsi="Times New Roman" w:cs="Times New Roman"/>
          <w:sz w:val="24"/>
          <w:szCs w:val="24"/>
        </w:rPr>
        <w:t>,</w:t>
      </w:r>
      <w:r w:rsidR="004D14A5" w:rsidRPr="00352437">
        <w:rPr>
          <w:rFonts w:ascii="Times New Roman" w:hAnsi="Times New Roman" w:cs="Times New Roman"/>
          <w:sz w:val="24"/>
          <w:szCs w:val="24"/>
        </w:rPr>
        <w:t xml:space="preserve"> </w:t>
      </w:r>
      <w:ins w:id="385" w:author="Kathrine Ødegård" w:date="2024-07-02T11:18:00Z" w16du:dateUtc="2024-07-02T12:18:00Z">
        <w:r w:rsidR="004D14A5" w:rsidRPr="00352437">
          <w:rPr>
            <w:rFonts w:ascii="Times New Roman" w:hAnsi="Times New Roman" w:cs="Times New Roman"/>
            <w:sz w:val="24"/>
            <w:szCs w:val="24"/>
          </w:rPr>
          <w:t>og</w:t>
        </w:r>
        <w:r w:rsidRPr="00352437">
          <w:rPr>
            <w:rFonts w:ascii="Times New Roman" w:hAnsi="Times New Roman" w:cs="Times New Roman"/>
            <w:sz w:val="24"/>
            <w:szCs w:val="24"/>
          </w:rPr>
          <w:t xml:space="preserve"> </w:t>
        </w:r>
      </w:ins>
      <w:r w:rsidRPr="00352437">
        <w:rPr>
          <w:rFonts w:ascii="Times New Roman" w:hAnsi="Times New Roman" w:cs="Times New Roman"/>
          <w:sz w:val="24"/>
          <w:szCs w:val="24"/>
        </w:rPr>
        <w:t xml:space="preserve">til forsikringsdækning og anden sikkerhedsstillelse efter </w:t>
      </w:r>
      <w:del w:id="386" w:author="Kathrine Ødegård" w:date="2024-07-02T11:18:00Z" w16du:dateUtc="2024-07-02T12:18:00Z">
        <w:r w:rsidR="00F000E7" w:rsidRPr="007904B3">
          <w:rPr>
            <w:rFonts w:ascii="Times New Roman" w:hAnsi="Times New Roman" w:cs="Times New Roman"/>
            <w:sz w:val="24"/>
            <w:szCs w:val="24"/>
          </w:rPr>
          <w:delText>§</w:delText>
        </w:r>
        <w:r w:rsidRPr="007904B3">
          <w:rPr>
            <w:rFonts w:ascii="Times New Roman" w:hAnsi="Times New Roman" w:cs="Times New Roman"/>
            <w:sz w:val="24"/>
            <w:szCs w:val="24"/>
          </w:rPr>
          <w:delText xml:space="preserve">§ </w:delText>
        </w:r>
        <w:r w:rsidR="005F49C0" w:rsidRPr="007904B3">
          <w:rPr>
            <w:rFonts w:ascii="Times New Roman" w:hAnsi="Times New Roman" w:cs="Times New Roman"/>
            <w:sz w:val="24"/>
            <w:szCs w:val="24"/>
          </w:rPr>
          <w:delText>11</w:delText>
        </w:r>
        <w:r w:rsidRPr="007904B3">
          <w:rPr>
            <w:rFonts w:ascii="Times New Roman" w:hAnsi="Times New Roman" w:cs="Times New Roman"/>
            <w:sz w:val="24"/>
            <w:szCs w:val="24"/>
          </w:rPr>
          <w:delText>-</w:delText>
        </w:r>
        <w:r w:rsidR="005F49C0" w:rsidRPr="007904B3">
          <w:rPr>
            <w:rFonts w:ascii="Times New Roman" w:hAnsi="Times New Roman" w:cs="Times New Roman"/>
            <w:sz w:val="24"/>
            <w:szCs w:val="24"/>
          </w:rPr>
          <w:delText xml:space="preserve">12 </w:delText>
        </w:r>
        <w:r w:rsidRPr="007904B3">
          <w:rPr>
            <w:rFonts w:ascii="Times New Roman" w:hAnsi="Times New Roman" w:cs="Times New Roman"/>
            <w:sz w:val="24"/>
            <w:szCs w:val="24"/>
          </w:rPr>
          <w:delText xml:space="preserve">og til </w:delText>
        </w:r>
        <w:r w:rsidR="00825D6B" w:rsidRPr="007904B3">
          <w:rPr>
            <w:rFonts w:ascii="Times New Roman" w:hAnsi="Times New Roman" w:cs="Times New Roman"/>
            <w:sz w:val="24"/>
            <w:szCs w:val="24"/>
          </w:rPr>
          <w:delText xml:space="preserve">regler om </w:delText>
        </w:r>
        <w:r w:rsidRPr="007904B3">
          <w:rPr>
            <w:rFonts w:ascii="Times New Roman" w:hAnsi="Times New Roman" w:cs="Times New Roman"/>
            <w:sz w:val="24"/>
            <w:szCs w:val="24"/>
          </w:rPr>
          <w:delText xml:space="preserve">bæredygtighed </w:delText>
        </w:r>
        <w:r w:rsidR="00825D6B" w:rsidRPr="007904B3">
          <w:rPr>
            <w:rFonts w:ascii="Times New Roman" w:hAnsi="Times New Roman" w:cs="Times New Roman"/>
            <w:sz w:val="24"/>
            <w:szCs w:val="24"/>
          </w:rPr>
          <w:delText xml:space="preserve">udstedt i medfør af </w:delText>
        </w:r>
        <w:r w:rsidRPr="007904B3">
          <w:rPr>
            <w:rFonts w:ascii="Times New Roman" w:hAnsi="Times New Roman" w:cs="Times New Roman"/>
            <w:sz w:val="24"/>
            <w:szCs w:val="24"/>
          </w:rPr>
          <w:delText xml:space="preserve">§ </w:delText>
        </w:r>
        <w:r w:rsidR="005F49C0" w:rsidRPr="007904B3">
          <w:rPr>
            <w:rFonts w:ascii="Times New Roman" w:hAnsi="Times New Roman" w:cs="Times New Roman"/>
            <w:sz w:val="24"/>
            <w:szCs w:val="24"/>
          </w:rPr>
          <w:delText>13</w:delText>
        </w:r>
      </w:del>
      <w:ins w:id="387" w:author="Kathrine Ødegård" w:date="2024-07-02T11:18:00Z" w16du:dateUtc="2024-07-02T12:18:00Z">
        <w:r w:rsidRPr="00352437">
          <w:rPr>
            <w:rFonts w:ascii="Times New Roman" w:hAnsi="Times New Roman" w:cs="Times New Roman"/>
            <w:sz w:val="24"/>
            <w:szCs w:val="24"/>
          </w:rPr>
          <w:t xml:space="preserve">§ </w:t>
        </w:r>
        <w:r w:rsidR="005F49C0" w:rsidRPr="00352437">
          <w:rPr>
            <w:rFonts w:ascii="Times New Roman" w:hAnsi="Times New Roman" w:cs="Times New Roman"/>
            <w:sz w:val="24"/>
            <w:szCs w:val="24"/>
          </w:rPr>
          <w:t>11</w:t>
        </w:r>
      </w:ins>
      <w:r w:rsidRPr="00352437">
        <w:rPr>
          <w:rFonts w:ascii="Times New Roman" w:hAnsi="Times New Roman" w:cs="Times New Roman"/>
          <w:sz w:val="24"/>
          <w:szCs w:val="24"/>
        </w:rPr>
        <w:t xml:space="preserve">. </w:t>
      </w:r>
    </w:p>
    <w:p w14:paraId="30B6E32B" w14:textId="77777777" w:rsidR="00E5157B" w:rsidRPr="00352437" w:rsidRDefault="00E5157B" w:rsidP="00FA4837">
      <w:pPr>
        <w:spacing w:after="0" w:line="288" w:lineRule="auto"/>
        <w:rPr>
          <w:rFonts w:ascii="Times New Roman" w:hAnsi="Times New Roman" w:cs="Times New Roman"/>
          <w:sz w:val="24"/>
          <w:szCs w:val="24"/>
        </w:rPr>
      </w:pPr>
    </w:p>
    <w:p w14:paraId="6244B1E8" w14:textId="6A74EB8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Ovennævnte krav skal opfyldes i hele </w:t>
      </w:r>
      <w:del w:id="388" w:author="Kathrine Ødegård" w:date="2024-07-02T11:18:00Z" w16du:dateUtc="2024-07-02T12:18:00Z">
        <w:r w:rsidRPr="007904B3">
          <w:rPr>
            <w:rFonts w:ascii="Times New Roman" w:hAnsi="Times New Roman" w:cs="Times New Roman"/>
            <w:sz w:val="24"/>
            <w:szCs w:val="24"/>
          </w:rPr>
          <w:delText>autorisationsperioden</w:delText>
        </w:r>
      </w:del>
      <w:ins w:id="389"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sperioden</w:t>
        </w:r>
      </w:ins>
      <w:r w:rsidRPr="00352437">
        <w:rPr>
          <w:rFonts w:ascii="Times New Roman" w:hAnsi="Times New Roman" w:cs="Times New Roman"/>
          <w:sz w:val="24"/>
          <w:szCs w:val="24"/>
        </w:rPr>
        <w:t>.</w:t>
      </w:r>
    </w:p>
    <w:p w14:paraId="6C222C33" w14:textId="77777777" w:rsidR="00E5157B" w:rsidRPr="00352437" w:rsidRDefault="00E5157B" w:rsidP="00FA4837">
      <w:pPr>
        <w:spacing w:after="0" w:line="288" w:lineRule="auto"/>
        <w:rPr>
          <w:rFonts w:ascii="Times New Roman" w:hAnsi="Times New Roman" w:cs="Times New Roman"/>
          <w:sz w:val="24"/>
          <w:szCs w:val="24"/>
        </w:rPr>
      </w:pPr>
    </w:p>
    <w:p w14:paraId="006A0ECA" w14:textId="781D4EE8"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Hvis kravene ikke overholdes, kan turistaktøren risikere at blive idømt en bøde efter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 </w:t>
      </w:r>
      <w:del w:id="390" w:author="Kathrine Ødegård" w:date="2024-07-02T11:18:00Z" w16du:dateUtc="2024-07-02T12:18:00Z">
        <w:r w:rsidRPr="007904B3">
          <w:rPr>
            <w:rFonts w:ascii="Times New Roman" w:hAnsi="Times New Roman" w:cs="Times New Roman"/>
            <w:sz w:val="24"/>
            <w:szCs w:val="24"/>
          </w:rPr>
          <w:delText>17</w:delText>
        </w:r>
      </w:del>
      <w:ins w:id="391" w:author="Kathrine Ødegård" w:date="2024-07-02T11:18:00Z" w16du:dateUtc="2024-07-02T12:18:00Z">
        <w:r w:rsidR="0065504F" w:rsidRPr="00352437">
          <w:rPr>
            <w:rFonts w:ascii="Times New Roman" w:hAnsi="Times New Roman" w:cs="Times New Roman"/>
            <w:sz w:val="24"/>
            <w:szCs w:val="24"/>
          </w:rPr>
          <w:t>16</w:t>
        </w:r>
      </w:ins>
      <w:r w:rsidRPr="00352437">
        <w:rPr>
          <w:rFonts w:ascii="Times New Roman" w:hAnsi="Times New Roman" w:cs="Times New Roman"/>
          <w:sz w:val="24"/>
          <w:szCs w:val="24"/>
        </w:rPr>
        <w:t xml:space="preserve">. Turistaktøren kan endvidere risikere at få meddelt et påbud og ved manglende efterlevelse heraf risikere at få frataget sin </w:t>
      </w:r>
      <w:del w:id="392" w:author="Kathrine Ødegård" w:date="2024-07-02T11:18:00Z" w16du:dateUtc="2024-07-02T12:18:00Z">
        <w:r w:rsidRPr="007904B3">
          <w:rPr>
            <w:rFonts w:ascii="Times New Roman" w:hAnsi="Times New Roman" w:cs="Times New Roman"/>
            <w:sz w:val="24"/>
            <w:szCs w:val="24"/>
          </w:rPr>
          <w:delText>autorisation</w:delText>
        </w:r>
      </w:del>
      <w:ins w:id="393"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i henhold til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 </w:t>
      </w:r>
      <w:del w:id="394" w:author="Kathrine Ødegård" w:date="2024-07-02T11:18:00Z" w16du:dateUtc="2024-07-02T12:18:00Z">
        <w:r w:rsidRPr="007904B3">
          <w:rPr>
            <w:rFonts w:ascii="Times New Roman" w:hAnsi="Times New Roman" w:cs="Times New Roman"/>
            <w:sz w:val="24"/>
            <w:szCs w:val="24"/>
          </w:rPr>
          <w:delText>16</w:delText>
        </w:r>
      </w:del>
      <w:ins w:id="395" w:author="Kathrine Ødegård" w:date="2024-07-02T11:18:00Z" w16du:dateUtc="2024-07-02T12:18:00Z">
        <w:r w:rsidR="0014218C" w:rsidRPr="00352437">
          <w:rPr>
            <w:rFonts w:ascii="Times New Roman" w:hAnsi="Times New Roman" w:cs="Times New Roman"/>
            <w:sz w:val="24"/>
            <w:szCs w:val="24"/>
          </w:rPr>
          <w:t>14</w:t>
        </w:r>
      </w:ins>
      <w:r w:rsidRPr="00352437">
        <w:rPr>
          <w:rFonts w:ascii="Times New Roman" w:hAnsi="Times New Roman" w:cs="Times New Roman"/>
          <w:sz w:val="24"/>
          <w:szCs w:val="24"/>
        </w:rPr>
        <w:t xml:space="preserve">, stk. </w:t>
      </w:r>
      <w:del w:id="396" w:author="Kathrine Ødegård" w:date="2024-07-02T11:18:00Z" w16du:dateUtc="2024-07-02T12:18:00Z">
        <w:r w:rsidRPr="007904B3">
          <w:rPr>
            <w:rFonts w:ascii="Times New Roman" w:hAnsi="Times New Roman" w:cs="Times New Roman"/>
            <w:sz w:val="24"/>
            <w:szCs w:val="24"/>
          </w:rPr>
          <w:delText>2</w:delText>
        </w:r>
      </w:del>
      <w:ins w:id="397" w:author="Kathrine Ødegård" w:date="2024-07-02T11:18:00Z" w16du:dateUtc="2024-07-02T12:18:00Z">
        <w:r w:rsidR="006E3B84" w:rsidRPr="00352437">
          <w:rPr>
            <w:rFonts w:ascii="Times New Roman" w:hAnsi="Times New Roman" w:cs="Times New Roman"/>
            <w:sz w:val="24"/>
            <w:szCs w:val="24"/>
          </w:rPr>
          <w:t>3</w:t>
        </w:r>
      </w:ins>
      <w:r w:rsidRPr="00352437">
        <w:rPr>
          <w:rFonts w:ascii="Times New Roman" w:hAnsi="Times New Roman" w:cs="Times New Roman"/>
          <w:sz w:val="24"/>
          <w:szCs w:val="24"/>
        </w:rPr>
        <w:t>.</w:t>
      </w:r>
    </w:p>
    <w:p w14:paraId="7FC6185F" w14:textId="77777777" w:rsidR="00E5157B" w:rsidRPr="00352437" w:rsidRDefault="00E5157B" w:rsidP="00FA4837">
      <w:pPr>
        <w:spacing w:after="0" w:line="288" w:lineRule="auto"/>
        <w:rPr>
          <w:rFonts w:ascii="Times New Roman" w:hAnsi="Times New Roman" w:cs="Times New Roman"/>
          <w:sz w:val="24"/>
          <w:szCs w:val="24"/>
        </w:rPr>
      </w:pPr>
    </w:p>
    <w:p w14:paraId="78613A2E" w14:textId="1769047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del w:id="398" w:author="Kathrine Ødegård" w:date="2024-07-02T11:18:00Z" w16du:dateUtc="2024-07-02T12:18:00Z">
        <w:r w:rsidR="00232C7F" w:rsidRPr="007904B3">
          <w:rPr>
            <w:rFonts w:ascii="Times New Roman" w:hAnsi="Times New Roman" w:cs="Times New Roman"/>
            <w:sz w:val="24"/>
            <w:szCs w:val="24"/>
          </w:rPr>
          <w:delText>5</w:delText>
        </w:r>
      </w:del>
      <w:ins w:id="399" w:author="Kathrine Ødegård" w:date="2024-07-02T11:18:00Z" w16du:dateUtc="2024-07-02T12:18:00Z">
        <w:r w:rsidR="00E6019B" w:rsidRPr="00352437">
          <w:rPr>
            <w:rFonts w:ascii="Times New Roman" w:hAnsi="Times New Roman" w:cs="Times New Roman"/>
            <w:sz w:val="24"/>
            <w:szCs w:val="24"/>
          </w:rPr>
          <w:t>4</w:t>
        </w:r>
      </w:ins>
      <w:r w:rsidRPr="00352437">
        <w:rPr>
          <w:rFonts w:ascii="Times New Roman" w:hAnsi="Times New Roman" w:cs="Times New Roman"/>
          <w:sz w:val="24"/>
          <w:szCs w:val="24"/>
        </w:rPr>
        <w:t>.</w:t>
      </w:r>
    </w:p>
    <w:p w14:paraId="32DCBED1" w14:textId="77777777" w:rsidR="00E5157B" w:rsidRPr="007904B3" w:rsidRDefault="00E5157B" w:rsidP="00FA4837">
      <w:pPr>
        <w:spacing w:after="0" w:line="288" w:lineRule="auto"/>
        <w:rPr>
          <w:del w:id="400" w:author="Kathrine Ødegård" w:date="2024-07-02T11:18:00Z" w16du:dateUtc="2024-07-02T12:18:00Z"/>
          <w:rFonts w:ascii="Times New Roman" w:hAnsi="Times New Roman" w:cs="Times New Roman"/>
          <w:sz w:val="24"/>
          <w:szCs w:val="24"/>
        </w:rPr>
      </w:pPr>
      <w:del w:id="401" w:author="Kathrine Ødegård" w:date="2024-07-02T11:18:00Z" w16du:dateUtc="2024-07-02T12:18:00Z">
        <w:r w:rsidRPr="007904B3">
          <w:rPr>
            <w:rFonts w:ascii="Times New Roman" w:hAnsi="Times New Roman" w:cs="Times New Roman"/>
            <w:sz w:val="24"/>
            <w:szCs w:val="24"/>
          </w:rPr>
          <w:delText xml:space="preserve">Det foreslås, at en autorisation uden </w:delText>
        </w:r>
        <w:r w:rsidR="00A42E10" w:rsidRPr="007904B3">
          <w:rPr>
            <w:rFonts w:ascii="Times New Roman" w:hAnsi="Times New Roman" w:cs="Times New Roman"/>
            <w:sz w:val="24"/>
            <w:szCs w:val="24"/>
          </w:rPr>
          <w:delText xml:space="preserve">varsel </w:delText>
        </w:r>
        <w:r w:rsidRPr="007904B3">
          <w:rPr>
            <w:rFonts w:ascii="Times New Roman" w:hAnsi="Times New Roman" w:cs="Times New Roman"/>
            <w:sz w:val="24"/>
            <w:szCs w:val="24"/>
          </w:rPr>
          <w:delText xml:space="preserve">skal bortfalde, hvis turistaktøren ikke udøver turistvirksomhed inden for rammerne af den udstedte autorisation i en periode på </w:delText>
        </w:r>
        <w:r w:rsidR="009E1B9F" w:rsidRPr="007904B3">
          <w:rPr>
            <w:rFonts w:ascii="Times New Roman" w:hAnsi="Times New Roman" w:cs="Times New Roman"/>
            <w:sz w:val="24"/>
            <w:szCs w:val="24"/>
          </w:rPr>
          <w:delText xml:space="preserve">1 </w:delText>
        </w:r>
        <w:r w:rsidRPr="007904B3">
          <w:rPr>
            <w:rFonts w:ascii="Times New Roman" w:hAnsi="Times New Roman" w:cs="Times New Roman"/>
            <w:sz w:val="24"/>
            <w:szCs w:val="24"/>
          </w:rPr>
          <w:delText>år.</w:delText>
        </w:r>
      </w:del>
    </w:p>
    <w:p w14:paraId="5991283F" w14:textId="77777777" w:rsidR="00E5157B" w:rsidRPr="007904B3" w:rsidRDefault="00E5157B" w:rsidP="00FA4837">
      <w:pPr>
        <w:spacing w:after="0" w:line="288" w:lineRule="auto"/>
        <w:rPr>
          <w:del w:id="402" w:author="Kathrine Ødegård" w:date="2024-07-02T11:18:00Z" w16du:dateUtc="2024-07-02T12:18:00Z"/>
          <w:rFonts w:ascii="Times New Roman" w:hAnsi="Times New Roman" w:cs="Times New Roman"/>
          <w:sz w:val="24"/>
          <w:szCs w:val="24"/>
        </w:rPr>
      </w:pPr>
    </w:p>
    <w:p w14:paraId="30C1EE4D" w14:textId="77777777" w:rsidR="00E5157B" w:rsidRPr="007904B3" w:rsidRDefault="00E5157B" w:rsidP="00FA4837">
      <w:pPr>
        <w:spacing w:after="0" w:line="288" w:lineRule="auto"/>
        <w:rPr>
          <w:del w:id="403" w:author="Kathrine Ødegård" w:date="2024-07-02T11:18:00Z" w16du:dateUtc="2024-07-02T12:18:00Z"/>
          <w:rFonts w:ascii="Times New Roman" w:hAnsi="Times New Roman" w:cs="Times New Roman"/>
          <w:sz w:val="24"/>
          <w:szCs w:val="24"/>
        </w:rPr>
      </w:pPr>
      <w:del w:id="404" w:author="Kathrine Ødegård" w:date="2024-07-02T11:18:00Z" w16du:dateUtc="2024-07-02T12:18:00Z">
        <w:r w:rsidRPr="007904B3">
          <w:rPr>
            <w:rFonts w:ascii="Times New Roman" w:hAnsi="Times New Roman" w:cs="Times New Roman"/>
            <w:sz w:val="24"/>
            <w:szCs w:val="24"/>
          </w:rPr>
          <w:delText xml:space="preserve">Hvis turistaktøren således ikke udøver turistvirksomhed i en sammenhængende periode på </w:delText>
        </w:r>
        <w:r w:rsidR="009E1B9F" w:rsidRPr="007904B3">
          <w:rPr>
            <w:rFonts w:ascii="Times New Roman" w:hAnsi="Times New Roman" w:cs="Times New Roman"/>
            <w:sz w:val="24"/>
            <w:szCs w:val="24"/>
          </w:rPr>
          <w:delText xml:space="preserve">1 </w:delText>
        </w:r>
        <w:r w:rsidRPr="007904B3">
          <w:rPr>
            <w:rFonts w:ascii="Times New Roman" w:hAnsi="Times New Roman" w:cs="Times New Roman"/>
            <w:sz w:val="24"/>
            <w:szCs w:val="24"/>
          </w:rPr>
          <w:delText xml:space="preserve">år, bortfalder autorisationen. </w:delText>
        </w:r>
      </w:del>
    </w:p>
    <w:p w14:paraId="1ADFCBA7" w14:textId="77777777" w:rsidR="00E24F03" w:rsidRPr="00352437" w:rsidRDefault="00E24F03" w:rsidP="00FA4837">
      <w:pPr>
        <w:spacing w:after="0" w:line="288" w:lineRule="auto"/>
        <w:rPr>
          <w:moveFrom w:id="405" w:author="Kathrine Ødegård" w:date="2024-07-02T11:18:00Z" w16du:dateUtc="2024-07-02T12:18:00Z"/>
          <w:rFonts w:ascii="Times New Roman" w:hAnsi="Times New Roman" w:cs="Times New Roman"/>
          <w:sz w:val="24"/>
          <w:szCs w:val="24"/>
        </w:rPr>
      </w:pPr>
      <w:moveFromRangeStart w:id="406" w:author="Kathrine Ødegård" w:date="2024-07-02T11:18:00Z" w:name="move170811499"/>
    </w:p>
    <w:p w14:paraId="16948AAE" w14:textId="77777777" w:rsidR="00E5157B" w:rsidRPr="00352437" w:rsidRDefault="00E5157B" w:rsidP="00FA4837">
      <w:pPr>
        <w:spacing w:after="0" w:line="288" w:lineRule="auto"/>
        <w:rPr>
          <w:moveFrom w:id="407" w:author="Kathrine Ødegård" w:date="2024-07-02T11:18:00Z" w16du:dateUtc="2024-07-02T12:18:00Z"/>
          <w:rFonts w:ascii="Times New Roman" w:hAnsi="Times New Roman" w:cs="Times New Roman"/>
          <w:sz w:val="24"/>
          <w:szCs w:val="24"/>
        </w:rPr>
      </w:pPr>
      <w:moveFrom w:id="408" w:author="Kathrine Ødegård" w:date="2024-07-02T11:18:00Z" w16du:dateUtc="2024-07-02T12:18:00Z">
        <w:r w:rsidRPr="00352437">
          <w:rPr>
            <w:rFonts w:ascii="Times New Roman" w:hAnsi="Times New Roman" w:cs="Times New Roman"/>
            <w:sz w:val="24"/>
            <w:szCs w:val="24"/>
          </w:rPr>
          <w:t xml:space="preserve">Til stk. </w:t>
        </w:r>
        <w:r w:rsidR="0043111F" w:rsidRPr="00352437">
          <w:rPr>
            <w:rFonts w:ascii="Times New Roman" w:hAnsi="Times New Roman" w:cs="Times New Roman"/>
            <w:sz w:val="24"/>
            <w:szCs w:val="24"/>
          </w:rPr>
          <w:t>6</w:t>
        </w:r>
        <w:r w:rsidRPr="00352437">
          <w:rPr>
            <w:rFonts w:ascii="Times New Roman" w:hAnsi="Times New Roman" w:cs="Times New Roman"/>
            <w:sz w:val="24"/>
            <w:szCs w:val="24"/>
          </w:rPr>
          <w:t>.</w:t>
        </w:r>
      </w:moveFrom>
    </w:p>
    <w:moveFromRangeEnd w:id="406"/>
    <w:p w14:paraId="6461B531" w14:textId="5B98F3D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en </w:t>
      </w:r>
      <w:del w:id="409" w:author="Kathrine Ødegård" w:date="2024-07-02T11:18:00Z" w16du:dateUtc="2024-07-02T12:18:00Z">
        <w:r w:rsidRPr="007904B3">
          <w:rPr>
            <w:rFonts w:ascii="Times New Roman" w:hAnsi="Times New Roman" w:cs="Times New Roman"/>
            <w:sz w:val="24"/>
            <w:szCs w:val="24"/>
          </w:rPr>
          <w:delText>autorisation</w:delText>
        </w:r>
      </w:del>
      <w:ins w:id="41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kan overdrages med </w:t>
      </w:r>
      <w:r w:rsidR="00120826" w:rsidRPr="00352437">
        <w:rPr>
          <w:rFonts w:ascii="Times New Roman" w:hAnsi="Times New Roman" w:cs="Times New Roman"/>
          <w:sz w:val="24"/>
          <w:szCs w:val="24"/>
        </w:rPr>
        <w:t xml:space="preserve">forudgående skriftlig </w:t>
      </w:r>
      <w:r w:rsidRPr="00352437">
        <w:rPr>
          <w:rFonts w:ascii="Times New Roman" w:hAnsi="Times New Roman" w:cs="Times New Roman"/>
          <w:sz w:val="24"/>
          <w:szCs w:val="24"/>
        </w:rPr>
        <w:t>tilladelse fra Naalakkersuisut.</w:t>
      </w:r>
    </w:p>
    <w:p w14:paraId="0917F32A" w14:textId="77777777" w:rsidR="00E5157B" w:rsidRPr="00352437" w:rsidRDefault="00E5157B" w:rsidP="00FA4837">
      <w:pPr>
        <w:spacing w:after="0" w:line="288" w:lineRule="auto"/>
        <w:rPr>
          <w:rFonts w:ascii="Times New Roman" w:hAnsi="Times New Roman" w:cs="Times New Roman"/>
          <w:sz w:val="24"/>
          <w:szCs w:val="24"/>
        </w:rPr>
      </w:pPr>
    </w:p>
    <w:p w14:paraId="137107C6" w14:textId="15CFC658"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er således alene muligt for en turistaktør at overdrage en </w:t>
      </w:r>
      <w:del w:id="411" w:author="Kathrine Ødegård" w:date="2024-07-02T11:18:00Z" w16du:dateUtc="2024-07-02T12:18:00Z">
        <w:r w:rsidRPr="007904B3">
          <w:rPr>
            <w:rFonts w:ascii="Times New Roman" w:hAnsi="Times New Roman" w:cs="Times New Roman"/>
            <w:sz w:val="24"/>
            <w:szCs w:val="24"/>
          </w:rPr>
          <w:delText>autorisation</w:delText>
        </w:r>
      </w:del>
      <w:ins w:id="412"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andre, hvis Naalakkersuisut giver tilladelse. Ejerskifte i en juridisk person, der udøver turistvirksomhed, kræver ikke tilladelse, og der kræves i den forbindelse ikke tilladelse fra Naalakkersuisut.</w:t>
      </w:r>
    </w:p>
    <w:p w14:paraId="611D98CC" w14:textId="77777777" w:rsidR="00E5157B" w:rsidRPr="00352437" w:rsidRDefault="00E5157B" w:rsidP="00FA4837">
      <w:pPr>
        <w:spacing w:after="0" w:line="288" w:lineRule="auto"/>
        <w:rPr>
          <w:rFonts w:ascii="Times New Roman" w:hAnsi="Times New Roman" w:cs="Times New Roman"/>
          <w:sz w:val="24"/>
          <w:szCs w:val="24"/>
        </w:rPr>
      </w:pPr>
    </w:p>
    <w:p w14:paraId="7243EAC7" w14:textId="3766705E" w:rsidR="00E5157B" w:rsidRPr="00352437" w:rsidRDefault="00E5157B" w:rsidP="00FA4837">
      <w:pPr>
        <w:spacing w:after="0" w:line="288" w:lineRule="auto"/>
        <w:rPr>
          <w:rFonts w:ascii="Times New Roman" w:hAnsi="Times New Roman" w:cs="Times New Roman"/>
          <w:sz w:val="24"/>
          <w:szCs w:val="24"/>
        </w:rPr>
      </w:pPr>
      <w:del w:id="413" w:author="Kathrine Ødegård" w:date="2024-07-02T11:18:00Z" w16du:dateUtc="2024-07-02T12:18:00Z">
        <w:r w:rsidRPr="007904B3">
          <w:rPr>
            <w:rFonts w:ascii="Times New Roman" w:hAnsi="Times New Roman" w:cs="Times New Roman"/>
            <w:sz w:val="24"/>
            <w:szCs w:val="24"/>
          </w:rPr>
          <w:delText>Autorisationsindehaveren</w:delText>
        </w:r>
      </w:del>
      <w:ins w:id="414"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sindehaveren</w:t>
        </w:r>
      </w:ins>
      <w:r w:rsidRPr="00352437">
        <w:rPr>
          <w:rFonts w:ascii="Times New Roman" w:hAnsi="Times New Roman" w:cs="Times New Roman"/>
          <w:sz w:val="24"/>
          <w:szCs w:val="24"/>
        </w:rPr>
        <w:t xml:space="preserve"> skal til enhver tid efterleve bestemmelserne i dette forslag </w:t>
      </w:r>
      <w:del w:id="415" w:author="Kathrine Ødegård" w:date="2024-07-02T11:18:00Z" w16du:dateUtc="2024-07-02T12:18:00Z">
        <w:r w:rsidRPr="007904B3">
          <w:rPr>
            <w:rFonts w:ascii="Times New Roman" w:hAnsi="Times New Roman" w:cs="Times New Roman"/>
            <w:sz w:val="24"/>
            <w:szCs w:val="24"/>
          </w:rPr>
          <w:delText xml:space="preserve">m.v. </w:delText>
        </w:r>
      </w:del>
      <w:r w:rsidRPr="00352437">
        <w:rPr>
          <w:rFonts w:ascii="Times New Roman" w:hAnsi="Times New Roman" w:cs="Times New Roman"/>
          <w:sz w:val="24"/>
          <w:szCs w:val="24"/>
        </w:rPr>
        <w:t xml:space="preserve">samt </w:t>
      </w:r>
      <w:del w:id="416" w:author="Kathrine Ødegård" w:date="2024-07-02T11:18:00Z" w16du:dateUtc="2024-07-02T12:18:00Z">
        <w:r w:rsidRPr="007904B3">
          <w:rPr>
            <w:rFonts w:ascii="Times New Roman" w:hAnsi="Times New Roman" w:cs="Times New Roman"/>
            <w:sz w:val="24"/>
            <w:szCs w:val="24"/>
          </w:rPr>
          <w:delText>autorisationsvilkår</w:delText>
        </w:r>
      </w:del>
      <w:ins w:id="417"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svilkår</w:t>
        </w:r>
      </w:ins>
      <w:r w:rsidRPr="00352437">
        <w:rPr>
          <w:rFonts w:ascii="Times New Roman" w:hAnsi="Times New Roman" w:cs="Times New Roman"/>
          <w:sz w:val="24"/>
          <w:szCs w:val="24"/>
        </w:rPr>
        <w:t xml:space="preserve">. Det betyder f.eks., at kravene i denne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lovs §§ 8</w:t>
      </w:r>
      <w:r w:rsidR="00ED4D84" w:rsidRPr="00352437">
        <w:rPr>
          <w:rFonts w:ascii="Times New Roman" w:hAnsi="Times New Roman" w:cs="Times New Roman"/>
          <w:sz w:val="24"/>
          <w:szCs w:val="24"/>
        </w:rPr>
        <w:t>-9</w:t>
      </w:r>
      <w:r w:rsidRPr="00352437">
        <w:rPr>
          <w:rFonts w:ascii="Times New Roman" w:hAnsi="Times New Roman" w:cs="Times New Roman"/>
          <w:sz w:val="24"/>
          <w:szCs w:val="24"/>
        </w:rPr>
        <w:t xml:space="preserve"> om bl.a. tilknytning og skattepligt til Grønland skal efterleves. </w:t>
      </w:r>
    </w:p>
    <w:p w14:paraId="3292C8CF" w14:textId="77777777" w:rsidR="00E5157B" w:rsidRPr="00352437" w:rsidRDefault="00E5157B" w:rsidP="00FA4837">
      <w:pPr>
        <w:spacing w:after="0" w:line="288" w:lineRule="auto"/>
        <w:rPr>
          <w:rFonts w:ascii="Times New Roman" w:hAnsi="Times New Roman" w:cs="Times New Roman"/>
          <w:sz w:val="24"/>
          <w:szCs w:val="24"/>
        </w:rPr>
      </w:pPr>
    </w:p>
    <w:p w14:paraId="442E720F" w14:textId="6FF1910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del w:id="418" w:author="Kathrine Ødegård" w:date="2024-07-02T11:18:00Z" w16du:dateUtc="2024-07-02T12:18:00Z">
        <w:r w:rsidR="0010730B" w:rsidRPr="007904B3">
          <w:rPr>
            <w:rFonts w:ascii="Times New Roman" w:hAnsi="Times New Roman" w:cs="Times New Roman"/>
            <w:sz w:val="24"/>
            <w:szCs w:val="24"/>
          </w:rPr>
          <w:delText>7</w:delText>
        </w:r>
      </w:del>
      <w:ins w:id="419" w:author="Kathrine Ødegård" w:date="2024-07-02T11:18:00Z" w16du:dateUtc="2024-07-02T12:18:00Z">
        <w:r w:rsidR="001A094A" w:rsidRPr="00352437">
          <w:rPr>
            <w:rFonts w:ascii="Times New Roman" w:hAnsi="Times New Roman" w:cs="Times New Roman"/>
            <w:sz w:val="24"/>
            <w:szCs w:val="24"/>
          </w:rPr>
          <w:t>5</w:t>
        </w:r>
      </w:ins>
      <w:r w:rsidRPr="00352437">
        <w:rPr>
          <w:rFonts w:ascii="Times New Roman" w:hAnsi="Times New Roman" w:cs="Times New Roman"/>
          <w:sz w:val="24"/>
          <w:szCs w:val="24"/>
        </w:rPr>
        <w:t>.</w:t>
      </w:r>
    </w:p>
    <w:p w14:paraId="21549873" w14:textId="77777777" w:rsidR="00E5157B" w:rsidRPr="007904B3" w:rsidRDefault="00E5157B" w:rsidP="00FA4837">
      <w:pPr>
        <w:spacing w:after="0" w:line="288" w:lineRule="auto"/>
        <w:rPr>
          <w:del w:id="420" w:author="Kathrine Ødegård" w:date="2024-07-02T11:18:00Z" w16du:dateUtc="2024-07-02T12:18:00Z"/>
          <w:rFonts w:ascii="Times New Roman" w:hAnsi="Times New Roman" w:cs="Times New Roman"/>
          <w:sz w:val="24"/>
          <w:szCs w:val="24"/>
        </w:rPr>
      </w:pPr>
    </w:p>
    <w:p w14:paraId="5245A26B" w14:textId="70D11ABA" w:rsidR="00E24F03" w:rsidRPr="00352437" w:rsidRDefault="00305E75"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w:t>
      </w:r>
      <w:r w:rsidR="0010730B" w:rsidRPr="00352437">
        <w:rPr>
          <w:rFonts w:ascii="Times New Roman" w:hAnsi="Times New Roman" w:cs="Times New Roman"/>
          <w:sz w:val="24"/>
          <w:szCs w:val="24"/>
        </w:rPr>
        <w:t>Naalakkersuisut</w:t>
      </w:r>
      <w:r w:rsidR="00EC3D56" w:rsidRPr="00352437">
        <w:rPr>
          <w:rFonts w:ascii="Times New Roman" w:hAnsi="Times New Roman" w:cs="Times New Roman"/>
          <w:sz w:val="24"/>
          <w:szCs w:val="24"/>
        </w:rPr>
        <w:t xml:space="preserve"> af navnlig forbrugerinformatoriske årsager</w:t>
      </w:r>
      <w:r w:rsidR="0010730B" w:rsidRPr="00352437">
        <w:rPr>
          <w:rFonts w:ascii="Times New Roman" w:hAnsi="Times New Roman" w:cs="Times New Roman"/>
          <w:sz w:val="24"/>
          <w:szCs w:val="24"/>
        </w:rPr>
        <w:t xml:space="preserve"> </w:t>
      </w:r>
      <w:r w:rsidRPr="00352437">
        <w:rPr>
          <w:rFonts w:ascii="Times New Roman" w:hAnsi="Times New Roman" w:cs="Times New Roman"/>
          <w:sz w:val="24"/>
          <w:szCs w:val="24"/>
        </w:rPr>
        <w:t>får beføjelse til</w:t>
      </w:r>
      <w:r w:rsidR="00385BC2" w:rsidRPr="00352437">
        <w:rPr>
          <w:rFonts w:ascii="Times New Roman" w:hAnsi="Times New Roman" w:cs="Times New Roman"/>
          <w:sz w:val="24"/>
          <w:szCs w:val="24"/>
        </w:rPr>
        <w:t xml:space="preserve"> </w:t>
      </w:r>
      <w:ins w:id="421" w:author="Kathrine Ødegård" w:date="2024-07-02T11:18:00Z" w16du:dateUtc="2024-07-02T12:18:00Z">
        <w:r w:rsidR="00385BC2" w:rsidRPr="00352437">
          <w:rPr>
            <w:rFonts w:ascii="Times New Roman" w:hAnsi="Times New Roman" w:cs="Times New Roman"/>
            <w:sz w:val="24"/>
            <w:szCs w:val="24"/>
          </w:rPr>
          <w:t>at</w:t>
        </w:r>
        <w:r w:rsidR="0010730B" w:rsidRPr="00352437">
          <w:rPr>
            <w:rFonts w:ascii="Times New Roman" w:hAnsi="Times New Roman" w:cs="Times New Roman"/>
            <w:sz w:val="24"/>
            <w:szCs w:val="24"/>
          </w:rPr>
          <w:t xml:space="preserve"> </w:t>
        </w:r>
      </w:ins>
      <w:r w:rsidR="0010730B" w:rsidRPr="00352437">
        <w:rPr>
          <w:rFonts w:ascii="Times New Roman" w:hAnsi="Times New Roman" w:cs="Times New Roman"/>
          <w:sz w:val="24"/>
          <w:szCs w:val="24"/>
        </w:rPr>
        <w:t xml:space="preserve">offentliggøre, hvilke aktører der har gyldig </w:t>
      </w:r>
      <w:del w:id="422" w:author="Kathrine Ødegård" w:date="2024-07-02T11:18:00Z" w16du:dateUtc="2024-07-02T12:18:00Z">
        <w:r w:rsidR="0010730B" w:rsidRPr="007904B3">
          <w:rPr>
            <w:rFonts w:ascii="Times New Roman" w:hAnsi="Times New Roman" w:cs="Times New Roman"/>
            <w:sz w:val="24"/>
            <w:szCs w:val="24"/>
          </w:rPr>
          <w:delText>autorisation samt varigheden af denne autorisation på en online platform.</w:delText>
        </w:r>
      </w:del>
      <w:ins w:id="423" w:author="Kathrine Ødegård" w:date="2024-07-02T11:18:00Z" w16du:dateUtc="2024-07-02T12:18:00Z">
        <w:r w:rsidR="00F86A68" w:rsidRPr="00352437">
          <w:rPr>
            <w:rFonts w:ascii="Times New Roman" w:hAnsi="Times New Roman" w:cs="Times New Roman"/>
            <w:sz w:val="24"/>
            <w:szCs w:val="24"/>
          </w:rPr>
          <w:t>licens</w:t>
        </w:r>
        <w:r w:rsidR="0010730B" w:rsidRPr="00352437">
          <w:rPr>
            <w:rFonts w:ascii="Times New Roman" w:hAnsi="Times New Roman" w:cs="Times New Roman"/>
            <w:sz w:val="24"/>
            <w:szCs w:val="24"/>
          </w:rPr>
          <w:t>.</w:t>
        </w:r>
      </w:ins>
      <w:r w:rsidR="00A50056" w:rsidRPr="00352437">
        <w:rPr>
          <w:rFonts w:ascii="Times New Roman" w:hAnsi="Times New Roman" w:cs="Times New Roman"/>
          <w:sz w:val="24"/>
          <w:szCs w:val="24"/>
        </w:rPr>
        <w:t xml:space="preserve"> Det kan f.eks. være på en hjemmeside, hvortil offentligheden har adgang.</w:t>
      </w:r>
      <w:ins w:id="424" w:author="Kathrine Ødegård" w:date="2024-07-02T11:18:00Z" w16du:dateUtc="2024-07-02T12:18:00Z">
        <w:r w:rsidR="00E24F03" w:rsidRPr="00352437">
          <w:rPr>
            <w:rFonts w:ascii="Times New Roman" w:hAnsi="Times New Roman" w:cs="Times New Roman"/>
            <w:sz w:val="24"/>
            <w:szCs w:val="24"/>
          </w:rPr>
          <w:t xml:space="preserve"> Hvis Naalakkersuisut gør brug af denne bemyndigelse</w:t>
        </w:r>
        <w:r w:rsidR="00292D30" w:rsidRPr="00352437">
          <w:rPr>
            <w:rFonts w:ascii="Times New Roman" w:hAnsi="Times New Roman" w:cs="Times New Roman"/>
            <w:sz w:val="24"/>
            <w:szCs w:val="24"/>
          </w:rPr>
          <w:t>,</w:t>
        </w:r>
        <w:r w:rsidR="00E24F03" w:rsidRPr="00352437">
          <w:rPr>
            <w:rFonts w:ascii="Times New Roman" w:hAnsi="Times New Roman" w:cs="Times New Roman"/>
            <w:sz w:val="24"/>
            <w:szCs w:val="24"/>
          </w:rPr>
          <w:t xml:space="preserve"> skal </w:t>
        </w:r>
        <w:r w:rsidR="00292D30" w:rsidRPr="00352437">
          <w:rPr>
            <w:rFonts w:ascii="Times New Roman" w:hAnsi="Times New Roman" w:cs="Times New Roman"/>
            <w:sz w:val="24"/>
            <w:szCs w:val="24"/>
          </w:rPr>
          <w:t>offentliggørelsen</w:t>
        </w:r>
        <w:r w:rsidR="00E24F03" w:rsidRPr="00352437">
          <w:rPr>
            <w:rFonts w:ascii="Times New Roman" w:hAnsi="Times New Roman" w:cs="Times New Roman"/>
            <w:sz w:val="24"/>
            <w:szCs w:val="24"/>
          </w:rPr>
          <w:t xml:space="preserve"> indeholde en oversigt over samtlige aktører, der har fået udstedt en licens</w:t>
        </w:r>
        <w:r w:rsidR="00292D30" w:rsidRPr="00352437">
          <w:rPr>
            <w:rFonts w:ascii="Times New Roman" w:hAnsi="Times New Roman" w:cs="Times New Roman"/>
            <w:sz w:val="24"/>
            <w:szCs w:val="24"/>
          </w:rPr>
          <w:t>, således at der undgås forskelsbehandling</w:t>
        </w:r>
        <w:r w:rsidR="00E24F03" w:rsidRPr="00352437">
          <w:rPr>
            <w:rFonts w:ascii="Times New Roman" w:hAnsi="Times New Roman" w:cs="Times New Roman"/>
            <w:sz w:val="24"/>
            <w:szCs w:val="24"/>
          </w:rPr>
          <w:t xml:space="preserve">. </w:t>
        </w:r>
      </w:ins>
      <w:moveFromRangeStart w:id="425" w:author="Kathrine Ødegård" w:date="2024-07-02T11:18:00Z" w:name="move170811500"/>
      <w:moveFrom w:id="426" w:author="Kathrine Ødegård" w:date="2024-07-02T11:18:00Z" w16du:dateUtc="2024-07-02T12:18:00Z">
        <w:r w:rsidR="006520E6" w:rsidRPr="00352437">
          <w:rPr>
            <w:rFonts w:ascii="Times New Roman" w:hAnsi="Times New Roman" w:cs="Times New Roman"/>
            <w:sz w:val="24"/>
            <w:szCs w:val="24"/>
          </w:rPr>
          <w:t>Til stk. 8.</w:t>
        </w:r>
      </w:moveFrom>
      <w:moveFromRangeEnd w:id="425"/>
    </w:p>
    <w:p w14:paraId="24A7EE29" w14:textId="77777777" w:rsidR="00E24F03" w:rsidRPr="00352437" w:rsidRDefault="00E24F03" w:rsidP="00FA4837">
      <w:pPr>
        <w:spacing w:after="0" w:line="288" w:lineRule="auto"/>
        <w:rPr>
          <w:moveTo w:id="427" w:author="Kathrine Ødegård" w:date="2024-07-02T11:18:00Z" w16du:dateUtc="2024-07-02T12:18:00Z"/>
          <w:rFonts w:ascii="Times New Roman" w:hAnsi="Times New Roman" w:cs="Times New Roman"/>
          <w:sz w:val="24"/>
          <w:szCs w:val="24"/>
        </w:rPr>
      </w:pPr>
      <w:moveToRangeStart w:id="428" w:author="Kathrine Ødegård" w:date="2024-07-02T11:18:00Z" w:name="move170811499"/>
    </w:p>
    <w:p w14:paraId="2E5BF606" w14:textId="5124CC0C" w:rsidR="00E5157B" w:rsidRPr="00352437" w:rsidRDefault="00E5157B" w:rsidP="00FA4837">
      <w:pPr>
        <w:spacing w:after="0" w:line="288" w:lineRule="auto"/>
        <w:rPr>
          <w:moveTo w:id="429" w:author="Kathrine Ødegård" w:date="2024-07-02T11:18:00Z" w16du:dateUtc="2024-07-02T12:18:00Z"/>
          <w:rFonts w:ascii="Times New Roman" w:hAnsi="Times New Roman" w:cs="Times New Roman"/>
          <w:sz w:val="24"/>
          <w:szCs w:val="24"/>
        </w:rPr>
      </w:pPr>
      <w:moveTo w:id="430" w:author="Kathrine Ødegård" w:date="2024-07-02T11:18:00Z" w16du:dateUtc="2024-07-02T12:18:00Z">
        <w:r w:rsidRPr="00352437">
          <w:rPr>
            <w:rFonts w:ascii="Times New Roman" w:hAnsi="Times New Roman" w:cs="Times New Roman"/>
            <w:sz w:val="24"/>
            <w:szCs w:val="24"/>
          </w:rPr>
          <w:t xml:space="preserve">Til stk. </w:t>
        </w:r>
        <w:r w:rsidR="0043111F" w:rsidRPr="00352437">
          <w:rPr>
            <w:rFonts w:ascii="Times New Roman" w:hAnsi="Times New Roman" w:cs="Times New Roman"/>
            <w:sz w:val="24"/>
            <w:szCs w:val="24"/>
          </w:rPr>
          <w:t>6</w:t>
        </w:r>
        <w:r w:rsidRPr="00352437">
          <w:rPr>
            <w:rFonts w:ascii="Times New Roman" w:hAnsi="Times New Roman" w:cs="Times New Roman"/>
            <w:sz w:val="24"/>
            <w:szCs w:val="24"/>
          </w:rPr>
          <w:t>.</w:t>
        </w:r>
      </w:moveTo>
    </w:p>
    <w:moveToRangeEnd w:id="428"/>
    <w:p w14:paraId="66D5237B" w14:textId="77777777" w:rsidR="004E592B" w:rsidRPr="007904B3" w:rsidRDefault="00E5157B" w:rsidP="00FA4837">
      <w:pPr>
        <w:spacing w:after="0" w:line="288" w:lineRule="auto"/>
        <w:rPr>
          <w:del w:id="431" w:author="Kathrine Ødegård" w:date="2024-07-02T11:18:00Z" w16du:dateUtc="2024-07-02T12:18:00Z"/>
          <w:rFonts w:ascii="Times New Roman" w:hAnsi="Times New Roman" w:cs="Times New Roman"/>
          <w:sz w:val="24"/>
          <w:szCs w:val="24"/>
        </w:rPr>
      </w:pPr>
      <w:r w:rsidRPr="00352437">
        <w:rPr>
          <w:rFonts w:ascii="Times New Roman" w:hAnsi="Times New Roman" w:cs="Times New Roman"/>
          <w:sz w:val="24"/>
          <w:szCs w:val="24"/>
        </w:rPr>
        <w:t>Det foreslås,</w:t>
      </w:r>
      <w:r w:rsidR="008C5042" w:rsidRPr="00352437">
        <w:rPr>
          <w:rFonts w:ascii="Times New Roman" w:hAnsi="Times New Roman" w:cs="Times New Roman"/>
          <w:sz w:val="24"/>
          <w:szCs w:val="24"/>
        </w:rPr>
        <w:t xml:space="preserve"> at</w:t>
      </w:r>
      <w:r w:rsidRPr="00352437">
        <w:rPr>
          <w:rFonts w:ascii="Times New Roman" w:hAnsi="Times New Roman" w:cs="Times New Roman"/>
          <w:sz w:val="24"/>
          <w:szCs w:val="24"/>
        </w:rPr>
        <w:t xml:space="preserve"> </w:t>
      </w:r>
      <w:del w:id="432" w:author="Kathrine Ødegård" w:date="2024-07-02T11:18:00Z" w16du:dateUtc="2024-07-02T12:18:00Z">
        <w:r w:rsidR="001D5E73" w:rsidRPr="007904B3">
          <w:rPr>
            <w:rFonts w:ascii="Times New Roman" w:hAnsi="Times New Roman" w:cs="Times New Roman"/>
            <w:sz w:val="24"/>
            <w:szCs w:val="24"/>
          </w:rPr>
          <w:delText>anvendelsen af</w:delText>
        </w:r>
        <w:r w:rsidRPr="007904B3">
          <w:rPr>
            <w:rFonts w:ascii="Times New Roman" w:hAnsi="Times New Roman" w:cs="Times New Roman"/>
            <w:sz w:val="24"/>
            <w:szCs w:val="24"/>
          </w:rPr>
          <w:delText xml:space="preserve"> motoriserede fartøjer, der fragter turister</w:delText>
        </w:r>
      </w:del>
      <w:ins w:id="433" w:author="Kathrine Ødegård" w:date="2024-07-02T11:18:00Z" w16du:dateUtc="2024-07-02T12:18:00Z">
        <w:r w:rsidR="008C5042" w:rsidRPr="0066459F">
          <w:rPr>
            <w:rFonts w:ascii="Times New Roman" w:hAnsi="Times New Roman" w:cs="Times New Roman"/>
            <w:sz w:val="24"/>
            <w:szCs w:val="24"/>
          </w:rPr>
          <w:t>fysiske eller juridiske personer, der udfører personbefordring</w:t>
        </w:r>
      </w:ins>
      <w:r w:rsidR="008C5042" w:rsidRPr="0066459F">
        <w:rPr>
          <w:rFonts w:ascii="Times New Roman" w:hAnsi="Times New Roman" w:cs="Times New Roman"/>
          <w:sz w:val="24"/>
          <w:szCs w:val="24"/>
        </w:rPr>
        <w:t xml:space="preserve"> til eller fra</w:t>
      </w:r>
      <w:ins w:id="434" w:author="Kathrine Ødegård" w:date="2024-07-02T11:18:00Z" w16du:dateUtc="2024-07-02T12:18:00Z">
        <w:r w:rsidR="008C5042" w:rsidRPr="0066459F">
          <w:rPr>
            <w:rFonts w:ascii="Times New Roman" w:hAnsi="Times New Roman" w:cs="Times New Roman"/>
            <w:sz w:val="24"/>
            <w:szCs w:val="24"/>
          </w:rPr>
          <w:t>, samt i</w:t>
        </w:r>
      </w:ins>
      <w:r w:rsidR="008C5042" w:rsidRPr="0066459F">
        <w:rPr>
          <w:rFonts w:ascii="Times New Roman" w:hAnsi="Times New Roman" w:cs="Times New Roman"/>
          <w:sz w:val="24"/>
          <w:szCs w:val="24"/>
        </w:rPr>
        <w:t xml:space="preserve"> Grønland, </w:t>
      </w:r>
      <w:ins w:id="435" w:author="Kathrine Ødegård" w:date="2024-07-02T11:18:00Z" w16du:dateUtc="2024-07-02T12:18:00Z">
        <w:r w:rsidR="008C5042" w:rsidRPr="0066459F">
          <w:rPr>
            <w:rFonts w:ascii="Times New Roman" w:hAnsi="Times New Roman" w:cs="Times New Roman"/>
            <w:sz w:val="24"/>
            <w:szCs w:val="24"/>
          </w:rPr>
          <w:t xml:space="preserve">uden at der i forbindelse hermed udføres turistvirksomhed, </w:t>
        </w:r>
      </w:ins>
      <w:r w:rsidR="008C5042" w:rsidRPr="0066459F">
        <w:rPr>
          <w:rFonts w:ascii="Times New Roman" w:hAnsi="Times New Roman" w:cs="Times New Roman"/>
          <w:sz w:val="24"/>
          <w:szCs w:val="24"/>
        </w:rPr>
        <w:t xml:space="preserve">er undtaget fra kravet om </w:t>
      </w:r>
      <w:del w:id="436" w:author="Kathrine Ødegård" w:date="2024-07-02T11:18:00Z" w16du:dateUtc="2024-07-02T12:18:00Z">
        <w:r w:rsidRPr="007904B3">
          <w:rPr>
            <w:rFonts w:ascii="Times New Roman" w:hAnsi="Times New Roman" w:cs="Times New Roman"/>
            <w:sz w:val="24"/>
            <w:szCs w:val="24"/>
          </w:rPr>
          <w:delText>autorisation.</w:delText>
        </w:r>
      </w:del>
      <w:ins w:id="437" w:author="Kathrine Ødegård" w:date="2024-07-02T11:18:00Z" w16du:dateUtc="2024-07-02T12:18:00Z">
        <w:r w:rsidR="008C5042" w:rsidRPr="0066459F">
          <w:rPr>
            <w:rFonts w:ascii="Times New Roman" w:hAnsi="Times New Roman" w:cs="Times New Roman"/>
            <w:sz w:val="24"/>
            <w:szCs w:val="24"/>
          </w:rPr>
          <w:t xml:space="preserve">licens. </w:t>
        </w:r>
        <w:r w:rsidRPr="00352437">
          <w:rPr>
            <w:rFonts w:ascii="Times New Roman" w:hAnsi="Times New Roman" w:cs="Times New Roman"/>
            <w:sz w:val="24"/>
            <w:szCs w:val="24"/>
          </w:rPr>
          <w:t xml:space="preserve">. </w:t>
        </w:r>
        <w:r w:rsidR="008C5042" w:rsidRPr="00352437">
          <w:rPr>
            <w:rFonts w:ascii="Times New Roman" w:hAnsi="Times New Roman" w:cs="Times New Roman"/>
            <w:sz w:val="24"/>
            <w:szCs w:val="24"/>
          </w:rPr>
          <w:t>Det drejer sig om alt transport med turister, hvor det direkte formål ikke er at udbyde en turistaktivitet.</w:t>
        </w:r>
      </w:ins>
      <w:r w:rsidR="008C5042" w:rsidRPr="00352437">
        <w:rPr>
          <w:rFonts w:ascii="Times New Roman" w:hAnsi="Times New Roman" w:cs="Times New Roman"/>
          <w:sz w:val="24"/>
          <w:szCs w:val="24"/>
        </w:rPr>
        <w:t xml:space="preserve"> </w:t>
      </w:r>
      <w:r w:rsidRPr="00352437">
        <w:rPr>
          <w:rFonts w:ascii="Times New Roman" w:hAnsi="Times New Roman" w:cs="Times New Roman"/>
          <w:sz w:val="24"/>
          <w:szCs w:val="24"/>
        </w:rPr>
        <w:t>Det drejer sig bl.a. om krydstogtsskibe og andre skibe, der sejler personer til eller fra Grønland.</w:t>
      </w:r>
      <w:r w:rsidR="00E72766" w:rsidRPr="00352437">
        <w:rPr>
          <w:rFonts w:ascii="Times New Roman" w:hAnsi="Times New Roman" w:cs="Times New Roman"/>
          <w:sz w:val="24"/>
          <w:szCs w:val="24"/>
        </w:rPr>
        <w:t xml:space="preserve"> </w:t>
      </w:r>
      <w:ins w:id="438" w:author="Kathrine Ødegård" w:date="2024-07-02T11:18:00Z" w16du:dateUtc="2024-07-02T12:18:00Z">
        <w:r w:rsidR="00617769" w:rsidRPr="00352437">
          <w:rPr>
            <w:rFonts w:ascii="Times New Roman" w:hAnsi="Times New Roman" w:cs="Times New Roman"/>
            <w:sz w:val="24"/>
            <w:szCs w:val="24"/>
          </w:rPr>
          <w:t xml:space="preserve"> </w:t>
        </w:r>
      </w:ins>
      <w:r w:rsidR="00813E02" w:rsidRPr="00352437">
        <w:rPr>
          <w:rFonts w:ascii="Times New Roman" w:hAnsi="Times New Roman" w:cs="Times New Roman"/>
          <w:sz w:val="24"/>
          <w:szCs w:val="24"/>
        </w:rPr>
        <w:t xml:space="preserve">Det </w:t>
      </w:r>
      <w:del w:id="439" w:author="Kathrine Ødegård" w:date="2024-07-02T11:18:00Z" w16du:dateUtc="2024-07-02T12:18:00Z">
        <w:r w:rsidR="00E72766" w:rsidRPr="007904B3">
          <w:rPr>
            <w:rFonts w:ascii="Times New Roman" w:hAnsi="Times New Roman" w:cs="Times New Roman"/>
            <w:sz w:val="24"/>
            <w:szCs w:val="24"/>
          </w:rPr>
          <w:delText xml:space="preserve">samme </w:delText>
        </w:r>
      </w:del>
      <w:r w:rsidR="00813E02" w:rsidRPr="00352437">
        <w:rPr>
          <w:rFonts w:ascii="Times New Roman" w:hAnsi="Times New Roman" w:cs="Times New Roman"/>
          <w:sz w:val="24"/>
          <w:szCs w:val="24"/>
        </w:rPr>
        <w:t xml:space="preserve">gælder </w:t>
      </w:r>
      <w:del w:id="440" w:author="Kathrine Ødegård" w:date="2024-07-02T11:18:00Z" w16du:dateUtc="2024-07-02T12:18:00Z">
        <w:r w:rsidR="00E72766" w:rsidRPr="007904B3">
          <w:rPr>
            <w:rFonts w:ascii="Times New Roman" w:hAnsi="Times New Roman" w:cs="Times New Roman"/>
            <w:sz w:val="24"/>
            <w:szCs w:val="24"/>
          </w:rPr>
          <w:delText xml:space="preserve">for øvrige aktiviteter, der ellers ville kunne falde inden for indeværende inatsisartutlov, </w:delText>
        </w:r>
        <w:r w:rsidR="007514EF" w:rsidRPr="007904B3">
          <w:rPr>
            <w:rFonts w:ascii="Times New Roman" w:hAnsi="Times New Roman" w:cs="Times New Roman"/>
            <w:sz w:val="24"/>
            <w:szCs w:val="24"/>
          </w:rPr>
          <w:delText>hvis</w:delText>
        </w:r>
        <w:r w:rsidR="00E72766" w:rsidRPr="007904B3">
          <w:rPr>
            <w:rFonts w:ascii="Times New Roman" w:hAnsi="Times New Roman" w:cs="Times New Roman"/>
            <w:sz w:val="24"/>
            <w:szCs w:val="24"/>
          </w:rPr>
          <w:delText xml:space="preserve"> disse </w:delText>
        </w:r>
        <w:r w:rsidR="00071116" w:rsidRPr="007904B3">
          <w:rPr>
            <w:rFonts w:ascii="Times New Roman" w:hAnsi="Times New Roman" w:cs="Times New Roman"/>
            <w:sz w:val="24"/>
            <w:szCs w:val="24"/>
          </w:rPr>
          <w:delText xml:space="preserve">aktiviteter </w:delText>
        </w:r>
        <w:r w:rsidR="00E72766" w:rsidRPr="007904B3">
          <w:rPr>
            <w:rFonts w:ascii="Times New Roman" w:hAnsi="Times New Roman" w:cs="Times New Roman"/>
            <w:sz w:val="24"/>
            <w:szCs w:val="24"/>
          </w:rPr>
          <w:delText>foregår ombord på det motoriserede fartøj</w:delText>
        </w:r>
      </w:del>
      <w:ins w:id="441" w:author="Kathrine Ødegård" w:date="2024-07-02T11:18:00Z" w16du:dateUtc="2024-07-02T12:18:00Z">
        <w:r w:rsidR="00813E02" w:rsidRPr="00352437">
          <w:rPr>
            <w:rFonts w:ascii="Times New Roman" w:hAnsi="Times New Roman" w:cs="Times New Roman"/>
            <w:sz w:val="24"/>
            <w:szCs w:val="24"/>
          </w:rPr>
          <w:t>endvidere bl.a. kørsel</w:t>
        </w:r>
      </w:ins>
      <w:r w:rsidR="00813E02" w:rsidRPr="00352437">
        <w:rPr>
          <w:rFonts w:ascii="Times New Roman" w:hAnsi="Times New Roman" w:cs="Times New Roman"/>
          <w:sz w:val="24"/>
          <w:szCs w:val="24"/>
        </w:rPr>
        <w:t xml:space="preserve"> i </w:t>
      </w:r>
      <w:del w:id="442" w:author="Kathrine Ødegård" w:date="2024-07-02T11:18:00Z" w16du:dateUtc="2024-07-02T12:18:00Z">
        <w:r w:rsidR="00E72766" w:rsidRPr="007904B3">
          <w:rPr>
            <w:rFonts w:ascii="Times New Roman" w:hAnsi="Times New Roman" w:cs="Times New Roman"/>
            <w:sz w:val="24"/>
            <w:szCs w:val="24"/>
          </w:rPr>
          <w:delText>forbindelse med fragten.</w:delText>
        </w:r>
      </w:del>
    </w:p>
    <w:p w14:paraId="19BF1D7F" w14:textId="77777777" w:rsidR="004E592B" w:rsidRPr="007904B3" w:rsidRDefault="004E592B" w:rsidP="00FA4837">
      <w:pPr>
        <w:spacing w:after="0" w:line="288" w:lineRule="auto"/>
        <w:rPr>
          <w:del w:id="443" w:author="Kathrine Ødegård" w:date="2024-07-02T11:18:00Z" w16du:dateUtc="2024-07-02T12:18:00Z"/>
          <w:rFonts w:ascii="Times New Roman" w:hAnsi="Times New Roman" w:cs="Times New Roman"/>
          <w:sz w:val="24"/>
          <w:szCs w:val="24"/>
        </w:rPr>
      </w:pPr>
    </w:p>
    <w:p w14:paraId="18FA048C" w14:textId="68F3AEA3" w:rsidR="00E5157B" w:rsidRPr="00352437" w:rsidRDefault="00813E02" w:rsidP="00FA4837">
      <w:pPr>
        <w:spacing w:after="0" w:line="288" w:lineRule="auto"/>
        <w:rPr>
          <w:rFonts w:ascii="Times New Roman" w:hAnsi="Times New Roman" w:cs="Times New Roman"/>
          <w:sz w:val="24"/>
          <w:szCs w:val="24"/>
        </w:rPr>
      </w:pPr>
      <w:ins w:id="444" w:author="Kathrine Ødegård" w:date="2024-07-02T11:18:00Z" w16du:dateUtc="2024-07-02T12:18:00Z">
        <w:r w:rsidRPr="00352437">
          <w:rPr>
            <w:rFonts w:ascii="Times New Roman" w:hAnsi="Times New Roman" w:cs="Times New Roman"/>
            <w:sz w:val="24"/>
            <w:szCs w:val="24"/>
          </w:rPr>
          <w:t>Grønland mellem e</w:t>
        </w:r>
        <w:r w:rsidR="002347B9" w:rsidRPr="00352437">
          <w:rPr>
            <w:rFonts w:ascii="Times New Roman" w:hAnsi="Times New Roman" w:cs="Times New Roman"/>
            <w:sz w:val="24"/>
            <w:szCs w:val="24"/>
          </w:rPr>
          <w:t>n</w:t>
        </w:r>
        <w:r w:rsidRPr="00352437">
          <w:rPr>
            <w:rFonts w:ascii="Times New Roman" w:hAnsi="Times New Roman" w:cs="Times New Roman"/>
            <w:sz w:val="24"/>
            <w:szCs w:val="24"/>
          </w:rPr>
          <w:t xml:space="preserve"> lufthavn og et hotel.</w:t>
        </w:r>
        <w:r w:rsidR="002D3891" w:rsidRPr="00352437">
          <w:rPr>
            <w:rFonts w:ascii="Times New Roman" w:hAnsi="Times New Roman" w:cs="Times New Roman"/>
            <w:sz w:val="24"/>
            <w:szCs w:val="24"/>
          </w:rPr>
          <w:t xml:space="preserve"> </w:t>
        </w:r>
      </w:ins>
      <w:r w:rsidR="005052E8" w:rsidRPr="00352437">
        <w:rPr>
          <w:rFonts w:ascii="Times New Roman" w:hAnsi="Times New Roman" w:cs="Times New Roman"/>
          <w:sz w:val="24"/>
          <w:szCs w:val="24"/>
        </w:rPr>
        <w:t>Fysiske eller j</w:t>
      </w:r>
      <w:r w:rsidR="004E592B" w:rsidRPr="00352437">
        <w:rPr>
          <w:rFonts w:ascii="Times New Roman" w:hAnsi="Times New Roman" w:cs="Times New Roman"/>
          <w:sz w:val="24"/>
          <w:szCs w:val="24"/>
        </w:rPr>
        <w:t xml:space="preserve">uridiske personer, der anvender </w:t>
      </w:r>
      <w:del w:id="445" w:author="Kathrine Ødegård" w:date="2024-07-02T11:18:00Z" w16du:dateUtc="2024-07-02T12:18:00Z">
        <w:r w:rsidR="004E592B" w:rsidRPr="007904B3">
          <w:rPr>
            <w:rFonts w:ascii="Times New Roman" w:hAnsi="Times New Roman" w:cs="Times New Roman"/>
            <w:sz w:val="24"/>
            <w:szCs w:val="24"/>
          </w:rPr>
          <w:delText>motoriserede fartøjer</w:delText>
        </w:r>
      </w:del>
      <w:ins w:id="446" w:author="Kathrine Ødegård" w:date="2024-07-02T11:18:00Z" w16du:dateUtc="2024-07-02T12:18:00Z">
        <w:r w:rsidR="002D3891" w:rsidRPr="00352437">
          <w:rPr>
            <w:rFonts w:ascii="Times New Roman" w:hAnsi="Times New Roman" w:cs="Times New Roman"/>
            <w:sz w:val="24"/>
            <w:szCs w:val="24"/>
          </w:rPr>
          <w:t>befordringsmidler</w:t>
        </w:r>
      </w:ins>
      <w:r w:rsidR="004E592B" w:rsidRPr="00352437">
        <w:rPr>
          <w:rFonts w:ascii="Times New Roman" w:hAnsi="Times New Roman" w:cs="Times New Roman"/>
          <w:sz w:val="24"/>
          <w:szCs w:val="24"/>
        </w:rPr>
        <w:t xml:space="preserve"> til en sådan fragt</w:t>
      </w:r>
      <w:r w:rsidR="0036305B" w:rsidRPr="00352437">
        <w:rPr>
          <w:rFonts w:ascii="Times New Roman" w:hAnsi="Times New Roman" w:cs="Times New Roman"/>
          <w:sz w:val="24"/>
          <w:szCs w:val="24"/>
        </w:rPr>
        <w:t>,</w:t>
      </w:r>
      <w:r w:rsidR="004E592B" w:rsidRPr="00352437">
        <w:rPr>
          <w:rFonts w:ascii="Times New Roman" w:hAnsi="Times New Roman" w:cs="Times New Roman"/>
          <w:sz w:val="24"/>
          <w:szCs w:val="24"/>
        </w:rPr>
        <w:t xml:space="preserve"> skal således ikke ansøge om tilladelse hertil.</w:t>
      </w:r>
      <w:r w:rsidR="00817D98" w:rsidRPr="00352437">
        <w:rPr>
          <w:rFonts w:ascii="Times New Roman" w:hAnsi="Times New Roman" w:cs="Times New Roman"/>
          <w:sz w:val="24"/>
          <w:szCs w:val="24"/>
        </w:rPr>
        <w:t xml:space="preserve"> </w:t>
      </w:r>
      <w:del w:id="447" w:author="Kathrine Ødegård" w:date="2024-07-02T11:18:00Z" w16du:dateUtc="2024-07-02T12:18:00Z">
        <w:r w:rsidR="00817D98" w:rsidRPr="007904B3">
          <w:rPr>
            <w:rFonts w:ascii="Times New Roman" w:hAnsi="Times New Roman" w:cs="Times New Roman"/>
            <w:sz w:val="24"/>
            <w:szCs w:val="24"/>
          </w:rPr>
          <w:delText>Det samme gælder for så vidt angår den turistvirksomhed, der foregå</w:delText>
        </w:r>
        <w:r w:rsidR="00FD7FC4" w:rsidRPr="007904B3">
          <w:rPr>
            <w:rFonts w:ascii="Times New Roman" w:hAnsi="Times New Roman" w:cs="Times New Roman"/>
            <w:sz w:val="24"/>
            <w:szCs w:val="24"/>
          </w:rPr>
          <w:delText>r</w:delText>
        </w:r>
        <w:r w:rsidR="00817D98" w:rsidRPr="007904B3">
          <w:rPr>
            <w:rFonts w:ascii="Times New Roman" w:hAnsi="Times New Roman" w:cs="Times New Roman"/>
            <w:sz w:val="24"/>
            <w:szCs w:val="24"/>
          </w:rPr>
          <w:delText xml:space="preserve"> ombord på det motoriserede fartøj</w:delText>
        </w:r>
        <w:r w:rsidR="00FD7FC4" w:rsidRPr="007904B3">
          <w:rPr>
            <w:rFonts w:ascii="Times New Roman" w:hAnsi="Times New Roman" w:cs="Times New Roman"/>
            <w:sz w:val="24"/>
            <w:szCs w:val="24"/>
          </w:rPr>
          <w:delText>, herunder eksempelvis aktiviteter for gæsterne ombord eller udbud af restaurantydelser.</w:delText>
        </w:r>
        <w:r w:rsidR="004E592B" w:rsidRPr="007904B3">
          <w:rPr>
            <w:rFonts w:ascii="Times New Roman" w:hAnsi="Times New Roman" w:cs="Times New Roman"/>
            <w:sz w:val="24"/>
            <w:szCs w:val="24"/>
          </w:rPr>
          <w:delText xml:space="preserve"> Dog vil de</w:delText>
        </w:r>
      </w:del>
      <w:ins w:id="448" w:author="Kathrine Ødegård" w:date="2024-07-02T11:18:00Z" w16du:dateUtc="2024-07-02T12:18:00Z">
        <w:r w:rsidR="004F2BA3" w:rsidRPr="00352437">
          <w:rPr>
            <w:rFonts w:ascii="Times New Roman" w:hAnsi="Times New Roman" w:cs="Times New Roman"/>
            <w:sz w:val="24"/>
            <w:szCs w:val="24"/>
          </w:rPr>
          <w:t>D</w:t>
        </w:r>
        <w:r w:rsidR="004E592B" w:rsidRPr="00352437">
          <w:rPr>
            <w:rFonts w:ascii="Times New Roman" w:hAnsi="Times New Roman" w:cs="Times New Roman"/>
            <w:sz w:val="24"/>
            <w:szCs w:val="24"/>
          </w:rPr>
          <w:t>e</w:t>
        </w:r>
      </w:ins>
      <w:r w:rsidR="004E592B" w:rsidRPr="00352437">
        <w:rPr>
          <w:rFonts w:ascii="Times New Roman" w:hAnsi="Times New Roman" w:cs="Times New Roman"/>
          <w:sz w:val="24"/>
          <w:szCs w:val="24"/>
        </w:rPr>
        <w:t xml:space="preserve"> </w:t>
      </w:r>
      <w:r w:rsidR="00BB2499" w:rsidRPr="00352437">
        <w:rPr>
          <w:rFonts w:ascii="Times New Roman" w:hAnsi="Times New Roman" w:cs="Times New Roman"/>
          <w:sz w:val="24"/>
          <w:szCs w:val="24"/>
        </w:rPr>
        <w:t xml:space="preserve">fysiske eller </w:t>
      </w:r>
      <w:r w:rsidR="004E592B" w:rsidRPr="00352437">
        <w:rPr>
          <w:rFonts w:ascii="Times New Roman" w:hAnsi="Times New Roman" w:cs="Times New Roman"/>
          <w:sz w:val="24"/>
          <w:szCs w:val="24"/>
        </w:rPr>
        <w:t>juridiske personer</w:t>
      </w:r>
      <w:r w:rsidR="004F2BA3" w:rsidRPr="00352437">
        <w:rPr>
          <w:rFonts w:ascii="Times New Roman" w:hAnsi="Times New Roman" w:cs="Times New Roman"/>
          <w:sz w:val="24"/>
          <w:szCs w:val="24"/>
        </w:rPr>
        <w:t xml:space="preserve"> </w:t>
      </w:r>
      <w:ins w:id="449" w:author="Kathrine Ødegård" w:date="2024-07-02T11:18:00Z" w16du:dateUtc="2024-07-02T12:18:00Z">
        <w:r w:rsidR="004F2BA3" w:rsidRPr="00352437">
          <w:rPr>
            <w:rFonts w:ascii="Times New Roman" w:hAnsi="Times New Roman" w:cs="Times New Roman"/>
            <w:sz w:val="24"/>
            <w:szCs w:val="24"/>
          </w:rPr>
          <w:t>vil</w:t>
        </w:r>
        <w:r w:rsidR="004E592B" w:rsidRPr="00352437">
          <w:rPr>
            <w:rFonts w:ascii="Times New Roman" w:hAnsi="Times New Roman" w:cs="Times New Roman"/>
            <w:sz w:val="24"/>
            <w:szCs w:val="24"/>
          </w:rPr>
          <w:t xml:space="preserve"> </w:t>
        </w:r>
      </w:ins>
      <w:r w:rsidR="004E592B" w:rsidRPr="00352437">
        <w:rPr>
          <w:rFonts w:ascii="Times New Roman" w:hAnsi="Times New Roman" w:cs="Times New Roman"/>
          <w:sz w:val="24"/>
          <w:szCs w:val="24"/>
        </w:rPr>
        <w:t xml:space="preserve">fortsat skulle ansøge om </w:t>
      </w:r>
      <w:del w:id="450" w:author="Kathrine Ødegård" w:date="2024-07-02T11:18:00Z" w16du:dateUtc="2024-07-02T12:18:00Z">
        <w:r w:rsidR="004E592B" w:rsidRPr="007904B3">
          <w:rPr>
            <w:rFonts w:ascii="Times New Roman" w:hAnsi="Times New Roman" w:cs="Times New Roman"/>
            <w:sz w:val="24"/>
            <w:szCs w:val="24"/>
          </w:rPr>
          <w:delText>autorisation</w:delText>
        </w:r>
      </w:del>
      <w:ins w:id="451" w:author="Kathrine Ødegård" w:date="2024-07-02T11:18:00Z" w16du:dateUtc="2024-07-02T12:18:00Z">
        <w:r w:rsidR="00F86A68" w:rsidRPr="00352437">
          <w:rPr>
            <w:rFonts w:ascii="Times New Roman" w:hAnsi="Times New Roman" w:cs="Times New Roman"/>
            <w:sz w:val="24"/>
            <w:szCs w:val="24"/>
          </w:rPr>
          <w:t>licens</w:t>
        </w:r>
      </w:ins>
      <w:r w:rsidR="004E592B" w:rsidRPr="00352437">
        <w:rPr>
          <w:rFonts w:ascii="Times New Roman" w:hAnsi="Times New Roman" w:cs="Times New Roman"/>
          <w:sz w:val="24"/>
          <w:szCs w:val="24"/>
        </w:rPr>
        <w:t xml:space="preserve"> til udøvelse af turistvirksomhed, hvis der i øvrigt ønskes udøvet en sådan virksomhed, som er omfattet af indeværende </w:t>
      </w:r>
      <w:r w:rsidR="004B55F2" w:rsidRPr="00352437">
        <w:rPr>
          <w:rFonts w:ascii="Times New Roman" w:hAnsi="Times New Roman" w:cs="Times New Roman"/>
          <w:sz w:val="24"/>
          <w:szCs w:val="24"/>
        </w:rPr>
        <w:t>inatsisartutlov</w:t>
      </w:r>
      <w:r w:rsidR="004E592B" w:rsidRPr="00352437">
        <w:rPr>
          <w:rFonts w:ascii="Times New Roman" w:hAnsi="Times New Roman" w:cs="Times New Roman"/>
          <w:sz w:val="24"/>
          <w:szCs w:val="24"/>
        </w:rPr>
        <w:t>.</w:t>
      </w:r>
      <w:r w:rsidR="00E50F7C" w:rsidRPr="00352437">
        <w:rPr>
          <w:rFonts w:ascii="Times New Roman" w:hAnsi="Times New Roman" w:cs="Times New Roman"/>
          <w:sz w:val="24"/>
          <w:szCs w:val="24"/>
        </w:rPr>
        <w:t xml:space="preserve"> Det gælder f.eks. hvis den</w:t>
      </w:r>
      <w:r w:rsidR="00B759B6" w:rsidRPr="00352437">
        <w:rPr>
          <w:rFonts w:ascii="Times New Roman" w:hAnsi="Times New Roman" w:cs="Times New Roman"/>
          <w:sz w:val="24"/>
          <w:szCs w:val="24"/>
        </w:rPr>
        <w:t xml:space="preserve"> fysiske eller</w:t>
      </w:r>
      <w:r w:rsidR="00E50F7C" w:rsidRPr="00352437">
        <w:rPr>
          <w:rFonts w:ascii="Times New Roman" w:hAnsi="Times New Roman" w:cs="Times New Roman"/>
          <w:sz w:val="24"/>
          <w:szCs w:val="24"/>
        </w:rPr>
        <w:t xml:space="preserve"> juridiske person udbyder andre aktiviteter omfattet af inatsisartutloven, </w:t>
      </w:r>
      <w:del w:id="452" w:author="Kathrine Ødegård" w:date="2024-07-02T11:18:00Z" w16du:dateUtc="2024-07-02T12:18:00Z">
        <w:r w:rsidR="00E50F7C" w:rsidRPr="007904B3">
          <w:rPr>
            <w:rFonts w:ascii="Times New Roman" w:hAnsi="Times New Roman" w:cs="Times New Roman"/>
            <w:sz w:val="24"/>
            <w:szCs w:val="24"/>
          </w:rPr>
          <w:delText xml:space="preserve">og som ikke foregår ombord på det motoriserede fartøj i forbindelse med fragten, eller </w:delText>
        </w:r>
      </w:del>
      <w:r w:rsidR="00E50F7C" w:rsidRPr="00352437">
        <w:rPr>
          <w:rFonts w:ascii="Times New Roman" w:hAnsi="Times New Roman" w:cs="Times New Roman"/>
          <w:sz w:val="24"/>
          <w:szCs w:val="24"/>
        </w:rPr>
        <w:t xml:space="preserve">hvor </w:t>
      </w:r>
      <w:del w:id="453" w:author="Kathrine Ødegård" w:date="2024-07-02T11:18:00Z" w16du:dateUtc="2024-07-02T12:18:00Z">
        <w:r w:rsidR="00E50F7C" w:rsidRPr="007904B3">
          <w:rPr>
            <w:rFonts w:ascii="Times New Roman" w:hAnsi="Times New Roman" w:cs="Times New Roman"/>
            <w:sz w:val="24"/>
            <w:szCs w:val="24"/>
          </w:rPr>
          <w:delText>det motoriserede fartøj</w:delText>
        </w:r>
      </w:del>
      <w:ins w:id="454" w:author="Kathrine Ødegård" w:date="2024-07-02T11:18:00Z" w16du:dateUtc="2024-07-02T12:18:00Z">
        <w:r w:rsidR="000419C3" w:rsidRPr="00352437">
          <w:rPr>
            <w:rFonts w:ascii="Times New Roman" w:hAnsi="Times New Roman" w:cs="Times New Roman"/>
            <w:sz w:val="24"/>
            <w:szCs w:val="24"/>
          </w:rPr>
          <w:t>befordringsmidlet</w:t>
        </w:r>
      </w:ins>
      <w:r w:rsidR="00E50F7C" w:rsidRPr="00352437">
        <w:rPr>
          <w:rFonts w:ascii="Times New Roman" w:hAnsi="Times New Roman" w:cs="Times New Roman"/>
          <w:sz w:val="24"/>
          <w:szCs w:val="24"/>
        </w:rPr>
        <w:t xml:space="preserve"> anvendes til en sådan aktivitet, som ikke sker som et led i fragten. </w:t>
      </w:r>
      <w:ins w:id="455" w:author="Kathrine Ødegård" w:date="2024-07-02T11:18:00Z" w16du:dateUtc="2024-07-02T12:18:00Z">
        <w:r w:rsidR="000419C3" w:rsidRPr="00352437">
          <w:rPr>
            <w:rFonts w:ascii="Times New Roman" w:hAnsi="Times New Roman" w:cs="Times New Roman"/>
            <w:sz w:val="24"/>
            <w:szCs w:val="24"/>
          </w:rPr>
          <w:t>Det vil f.eks. kunne være brugen af en jeep som direkte led i en sightseeingtur.</w:t>
        </w:r>
        <w:r w:rsidR="009B37EE" w:rsidRPr="00352437">
          <w:rPr>
            <w:rFonts w:ascii="Times New Roman" w:hAnsi="Times New Roman" w:cs="Times New Roman"/>
            <w:sz w:val="24"/>
            <w:szCs w:val="24"/>
          </w:rPr>
          <w:t xml:space="preserve"> </w:t>
        </w:r>
      </w:ins>
      <w:r w:rsidR="00C8633F" w:rsidRPr="00352437">
        <w:rPr>
          <w:rFonts w:ascii="Times New Roman" w:hAnsi="Times New Roman" w:cs="Times New Roman"/>
          <w:sz w:val="24"/>
          <w:szCs w:val="24"/>
        </w:rPr>
        <w:t xml:space="preserve">Undtagelsen gælder således alene for den aktivitet, der indebærer </w:t>
      </w:r>
      <w:del w:id="456" w:author="Kathrine Ødegård" w:date="2024-07-02T11:18:00Z" w16du:dateUtc="2024-07-02T12:18:00Z">
        <w:r w:rsidR="00C8633F" w:rsidRPr="007904B3">
          <w:rPr>
            <w:rFonts w:ascii="Times New Roman" w:hAnsi="Times New Roman" w:cs="Times New Roman"/>
            <w:sz w:val="24"/>
            <w:szCs w:val="24"/>
          </w:rPr>
          <w:delText>fragten af turister til eller fra Grønland</w:delText>
        </w:r>
        <w:r w:rsidR="001B6F1E" w:rsidRPr="007904B3">
          <w:rPr>
            <w:rFonts w:ascii="Times New Roman" w:hAnsi="Times New Roman" w:cs="Times New Roman"/>
            <w:sz w:val="24"/>
            <w:szCs w:val="24"/>
          </w:rPr>
          <w:delText>, samt relaterede aktiviteter til denne fragt</w:delText>
        </w:r>
      </w:del>
      <w:ins w:id="457" w:author="Kathrine Ødegård" w:date="2024-07-02T11:18:00Z" w16du:dateUtc="2024-07-02T12:18:00Z">
        <w:r w:rsidR="005A34C5" w:rsidRPr="00352437">
          <w:rPr>
            <w:rFonts w:ascii="Times New Roman" w:hAnsi="Times New Roman" w:cs="Times New Roman"/>
            <w:sz w:val="24"/>
            <w:szCs w:val="24"/>
          </w:rPr>
          <w:t>personbefordringen, og hvor dette er hovedformålet</w:t>
        </w:r>
      </w:ins>
      <w:r w:rsidR="00C8633F" w:rsidRPr="00352437">
        <w:rPr>
          <w:rFonts w:ascii="Times New Roman" w:hAnsi="Times New Roman" w:cs="Times New Roman"/>
          <w:sz w:val="24"/>
          <w:szCs w:val="24"/>
        </w:rPr>
        <w:t>.</w:t>
      </w:r>
    </w:p>
    <w:p w14:paraId="60CF57A4" w14:textId="77777777" w:rsidR="00E5157B" w:rsidRPr="00352437" w:rsidRDefault="00E5157B" w:rsidP="00FA4837">
      <w:pPr>
        <w:spacing w:after="0" w:line="288" w:lineRule="auto"/>
        <w:rPr>
          <w:ins w:id="458" w:author="Kathrine Ødegård" w:date="2024-07-02T11:18:00Z" w16du:dateUtc="2024-07-02T12:18:00Z"/>
          <w:rFonts w:ascii="Times New Roman" w:hAnsi="Times New Roman" w:cs="Times New Roman"/>
          <w:sz w:val="24"/>
          <w:szCs w:val="24"/>
        </w:rPr>
      </w:pPr>
    </w:p>
    <w:p w14:paraId="6B19B05F" w14:textId="143CB97B" w:rsidR="00EA6AFD" w:rsidRPr="00352437" w:rsidRDefault="00EA6AFD" w:rsidP="00EA6AFD">
      <w:pPr>
        <w:spacing w:after="0" w:line="288" w:lineRule="auto"/>
        <w:rPr>
          <w:ins w:id="459" w:author="Kathrine Ødegård" w:date="2024-07-02T11:18:00Z" w16du:dateUtc="2024-07-02T12:18:00Z"/>
          <w:rFonts w:ascii="Times New Roman" w:hAnsi="Times New Roman" w:cs="Times New Roman"/>
          <w:sz w:val="24"/>
          <w:szCs w:val="24"/>
        </w:rPr>
      </w:pPr>
      <w:ins w:id="460" w:author="Kathrine Ødegård" w:date="2024-07-02T11:18:00Z" w16du:dateUtc="2024-07-02T12:18:00Z">
        <w:r w:rsidRPr="00352437">
          <w:rPr>
            <w:rFonts w:ascii="Times New Roman" w:hAnsi="Times New Roman" w:cs="Times New Roman"/>
            <w:sz w:val="24"/>
            <w:szCs w:val="24"/>
          </w:rPr>
          <w:t>Til stk. 7.</w:t>
        </w:r>
      </w:ins>
    </w:p>
    <w:p w14:paraId="54DFE1E1" w14:textId="5BA2C9FB" w:rsidR="00B0742D" w:rsidRPr="00352437" w:rsidRDefault="00B0742D" w:rsidP="00FA4837">
      <w:pPr>
        <w:spacing w:after="0" w:line="288" w:lineRule="auto"/>
        <w:rPr>
          <w:ins w:id="461" w:author="Kathrine Ødegård" w:date="2024-07-02T11:18:00Z" w16du:dateUtc="2024-07-02T12:18:00Z"/>
          <w:rFonts w:ascii="Times New Roman" w:hAnsi="Times New Roman" w:cs="Times New Roman"/>
          <w:sz w:val="24"/>
          <w:szCs w:val="24"/>
        </w:rPr>
      </w:pPr>
      <w:ins w:id="462" w:author="Kathrine Ødegård" w:date="2024-07-02T11:18:00Z" w16du:dateUtc="2024-07-02T12:18:00Z">
        <w:r w:rsidRPr="00352437">
          <w:rPr>
            <w:rFonts w:ascii="Times New Roman" w:hAnsi="Times New Roman" w:cs="Times New Roman"/>
            <w:sz w:val="24"/>
            <w:szCs w:val="24"/>
          </w:rPr>
          <w:t>Det foreslås, at kaffemik, trommedans, maskedansk og anden tilsvarende kunstnerisk aktivitet undtages fra kravet om licens.</w:t>
        </w:r>
        <w:r w:rsidR="00CE71FF" w:rsidRPr="00352437">
          <w:rPr>
            <w:rFonts w:ascii="Times New Roman" w:hAnsi="Times New Roman" w:cs="Times New Roman"/>
            <w:sz w:val="24"/>
            <w:szCs w:val="24"/>
          </w:rPr>
          <w:t xml:space="preserve"> Ved anden kunstnerisk aktivitet af kulturel karakter</w:t>
        </w:r>
        <w:r w:rsidR="007B5E6F" w:rsidRPr="00352437">
          <w:rPr>
            <w:rFonts w:ascii="Times New Roman" w:hAnsi="Times New Roman" w:cs="Times New Roman"/>
            <w:sz w:val="24"/>
            <w:szCs w:val="24"/>
          </w:rPr>
          <w:t xml:space="preserve"> forstås en aktivitet,</w:t>
        </w:r>
        <w:r w:rsidR="008F4F41" w:rsidRPr="00352437">
          <w:rPr>
            <w:rFonts w:ascii="Times New Roman" w:hAnsi="Times New Roman" w:cs="Times New Roman"/>
            <w:sz w:val="24"/>
            <w:szCs w:val="24"/>
          </w:rPr>
          <w:t xml:space="preserve"> der i lighed med kaffemik, trommedans og maskedans </w:t>
        </w:r>
        <w:r w:rsidR="007B5E6F" w:rsidRPr="00352437">
          <w:rPr>
            <w:rFonts w:ascii="Times New Roman" w:hAnsi="Times New Roman" w:cs="Times New Roman"/>
            <w:sz w:val="24"/>
            <w:szCs w:val="24"/>
          </w:rPr>
          <w:t xml:space="preserve">har til formål at </w:t>
        </w:r>
        <w:r w:rsidR="008F4F41" w:rsidRPr="00352437">
          <w:rPr>
            <w:rFonts w:ascii="Times New Roman" w:hAnsi="Times New Roman" w:cs="Times New Roman"/>
            <w:sz w:val="24"/>
            <w:szCs w:val="24"/>
          </w:rPr>
          <w:t xml:space="preserve">fremvise </w:t>
        </w:r>
        <w:r w:rsidR="00864939" w:rsidRPr="00352437">
          <w:rPr>
            <w:rFonts w:ascii="Times New Roman" w:hAnsi="Times New Roman" w:cs="Times New Roman"/>
            <w:sz w:val="24"/>
            <w:szCs w:val="24"/>
          </w:rPr>
          <w:t xml:space="preserve">traditionel </w:t>
        </w:r>
        <w:r w:rsidR="003A305B" w:rsidRPr="00352437">
          <w:rPr>
            <w:rFonts w:ascii="Times New Roman" w:hAnsi="Times New Roman" w:cs="Times New Roman"/>
            <w:sz w:val="24"/>
            <w:szCs w:val="24"/>
          </w:rPr>
          <w:t>grønlandsk kultur igennem kunstneriske værktøjer</w:t>
        </w:r>
        <w:r w:rsidR="00864939" w:rsidRPr="00352437">
          <w:rPr>
            <w:rFonts w:ascii="Times New Roman" w:hAnsi="Times New Roman" w:cs="Times New Roman"/>
            <w:sz w:val="24"/>
            <w:szCs w:val="24"/>
          </w:rPr>
          <w:t xml:space="preserve"> i form af </w:t>
        </w:r>
        <w:r w:rsidR="006E1997" w:rsidRPr="00352437">
          <w:rPr>
            <w:rFonts w:ascii="Times New Roman" w:hAnsi="Times New Roman" w:cs="Times New Roman"/>
            <w:sz w:val="24"/>
            <w:szCs w:val="24"/>
          </w:rPr>
          <w:t>dans, musik, billeder eller andet visuelt format.</w:t>
        </w:r>
      </w:ins>
    </w:p>
    <w:p w14:paraId="2F22423A" w14:textId="77777777" w:rsidR="008D5953" w:rsidRPr="00352437" w:rsidRDefault="008D5953" w:rsidP="00FA4837">
      <w:pPr>
        <w:spacing w:after="0" w:line="288" w:lineRule="auto"/>
        <w:rPr>
          <w:ins w:id="463" w:author="Kathrine Ødegård" w:date="2024-07-02T11:18:00Z" w16du:dateUtc="2024-07-02T12:18:00Z"/>
          <w:rFonts w:ascii="Times New Roman" w:hAnsi="Times New Roman" w:cs="Times New Roman"/>
          <w:sz w:val="24"/>
          <w:szCs w:val="24"/>
        </w:rPr>
      </w:pPr>
    </w:p>
    <w:p w14:paraId="45CD55EB" w14:textId="4FD28581" w:rsidR="006520E6" w:rsidRPr="00352437" w:rsidRDefault="006520E6" w:rsidP="00FA4837">
      <w:pPr>
        <w:spacing w:after="0" w:line="288" w:lineRule="auto"/>
        <w:rPr>
          <w:ins w:id="464" w:author="Kathrine Ødegård" w:date="2024-07-02T11:18:00Z" w16du:dateUtc="2024-07-02T12:18:00Z"/>
          <w:rFonts w:ascii="Times New Roman" w:hAnsi="Times New Roman" w:cs="Times New Roman"/>
          <w:sz w:val="24"/>
          <w:szCs w:val="24"/>
        </w:rPr>
      </w:pPr>
      <w:moveToRangeStart w:id="465" w:author="Kathrine Ødegård" w:date="2024-07-02T11:18:00Z" w:name="move170811500"/>
      <w:moveTo w:id="466" w:author="Kathrine Ødegård" w:date="2024-07-02T11:18:00Z" w16du:dateUtc="2024-07-02T12:18:00Z">
        <w:r w:rsidRPr="00352437">
          <w:rPr>
            <w:rFonts w:ascii="Times New Roman" w:hAnsi="Times New Roman" w:cs="Times New Roman"/>
            <w:sz w:val="24"/>
            <w:szCs w:val="24"/>
          </w:rPr>
          <w:t>Til stk. 8.</w:t>
        </w:r>
      </w:moveTo>
      <w:moveToRangeEnd w:id="465"/>
    </w:p>
    <w:p w14:paraId="734CA638" w14:textId="09C3E56C" w:rsidR="006520E6" w:rsidRPr="00352437" w:rsidRDefault="0046604C" w:rsidP="00FA4837">
      <w:pPr>
        <w:spacing w:after="0" w:line="288" w:lineRule="auto"/>
        <w:rPr>
          <w:ins w:id="467" w:author="Kathrine Ødegård" w:date="2024-07-02T11:18:00Z" w16du:dateUtc="2024-07-02T12:18:00Z"/>
          <w:rFonts w:ascii="Times New Roman" w:hAnsi="Times New Roman" w:cs="Times New Roman"/>
          <w:sz w:val="24"/>
          <w:szCs w:val="24"/>
        </w:rPr>
      </w:pPr>
      <w:ins w:id="468" w:author="Kathrine Ødegård" w:date="2024-07-02T11:18:00Z" w16du:dateUtc="2024-07-02T12:18:00Z">
        <w:r w:rsidRPr="00352437">
          <w:rPr>
            <w:rFonts w:ascii="Times New Roman" w:hAnsi="Times New Roman" w:cs="Times New Roman"/>
            <w:sz w:val="24"/>
            <w:szCs w:val="24"/>
          </w:rPr>
          <w:t xml:space="preserve">Det foreslås, at </w:t>
        </w:r>
        <w:r w:rsidRPr="0066459F">
          <w:rPr>
            <w:rFonts w:ascii="Times New Roman" w:hAnsi="Times New Roman" w:cs="Times New Roman"/>
            <w:sz w:val="24"/>
            <w:szCs w:val="24"/>
          </w:rPr>
          <w:t>fysiske og juridiske personer, der har en indkomst fra turistvirksomhed på under 50.000 kr. årligt, er undtaget fra kravet om licens</w:t>
        </w:r>
        <w:r w:rsidR="007C6A7F" w:rsidRPr="0066459F">
          <w:rPr>
            <w:rFonts w:ascii="Times New Roman" w:hAnsi="Times New Roman" w:cs="Times New Roman"/>
            <w:sz w:val="24"/>
            <w:szCs w:val="24"/>
          </w:rPr>
          <w:t xml:space="preserve">. </w:t>
        </w:r>
        <w:r w:rsidR="007B6A06" w:rsidRPr="0066459F">
          <w:rPr>
            <w:rFonts w:ascii="Times New Roman" w:hAnsi="Times New Roman" w:cs="Times New Roman"/>
            <w:sz w:val="24"/>
            <w:szCs w:val="24"/>
          </w:rPr>
          <w:t>Formålet med bestemmelsen er at undtage mindre aktører, der udøver turistvirksomhed omfattet af inatsisartutloven, således at disse ikke pålægges unødige administrative byrder. Hensigten er blandt andet også at undtage personer, der hovedsageligt beskæftiger sig med turistvirksomhed som en mindre deltidsbeskæftigelse eller som en hobby.</w:t>
        </w:r>
      </w:ins>
    </w:p>
    <w:p w14:paraId="7F56D9D9" w14:textId="77777777" w:rsidR="008D5953" w:rsidRPr="00352437" w:rsidRDefault="008D5953" w:rsidP="00FA4837">
      <w:pPr>
        <w:spacing w:after="0" w:line="288" w:lineRule="auto"/>
        <w:rPr>
          <w:rFonts w:ascii="Times New Roman" w:hAnsi="Times New Roman" w:cs="Times New Roman"/>
          <w:sz w:val="24"/>
          <w:szCs w:val="24"/>
        </w:rPr>
      </w:pPr>
    </w:p>
    <w:p w14:paraId="534834C2" w14:textId="77777777" w:rsidR="00E5157B" w:rsidRPr="00352437" w:rsidRDefault="00E5157B" w:rsidP="00FA4837">
      <w:pPr>
        <w:spacing w:after="0" w:line="288" w:lineRule="auto"/>
        <w:rPr>
          <w:rFonts w:ascii="Times New Roman" w:hAnsi="Times New Roman" w:cs="Times New Roman"/>
          <w:sz w:val="24"/>
          <w:szCs w:val="24"/>
        </w:rPr>
      </w:pPr>
    </w:p>
    <w:p w14:paraId="141CCA53"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4</w:t>
      </w:r>
    </w:p>
    <w:p w14:paraId="0967ABBC" w14:textId="77777777" w:rsidR="00783EAC" w:rsidRPr="00352437" w:rsidRDefault="00783EAC" w:rsidP="00FA4837">
      <w:pPr>
        <w:spacing w:after="0" w:line="288" w:lineRule="auto"/>
        <w:jc w:val="center"/>
        <w:rPr>
          <w:rFonts w:ascii="Times New Roman" w:hAnsi="Times New Roman" w:cs="Times New Roman"/>
          <w:sz w:val="24"/>
          <w:szCs w:val="24"/>
        </w:rPr>
      </w:pPr>
    </w:p>
    <w:p w14:paraId="2F8A8F72" w14:textId="24CA274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efter forslaget i særlige tilfælde dispensere fra kravene i denne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lovs §§ </w:t>
      </w:r>
      <w:r w:rsidR="004E1038" w:rsidRPr="00352437">
        <w:rPr>
          <w:rFonts w:ascii="Times New Roman" w:hAnsi="Times New Roman" w:cs="Times New Roman"/>
          <w:sz w:val="24"/>
          <w:szCs w:val="24"/>
        </w:rPr>
        <w:t>8</w:t>
      </w:r>
      <w:r w:rsidRPr="00352437">
        <w:rPr>
          <w:rFonts w:ascii="Times New Roman" w:hAnsi="Times New Roman" w:cs="Times New Roman"/>
          <w:sz w:val="24"/>
          <w:szCs w:val="24"/>
        </w:rPr>
        <w:t>-</w:t>
      </w:r>
      <w:del w:id="469" w:author="Kathrine Ødegård" w:date="2024-07-02T11:18:00Z" w16du:dateUtc="2024-07-02T12:18:00Z">
        <w:r w:rsidRPr="007904B3">
          <w:rPr>
            <w:rFonts w:ascii="Times New Roman" w:hAnsi="Times New Roman" w:cs="Times New Roman"/>
            <w:sz w:val="24"/>
            <w:szCs w:val="24"/>
          </w:rPr>
          <w:delText>12</w:delText>
        </w:r>
      </w:del>
      <w:ins w:id="470" w:author="Kathrine Ødegård" w:date="2024-07-02T11:18:00Z" w16du:dateUtc="2024-07-02T12:18:00Z">
        <w:r w:rsidR="00993027" w:rsidRPr="00352437">
          <w:rPr>
            <w:rFonts w:ascii="Times New Roman" w:hAnsi="Times New Roman" w:cs="Times New Roman"/>
            <w:sz w:val="24"/>
            <w:szCs w:val="24"/>
          </w:rPr>
          <w:t>11</w:t>
        </w:r>
      </w:ins>
      <w:r w:rsidRPr="00352437">
        <w:rPr>
          <w:rFonts w:ascii="Times New Roman" w:hAnsi="Times New Roman" w:cs="Times New Roman"/>
          <w:sz w:val="24"/>
          <w:szCs w:val="24"/>
        </w:rPr>
        <w:t xml:space="preserve">, bestemmelser fastsat i medfør af denne inatsisartutlov og </w:t>
      </w:r>
      <w:del w:id="471" w:author="Kathrine Ødegård" w:date="2024-07-02T11:18:00Z" w16du:dateUtc="2024-07-02T12:18:00Z">
        <w:r w:rsidRPr="007904B3">
          <w:rPr>
            <w:rFonts w:ascii="Times New Roman" w:hAnsi="Times New Roman" w:cs="Times New Roman"/>
            <w:sz w:val="24"/>
            <w:szCs w:val="24"/>
          </w:rPr>
          <w:delText>autorisationsvilkår</w:delText>
        </w:r>
      </w:del>
      <w:ins w:id="472"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svilkår.</w:t>
        </w:r>
        <w:r w:rsidR="00232740" w:rsidRPr="00352437">
          <w:rPr>
            <w:rFonts w:ascii="Times New Roman" w:hAnsi="Times New Roman" w:cs="Times New Roman"/>
            <w:sz w:val="24"/>
            <w:szCs w:val="24"/>
          </w:rPr>
          <w:t xml:space="preserve"> En turistaktør, der har modtaget en licens, vil også kunne ansøge om dispensation</w:t>
        </w:r>
        <w:r w:rsidR="00AF7A73" w:rsidRPr="00352437">
          <w:rPr>
            <w:rFonts w:ascii="Times New Roman" w:hAnsi="Times New Roman" w:cs="Times New Roman"/>
            <w:sz w:val="24"/>
            <w:szCs w:val="24"/>
          </w:rPr>
          <w:t xml:space="preserve"> på et senere tidspunkt</w:t>
        </w:r>
        <w:r w:rsidR="00232740" w:rsidRPr="00352437">
          <w:rPr>
            <w:rFonts w:ascii="Times New Roman" w:hAnsi="Times New Roman" w:cs="Times New Roman"/>
            <w:sz w:val="24"/>
            <w:szCs w:val="24"/>
          </w:rPr>
          <w:t>, hvis turistaktørens forhold senere måtte ændre sig, således at kravene for at besidde en licens ikke længere er opfyldt</w:t>
        </w:r>
      </w:ins>
      <w:r w:rsidR="00232740" w:rsidRPr="00352437">
        <w:rPr>
          <w:rFonts w:ascii="Times New Roman" w:hAnsi="Times New Roman" w:cs="Times New Roman"/>
          <w:sz w:val="24"/>
          <w:szCs w:val="24"/>
        </w:rPr>
        <w:t>.</w:t>
      </w:r>
    </w:p>
    <w:p w14:paraId="079E8361" w14:textId="77777777" w:rsidR="00E5157B" w:rsidRPr="00352437" w:rsidRDefault="00E5157B" w:rsidP="00FA4837">
      <w:pPr>
        <w:spacing w:after="0" w:line="288" w:lineRule="auto"/>
        <w:rPr>
          <w:rFonts w:ascii="Times New Roman" w:hAnsi="Times New Roman" w:cs="Times New Roman"/>
          <w:sz w:val="24"/>
          <w:szCs w:val="24"/>
        </w:rPr>
      </w:pPr>
    </w:p>
    <w:p w14:paraId="346684F6" w14:textId="7A515D4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Naalakkersuisut kan i særlige tilfælde f.eks. dispensere fra kravet om en sikkerhedsplan. Det kan ske på baggrund af en konkret vurdering foretaget af Naalakkersuisut af risikoen forbundet med den pågældende turistvirksomhed samt af den eller de turistaktiviteter, som ønskes udbudt af turistaktøren. Det kan endvidere f.eks. ske, hvis der foreligger et særligt hensyn til turistaktøren, herunder henset til</w:t>
      </w:r>
      <w:r w:rsidR="00E51C99" w:rsidRPr="00352437">
        <w:rPr>
          <w:rFonts w:ascii="Times New Roman" w:hAnsi="Times New Roman" w:cs="Times New Roman"/>
          <w:sz w:val="24"/>
          <w:szCs w:val="24"/>
        </w:rPr>
        <w:t xml:space="preserve"> </w:t>
      </w:r>
      <w:del w:id="473" w:author="Kathrine Ødegård" w:date="2024-07-02T11:18:00Z" w16du:dateUtc="2024-07-02T12:18:00Z">
        <w:r w:rsidRPr="007904B3">
          <w:rPr>
            <w:rFonts w:ascii="Times New Roman" w:hAnsi="Times New Roman" w:cs="Times New Roman"/>
            <w:sz w:val="24"/>
            <w:szCs w:val="24"/>
          </w:rPr>
          <w:delText>antallet af medarbejdere ansat ved turistaktøren</w:delText>
        </w:r>
      </w:del>
      <w:ins w:id="474" w:author="Kathrine Ødegård" w:date="2024-07-02T11:18:00Z" w16du:dateUtc="2024-07-02T12:18:00Z">
        <w:r w:rsidR="00E51C99" w:rsidRPr="00352437">
          <w:rPr>
            <w:rFonts w:ascii="Times New Roman" w:hAnsi="Times New Roman" w:cs="Times New Roman"/>
            <w:sz w:val="24"/>
            <w:szCs w:val="24"/>
          </w:rPr>
          <w:t>et lavt</w:t>
        </w:r>
        <w:r w:rsidRPr="00352437">
          <w:rPr>
            <w:rFonts w:ascii="Times New Roman" w:hAnsi="Times New Roman" w:cs="Times New Roman"/>
            <w:sz w:val="24"/>
            <w:szCs w:val="24"/>
          </w:rPr>
          <w:t xml:space="preserve"> antal af medarbejdere ansat ved turistaktøren</w:t>
        </w:r>
        <w:r w:rsidR="001D7563" w:rsidRPr="00352437">
          <w:rPr>
            <w:rFonts w:ascii="Times New Roman" w:hAnsi="Times New Roman" w:cs="Times New Roman"/>
            <w:sz w:val="24"/>
            <w:szCs w:val="24"/>
          </w:rPr>
          <w:t xml:space="preserve">, </w:t>
        </w:r>
        <w:r w:rsidR="00E317B0" w:rsidRPr="00352437">
          <w:rPr>
            <w:rFonts w:ascii="Times New Roman" w:hAnsi="Times New Roman" w:cs="Times New Roman"/>
            <w:sz w:val="24"/>
            <w:szCs w:val="24"/>
          </w:rPr>
          <w:t>ophold i udlandet på grund af uddannelse</w:t>
        </w:r>
        <w:r w:rsidR="00007572" w:rsidRPr="00352437">
          <w:rPr>
            <w:rFonts w:ascii="Times New Roman" w:hAnsi="Times New Roman" w:cs="Times New Roman"/>
            <w:sz w:val="24"/>
            <w:szCs w:val="24"/>
          </w:rPr>
          <w:t xml:space="preserve"> eller sygdom</w:t>
        </w:r>
        <w:r w:rsidR="001421D2" w:rsidRPr="00352437">
          <w:rPr>
            <w:rFonts w:ascii="Times New Roman" w:hAnsi="Times New Roman" w:cs="Times New Roman"/>
            <w:sz w:val="24"/>
            <w:szCs w:val="24"/>
          </w:rPr>
          <w:t xml:space="preserve">, </w:t>
        </w:r>
        <w:r w:rsidR="001D7563" w:rsidRPr="00352437">
          <w:rPr>
            <w:rFonts w:ascii="Times New Roman" w:hAnsi="Times New Roman" w:cs="Times New Roman"/>
            <w:sz w:val="24"/>
            <w:szCs w:val="24"/>
          </w:rPr>
          <w:t xml:space="preserve">eller hvis det vurderes, at aktøren </w:t>
        </w:r>
        <w:r w:rsidR="009053B2" w:rsidRPr="00352437">
          <w:rPr>
            <w:rFonts w:ascii="Times New Roman" w:hAnsi="Times New Roman" w:cs="Times New Roman"/>
            <w:sz w:val="24"/>
            <w:szCs w:val="24"/>
          </w:rPr>
          <w:t xml:space="preserve">vil lide uforholdsmæssig stor </w:t>
        </w:r>
        <w:r w:rsidR="00731E5C" w:rsidRPr="00352437">
          <w:rPr>
            <w:rFonts w:ascii="Times New Roman" w:hAnsi="Times New Roman" w:cs="Times New Roman"/>
            <w:sz w:val="24"/>
            <w:szCs w:val="24"/>
          </w:rPr>
          <w:t xml:space="preserve">administrativ eller </w:t>
        </w:r>
        <w:r w:rsidR="009053B2" w:rsidRPr="00352437">
          <w:rPr>
            <w:rFonts w:ascii="Times New Roman" w:hAnsi="Times New Roman" w:cs="Times New Roman"/>
            <w:sz w:val="24"/>
            <w:szCs w:val="24"/>
          </w:rPr>
          <w:t xml:space="preserve">økonomisk last ved at skulle </w:t>
        </w:r>
        <w:r w:rsidR="003A36A2" w:rsidRPr="00352437">
          <w:rPr>
            <w:rFonts w:ascii="Times New Roman" w:hAnsi="Times New Roman" w:cs="Times New Roman"/>
            <w:sz w:val="24"/>
            <w:szCs w:val="24"/>
          </w:rPr>
          <w:t xml:space="preserve">ansøge om en licens eller ved at skulle </w:t>
        </w:r>
        <w:r w:rsidR="009053B2" w:rsidRPr="00352437">
          <w:rPr>
            <w:rFonts w:ascii="Times New Roman" w:hAnsi="Times New Roman" w:cs="Times New Roman"/>
            <w:sz w:val="24"/>
            <w:szCs w:val="24"/>
          </w:rPr>
          <w:t>overholde kravene til en licens</w:t>
        </w:r>
        <w:r w:rsidRPr="00352437">
          <w:rPr>
            <w:rFonts w:ascii="Times New Roman" w:hAnsi="Times New Roman" w:cs="Times New Roman"/>
            <w:sz w:val="24"/>
            <w:szCs w:val="24"/>
          </w:rPr>
          <w:t>.</w:t>
        </w:r>
        <w:r w:rsidR="00360C35" w:rsidRPr="00352437">
          <w:rPr>
            <w:rFonts w:ascii="Times New Roman" w:hAnsi="Times New Roman" w:cs="Times New Roman"/>
            <w:sz w:val="24"/>
            <w:szCs w:val="24"/>
          </w:rPr>
          <w:t xml:space="preserve"> </w:t>
        </w:r>
        <w:r w:rsidR="000917C4" w:rsidRPr="00352437">
          <w:rPr>
            <w:rFonts w:ascii="Times New Roman" w:hAnsi="Times New Roman" w:cs="Times New Roman"/>
            <w:sz w:val="24"/>
            <w:szCs w:val="24"/>
          </w:rPr>
          <w:t>De nævnte eksempler er ikke udtømmend</w:t>
        </w:r>
        <w:r w:rsidR="00B560E3" w:rsidRPr="00352437">
          <w:rPr>
            <w:rFonts w:ascii="Times New Roman" w:hAnsi="Times New Roman" w:cs="Times New Roman"/>
            <w:sz w:val="24"/>
            <w:szCs w:val="24"/>
          </w:rPr>
          <w:t>e</w:t>
        </w:r>
      </w:ins>
      <w:r w:rsidR="00B560E3" w:rsidRPr="00352437">
        <w:rPr>
          <w:rFonts w:ascii="Times New Roman" w:hAnsi="Times New Roman" w:cs="Times New Roman"/>
          <w:sz w:val="24"/>
          <w:szCs w:val="24"/>
        </w:rPr>
        <w:t>.</w:t>
      </w:r>
    </w:p>
    <w:p w14:paraId="5374149E" w14:textId="77777777" w:rsidR="000712D5" w:rsidRPr="00352437" w:rsidRDefault="000712D5" w:rsidP="00FA4837">
      <w:pPr>
        <w:spacing w:after="0" w:line="288" w:lineRule="auto"/>
        <w:rPr>
          <w:ins w:id="475" w:author="Kathrine Ødegård" w:date="2024-07-02T11:18:00Z" w16du:dateUtc="2024-07-02T12:18:00Z"/>
          <w:rFonts w:ascii="Times New Roman" w:hAnsi="Times New Roman" w:cs="Times New Roman"/>
          <w:sz w:val="24"/>
          <w:szCs w:val="24"/>
        </w:rPr>
      </w:pPr>
    </w:p>
    <w:p w14:paraId="0CCE49FE" w14:textId="3A9C76FE" w:rsidR="000712D5" w:rsidRPr="00352437" w:rsidRDefault="000712D5" w:rsidP="00FA4837">
      <w:pPr>
        <w:spacing w:after="0" w:line="288" w:lineRule="auto"/>
        <w:rPr>
          <w:ins w:id="476" w:author="Kathrine Ødegård" w:date="2024-07-02T11:18:00Z" w16du:dateUtc="2024-07-02T12:18:00Z"/>
          <w:rFonts w:ascii="Times New Roman" w:hAnsi="Times New Roman" w:cs="Times New Roman"/>
          <w:sz w:val="24"/>
          <w:szCs w:val="24"/>
        </w:rPr>
      </w:pPr>
      <w:ins w:id="477" w:author="Kathrine Ødegård" w:date="2024-07-02T11:18:00Z" w16du:dateUtc="2024-07-02T12:18:00Z">
        <w:r w:rsidRPr="00352437">
          <w:rPr>
            <w:rFonts w:ascii="Times New Roman" w:hAnsi="Times New Roman" w:cs="Times New Roman"/>
            <w:sz w:val="24"/>
            <w:szCs w:val="24"/>
          </w:rPr>
          <w:t xml:space="preserve">Bestemmelsen skal anses som en mulighed for </w:t>
        </w:r>
        <w:r w:rsidR="00437C38" w:rsidRPr="00352437">
          <w:rPr>
            <w:rFonts w:ascii="Times New Roman" w:hAnsi="Times New Roman" w:cs="Times New Roman"/>
            <w:sz w:val="24"/>
            <w:szCs w:val="24"/>
          </w:rPr>
          <w:t xml:space="preserve">efter en konkret vurdering </w:t>
        </w:r>
        <w:r w:rsidRPr="00352437">
          <w:rPr>
            <w:rFonts w:ascii="Times New Roman" w:hAnsi="Times New Roman" w:cs="Times New Roman"/>
            <w:sz w:val="24"/>
            <w:szCs w:val="24"/>
          </w:rPr>
          <w:t xml:space="preserve">at undtage særlige tilfælde fra lovens krav om licens, som ikke allerede er </w:t>
        </w:r>
        <w:r w:rsidR="009B37EE" w:rsidRPr="00352437">
          <w:rPr>
            <w:rFonts w:ascii="Times New Roman" w:hAnsi="Times New Roman" w:cs="Times New Roman"/>
            <w:sz w:val="24"/>
            <w:szCs w:val="24"/>
          </w:rPr>
          <w:t>omfattet</w:t>
        </w:r>
        <w:r w:rsidRPr="00352437">
          <w:rPr>
            <w:rFonts w:ascii="Times New Roman" w:hAnsi="Times New Roman" w:cs="Times New Roman"/>
            <w:sz w:val="24"/>
            <w:szCs w:val="24"/>
          </w:rPr>
          <w:t xml:space="preserve"> af lovens øvrige undtagelsesbe</w:t>
        </w:r>
        <w:r w:rsidR="00437C38" w:rsidRPr="00352437">
          <w:rPr>
            <w:rFonts w:ascii="Times New Roman" w:hAnsi="Times New Roman" w:cs="Times New Roman"/>
            <w:sz w:val="24"/>
            <w:szCs w:val="24"/>
          </w:rPr>
          <w:t>ste</w:t>
        </w:r>
        <w:r w:rsidRPr="00352437">
          <w:rPr>
            <w:rFonts w:ascii="Times New Roman" w:hAnsi="Times New Roman" w:cs="Times New Roman"/>
            <w:sz w:val="24"/>
            <w:szCs w:val="24"/>
          </w:rPr>
          <w:t>mmelser</w:t>
        </w:r>
        <w:r w:rsidR="00037ADF" w:rsidRPr="00352437">
          <w:rPr>
            <w:rFonts w:ascii="Times New Roman" w:hAnsi="Times New Roman" w:cs="Times New Roman"/>
            <w:sz w:val="24"/>
            <w:szCs w:val="24"/>
          </w:rPr>
          <w:t xml:space="preserve">, og hvor det må anses for at </w:t>
        </w:r>
        <w:r w:rsidR="003D42E9" w:rsidRPr="00352437">
          <w:rPr>
            <w:rFonts w:ascii="Times New Roman" w:hAnsi="Times New Roman" w:cs="Times New Roman"/>
            <w:sz w:val="24"/>
            <w:szCs w:val="24"/>
          </w:rPr>
          <w:t>være uhensigtsmæssigt</w:t>
        </w:r>
        <w:r w:rsidR="00037ADF" w:rsidRPr="00352437">
          <w:rPr>
            <w:rFonts w:ascii="Times New Roman" w:hAnsi="Times New Roman" w:cs="Times New Roman"/>
            <w:sz w:val="24"/>
            <w:szCs w:val="24"/>
          </w:rPr>
          <w:t>, at det pågældende tilfælde ikke har været omfattet af disse undtagelsesbestemmelser</w:t>
        </w:r>
        <w:r w:rsidRPr="00352437">
          <w:rPr>
            <w:rFonts w:ascii="Times New Roman" w:hAnsi="Times New Roman" w:cs="Times New Roman"/>
            <w:sz w:val="24"/>
            <w:szCs w:val="24"/>
          </w:rPr>
          <w:t xml:space="preserve">. </w:t>
        </w:r>
        <w:r w:rsidR="009B37EE" w:rsidRPr="00352437">
          <w:rPr>
            <w:rFonts w:ascii="Times New Roman" w:hAnsi="Times New Roman" w:cs="Times New Roman"/>
            <w:sz w:val="24"/>
            <w:szCs w:val="24"/>
          </w:rPr>
          <w:t xml:space="preserve">Såfremt anvendelsen af inatsisartutlovens §§ 8-11 fører til, at der vil være tale om et ekspropriativt indgreb, vil der skulle gives dispensation fra de pågældende betingelser. </w:t>
        </w:r>
      </w:ins>
    </w:p>
    <w:p w14:paraId="5C07AA4E" w14:textId="77777777" w:rsidR="00E5157B" w:rsidRPr="00352437" w:rsidRDefault="00E5157B" w:rsidP="00FA4837">
      <w:pPr>
        <w:spacing w:after="0" w:line="288" w:lineRule="auto"/>
        <w:rPr>
          <w:rFonts w:ascii="Times New Roman" w:hAnsi="Times New Roman" w:cs="Times New Roman"/>
          <w:sz w:val="24"/>
          <w:szCs w:val="24"/>
        </w:rPr>
      </w:pPr>
    </w:p>
    <w:p w14:paraId="2D1D637B"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5</w:t>
      </w:r>
    </w:p>
    <w:p w14:paraId="0A225150" w14:textId="77777777" w:rsidR="00783EAC" w:rsidRPr="00352437" w:rsidRDefault="00783EAC" w:rsidP="00FA4837">
      <w:pPr>
        <w:spacing w:after="0" w:line="288" w:lineRule="auto"/>
        <w:rPr>
          <w:rFonts w:ascii="Times New Roman" w:hAnsi="Times New Roman" w:cs="Times New Roman"/>
          <w:sz w:val="24"/>
          <w:szCs w:val="24"/>
        </w:rPr>
      </w:pPr>
    </w:p>
    <w:p w14:paraId="5B7E23CC" w14:textId="403D48E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11303935" w14:textId="2526EAC8"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ansøgere om </w:t>
      </w:r>
      <w:del w:id="478" w:author="Kathrine Ødegård" w:date="2024-07-02T11:18:00Z" w16du:dateUtc="2024-07-02T12:18:00Z">
        <w:r w:rsidRPr="007904B3">
          <w:rPr>
            <w:rFonts w:ascii="Times New Roman" w:hAnsi="Times New Roman" w:cs="Times New Roman"/>
            <w:sz w:val="24"/>
            <w:szCs w:val="24"/>
          </w:rPr>
          <w:delText>autorisation</w:delText>
        </w:r>
      </w:del>
      <w:ins w:id="479"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udøvelse af turistvirksomhed såvel som turistaktører skal meddele alle oplysninger, som </w:t>
      </w:r>
      <w:del w:id="480" w:author="Kathrine Ødegård" w:date="2024-07-02T11:18:00Z" w16du:dateUtc="2024-07-02T12:18:00Z">
        <w:r w:rsidR="008D7F80" w:rsidRPr="007904B3">
          <w:rPr>
            <w:rFonts w:ascii="Times New Roman" w:hAnsi="Times New Roman" w:cs="Times New Roman"/>
            <w:sz w:val="24"/>
            <w:szCs w:val="24"/>
          </w:rPr>
          <w:delText xml:space="preserve">Naalakkersuisut vurderer </w:delText>
        </w:r>
      </w:del>
      <w:r w:rsidRPr="00352437">
        <w:rPr>
          <w:rFonts w:ascii="Times New Roman" w:hAnsi="Times New Roman" w:cs="Times New Roman"/>
          <w:sz w:val="24"/>
          <w:szCs w:val="24"/>
        </w:rPr>
        <w:t xml:space="preserve">er </w:t>
      </w:r>
      <w:r w:rsidR="008D7F80" w:rsidRPr="00352437">
        <w:rPr>
          <w:rFonts w:ascii="Times New Roman" w:hAnsi="Times New Roman" w:cs="Times New Roman"/>
          <w:sz w:val="24"/>
          <w:szCs w:val="24"/>
        </w:rPr>
        <w:t xml:space="preserve">nødvendige </w:t>
      </w:r>
      <w:r w:rsidRPr="00352437">
        <w:rPr>
          <w:rFonts w:ascii="Times New Roman" w:hAnsi="Times New Roman" w:cs="Times New Roman"/>
          <w:sz w:val="24"/>
          <w:szCs w:val="24"/>
        </w:rPr>
        <w:t xml:space="preserve">til myndighedsbehandling af aktiviteter omfattet af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og </w:t>
      </w:r>
      <w:del w:id="481" w:author="Kathrine Ødegård" w:date="2024-07-02T11:18:00Z" w16du:dateUtc="2024-07-02T12:18:00Z">
        <w:r w:rsidRPr="007904B3">
          <w:rPr>
            <w:rFonts w:ascii="Times New Roman" w:hAnsi="Times New Roman" w:cs="Times New Roman"/>
            <w:sz w:val="24"/>
            <w:szCs w:val="24"/>
          </w:rPr>
          <w:delText>autorisationer</w:delText>
        </w:r>
      </w:del>
      <w:ins w:id="482"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er</w:t>
        </w:r>
      </w:ins>
      <w:r w:rsidRPr="00352437">
        <w:rPr>
          <w:rFonts w:ascii="Times New Roman" w:hAnsi="Times New Roman" w:cs="Times New Roman"/>
          <w:sz w:val="24"/>
          <w:szCs w:val="24"/>
        </w:rPr>
        <w:t xml:space="preserve"> samt </w:t>
      </w:r>
      <w:r w:rsidR="001D112D" w:rsidRPr="00352437">
        <w:rPr>
          <w:rFonts w:ascii="Times New Roman" w:hAnsi="Times New Roman" w:cs="Times New Roman"/>
          <w:sz w:val="24"/>
          <w:szCs w:val="24"/>
        </w:rPr>
        <w:t xml:space="preserve">ved </w:t>
      </w:r>
      <w:r w:rsidRPr="00352437">
        <w:rPr>
          <w:rFonts w:ascii="Times New Roman" w:hAnsi="Times New Roman" w:cs="Times New Roman"/>
          <w:sz w:val="24"/>
          <w:szCs w:val="24"/>
        </w:rPr>
        <w:t xml:space="preserve">tilsyn heraf. </w:t>
      </w:r>
    </w:p>
    <w:p w14:paraId="4B4B5084" w14:textId="77777777" w:rsidR="00E5157B" w:rsidRPr="00352437" w:rsidRDefault="00E5157B" w:rsidP="00FA4837">
      <w:pPr>
        <w:spacing w:after="0" w:line="288" w:lineRule="auto"/>
        <w:rPr>
          <w:rFonts w:ascii="Times New Roman" w:hAnsi="Times New Roman" w:cs="Times New Roman"/>
          <w:sz w:val="24"/>
          <w:szCs w:val="24"/>
        </w:rPr>
      </w:pPr>
    </w:p>
    <w:p w14:paraId="020F4F8B" w14:textId="6109D3B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for det første, at ansøgere om </w:t>
      </w:r>
      <w:del w:id="483" w:author="Kathrine Ødegård" w:date="2024-07-02T11:18:00Z" w16du:dateUtc="2024-07-02T12:18:00Z">
        <w:r w:rsidRPr="007904B3">
          <w:rPr>
            <w:rFonts w:ascii="Times New Roman" w:hAnsi="Times New Roman" w:cs="Times New Roman"/>
            <w:sz w:val="24"/>
            <w:szCs w:val="24"/>
          </w:rPr>
          <w:delText>autorisation</w:delText>
        </w:r>
      </w:del>
      <w:ins w:id="484"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udøvelse af turistvirksomhed skal fremsende oplysninger til brug for behandlingen af ansøgningen. Manglende indlevering </w:t>
      </w:r>
      <w:r w:rsidR="001B3C9D" w:rsidRPr="00352437">
        <w:rPr>
          <w:rFonts w:ascii="Times New Roman" w:hAnsi="Times New Roman" w:cs="Times New Roman"/>
          <w:sz w:val="24"/>
          <w:szCs w:val="24"/>
        </w:rPr>
        <w:t xml:space="preserve">kan </w:t>
      </w:r>
      <w:r w:rsidRPr="00352437">
        <w:rPr>
          <w:rFonts w:ascii="Times New Roman" w:hAnsi="Times New Roman" w:cs="Times New Roman"/>
          <w:sz w:val="24"/>
          <w:szCs w:val="24"/>
        </w:rPr>
        <w:t xml:space="preserve">medføre processuel skadevirkning. </w:t>
      </w:r>
    </w:p>
    <w:p w14:paraId="35D5ADA7" w14:textId="77777777" w:rsidR="00E5157B" w:rsidRPr="00352437" w:rsidRDefault="00E5157B" w:rsidP="00FA4837">
      <w:pPr>
        <w:spacing w:after="0" w:line="288" w:lineRule="auto"/>
        <w:rPr>
          <w:rFonts w:ascii="Times New Roman" w:hAnsi="Times New Roman" w:cs="Times New Roman"/>
          <w:sz w:val="24"/>
          <w:szCs w:val="24"/>
        </w:rPr>
      </w:pPr>
    </w:p>
    <w:p w14:paraId="206B3E32" w14:textId="7F6F04A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for det andet, at turistaktører efter meddelt </w:t>
      </w:r>
      <w:del w:id="485" w:author="Kathrine Ødegård" w:date="2024-07-02T11:18:00Z" w16du:dateUtc="2024-07-02T12:18:00Z">
        <w:r w:rsidRPr="007904B3">
          <w:rPr>
            <w:rFonts w:ascii="Times New Roman" w:hAnsi="Times New Roman" w:cs="Times New Roman"/>
            <w:sz w:val="24"/>
            <w:szCs w:val="24"/>
          </w:rPr>
          <w:delText>autorisation</w:delText>
        </w:r>
      </w:del>
      <w:ins w:id="486"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skal fremsende oplysninger, som i øvrigt er nødvendige for den myndighedsbehandling samt det tilsyn, som Naalakkersuisut måtte skulle foretage i relation til </w:t>
      </w:r>
      <w:del w:id="487" w:author="Kathrine Ødegård" w:date="2024-07-02T11:18:00Z" w16du:dateUtc="2024-07-02T12:18:00Z">
        <w:r w:rsidRPr="007904B3">
          <w:rPr>
            <w:rFonts w:ascii="Times New Roman" w:hAnsi="Times New Roman" w:cs="Times New Roman"/>
            <w:sz w:val="24"/>
            <w:szCs w:val="24"/>
          </w:rPr>
          <w:delText>autorisationen</w:delText>
        </w:r>
      </w:del>
      <w:ins w:id="488"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en</w:t>
        </w:r>
      </w:ins>
      <w:r w:rsidRPr="00352437">
        <w:rPr>
          <w:rFonts w:ascii="Times New Roman" w:hAnsi="Times New Roman" w:cs="Times New Roman"/>
          <w:sz w:val="24"/>
          <w:szCs w:val="24"/>
        </w:rPr>
        <w:t xml:space="preserve">. </w:t>
      </w:r>
    </w:p>
    <w:p w14:paraId="761FA300" w14:textId="77777777" w:rsidR="00B13983" w:rsidRPr="00352437" w:rsidRDefault="00B13983" w:rsidP="00FA4837">
      <w:pPr>
        <w:spacing w:after="0" w:line="288" w:lineRule="auto"/>
        <w:rPr>
          <w:moveTo w:id="489" w:author="Kathrine Ødegård" w:date="2024-07-02T11:18:00Z" w16du:dateUtc="2024-07-02T12:18:00Z"/>
          <w:rFonts w:ascii="Times New Roman" w:hAnsi="Times New Roman" w:cs="Times New Roman"/>
          <w:sz w:val="24"/>
          <w:szCs w:val="24"/>
        </w:rPr>
      </w:pPr>
      <w:moveToRangeStart w:id="490" w:author="Kathrine Ødegård" w:date="2024-07-02T11:18:00Z" w:name="move170811501"/>
    </w:p>
    <w:p w14:paraId="4D3DCE92" w14:textId="231CACB9" w:rsidR="00E5157B" w:rsidRPr="00352437" w:rsidRDefault="00680633" w:rsidP="00FA4837">
      <w:pPr>
        <w:spacing w:after="0" w:line="288" w:lineRule="auto"/>
        <w:rPr>
          <w:ins w:id="491" w:author="Kathrine Ødegård" w:date="2024-07-02T11:18:00Z" w16du:dateUtc="2024-07-02T12:18:00Z"/>
          <w:rFonts w:ascii="Times New Roman" w:hAnsi="Times New Roman" w:cs="Times New Roman"/>
          <w:sz w:val="24"/>
          <w:szCs w:val="24"/>
        </w:rPr>
      </w:pPr>
      <w:moveTo w:id="492" w:author="Kathrine Ødegård" w:date="2024-07-02T11:18:00Z" w16du:dateUtc="2024-07-02T12:18:00Z">
        <w:r w:rsidRPr="00352437">
          <w:rPr>
            <w:rFonts w:ascii="Times New Roman" w:hAnsi="Times New Roman" w:cs="Times New Roman"/>
            <w:sz w:val="24"/>
            <w:szCs w:val="24"/>
          </w:rPr>
          <w:t xml:space="preserve">Det </w:t>
        </w:r>
      </w:moveTo>
      <w:moveToRangeEnd w:id="490"/>
      <w:ins w:id="493" w:author="Kathrine Ødegård" w:date="2024-07-02T11:18:00Z" w16du:dateUtc="2024-07-02T12:18:00Z">
        <w:r w:rsidRPr="00352437">
          <w:rPr>
            <w:rFonts w:ascii="Times New Roman" w:hAnsi="Times New Roman" w:cs="Times New Roman"/>
            <w:sz w:val="24"/>
            <w:szCs w:val="24"/>
          </w:rPr>
          <w:t>vil bl.a. konkret dreje sig om oplysninger, der dokumenterer, at et selskab har hjemsted i Grønland efter lovens § 9, nr. 1, og at der foreligger de nødvendige sikkerhedsplaner efter lovens § 10.</w:t>
        </w:r>
      </w:ins>
    </w:p>
    <w:p w14:paraId="05040A33" w14:textId="77777777" w:rsidR="00680633" w:rsidRPr="00352437" w:rsidRDefault="00680633" w:rsidP="00FA4837">
      <w:pPr>
        <w:spacing w:after="0" w:line="288" w:lineRule="auto"/>
        <w:rPr>
          <w:rFonts w:ascii="Times New Roman" w:hAnsi="Times New Roman" w:cs="Times New Roman"/>
          <w:sz w:val="24"/>
          <w:szCs w:val="24"/>
        </w:rPr>
      </w:pPr>
    </w:p>
    <w:p w14:paraId="572A8FAE"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5A66182E" w14:textId="44DC1541" w:rsidR="00624F92" w:rsidRPr="00352437" w:rsidRDefault="00E5157B" w:rsidP="00FA4837">
      <w:pPr>
        <w:spacing w:after="0" w:line="288" w:lineRule="auto"/>
        <w:rPr>
          <w:ins w:id="494" w:author="Kathrine Ødegård" w:date="2024-07-02T11:18:00Z" w16du:dateUtc="2024-07-02T12:18:00Z"/>
          <w:rFonts w:ascii="Times New Roman" w:hAnsi="Times New Roman" w:cs="Times New Roman"/>
          <w:sz w:val="24"/>
          <w:szCs w:val="24"/>
        </w:rPr>
      </w:pPr>
      <w:r w:rsidRPr="00352437">
        <w:rPr>
          <w:rFonts w:ascii="Times New Roman" w:hAnsi="Times New Roman" w:cs="Times New Roman"/>
          <w:sz w:val="24"/>
          <w:szCs w:val="24"/>
        </w:rPr>
        <w:t>Den foreslåede bestemmelse giver Naalakkersuisut adgang til at dele oplysningerne med offentlige myndigheder</w:t>
      </w:r>
      <w:r w:rsidR="00CD0A31" w:rsidRPr="00352437">
        <w:rPr>
          <w:rFonts w:ascii="Times New Roman" w:hAnsi="Times New Roman" w:cs="Times New Roman"/>
          <w:sz w:val="24"/>
          <w:szCs w:val="24"/>
        </w:rPr>
        <w:t xml:space="preserve"> </w:t>
      </w:r>
      <w:r w:rsidR="00637490" w:rsidRPr="00352437">
        <w:rPr>
          <w:rFonts w:ascii="Times New Roman" w:hAnsi="Times New Roman" w:cs="Times New Roman"/>
          <w:sz w:val="24"/>
          <w:szCs w:val="24"/>
        </w:rPr>
        <w:t>og</w:t>
      </w:r>
      <w:r w:rsidR="00CD0A31" w:rsidRPr="00352437">
        <w:rPr>
          <w:rFonts w:ascii="Times New Roman" w:hAnsi="Times New Roman" w:cs="Times New Roman"/>
          <w:sz w:val="24"/>
          <w:szCs w:val="24"/>
        </w:rPr>
        <w:t xml:space="preserve"> selvstyreejede selskaber</w:t>
      </w:r>
      <w:del w:id="495" w:author="Kathrine Ødegård" w:date="2024-07-02T11:18:00Z" w16du:dateUtc="2024-07-02T12:18:00Z">
        <w:r w:rsidRPr="007904B3">
          <w:rPr>
            <w:rFonts w:ascii="Times New Roman" w:hAnsi="Times New Roman" w:cs="Times New Roman"/>
            <w:sz w:val="24"/>
            <w:szCs w:val="24"/>
          </w:rPr>
          <w:delText>. Dette kan navnlig ske, hvis det er nødvendigt</w:delText>
        </w:r>
      </w:del>
      <w:r w:rsidR="00624F92" w:rsidRPr="00352437">
        <w:rPr>
          <w:rFonts w:ascii="Times New Roman" w:hAnsi="Times New Roman" w:cs="Times New Roman"/>
          <w:sz w:val="24"/>
          <w:szCs w:val="24"/>
        </w:rPr>
        <w:t xml:space="preserve"> med henblik på </w:t>
      </w:r>
      <w:del w:id="496" w:author="Kathrine Ødegård" w:date="2024-07-02T11:18:00Z" w16du:dateUtc="2024-07-02T12:18:00Z">
        <w:r w:rsidRPr="007904B3">
          <w:rPr>
            <w:rFonts w:ascii="Times New Roman" w:hAnsi="Times New Roman" w:cs="Times New Roman"/>
            <w:sz w:val="24"/>
            <w:szCs w:val="24"/>
          </w:rPr>
          <w:delText>bistand</w:delText>
        </w:r>
      </w:del>
      <w:ins w:id="497" w:author="Kathrine Ødegård" w:date="2024-07-02T11:18:00Z" w16du:dateUtc="2024-07-02T12:18:00Z">
        <w:r w:rsidR="00624F92" w:rsidRPr="00352437">
          <w:rPr>
            <w:rFonts w:ascii="Times New Roman" w:hAnsi="Times New Roman" w:cs="Times New Roman"/>
            <w:sz w:val="24"/>
            <w:szCs w:val="24"/>
          </w:rPr>
          <w:t>statistikformål. Der kan alene deles oplysninger, som i medfør af stk. 1</w:t>
        </w:r>
        <w:r w:rsidR="00D1115F" w:rsidRPr="00352437">
          <w:rPr>
            <w:rFonts w:ascii="Times New Roman" w:hAnsi="Times New Roman" w:cs="Times New Roman"/>
            <w:sz w:val="24"/>
            <w:szCs w:val="24"/>
          </w:rPr>
          <w:t>,</w:t>
        </w:r>
        <w:r w:rsidR="00624F92" w:rsidRPr="00352437">
          <w:rPr>
            <w:rFonts w:ascii="Times New Roman" w:hAnsi="Times New Roman" w:cs="Times New Roman"/>
            <w:sz w:val="24"/>
            <w:szCs w:val="24"/>
          </w:rPr>
          <w:t xml:space="preserve"> er nødvendige</w:t>
        </w:r>
      </w:ins>
      <w:r w:rsidR="00624F92" w:rsidRPr="00352437">
        <w:rPr>
          <w:rFonts w:ascii="Times New Roman" w:hAnsi="Times New Roman" w:cs="Times New Roman"/>
          <w:sz w:val="24"/>
          <w:szCs w:val="24"/>
        </w:rPr>
        <w:t xml:space="preserve"> til myndighedsbehandling </w:t>
      </w:r>
      <w:ins w:id="498" w:author="Kathrine Ødegård" w:date="2024-07-02T11:18:00Z" w16du:dateUtc="2024-07-02T12:18:00Z">
        <w:r w:rsidR="00624F92" w:rsidRPr="00352437">
          <w:rPr>
            <w:rFonts w:ascii="Times New Roman" w:hAnsi="Times New Roman" w:cs="Times New Roman"/>
            <w:sz w:val="24"/>
            <w:szCs w:val="24"/>
          </w:rPr>
          <w:t>af aktiviteter omfattet af inatsisartutloven og licenser samt ved tilsyn heraf. Oplysningerne må alene anvendes til statistikformål af den offentlige myndighed</w:t>
        </w:r>
        <w:r w:rsidR="00797CBD" w:rsidRPr="00352437">
          <w:rPr>
            <w:rFonts w:ascii="Times New Roman" w:hAnsi="Times New Roman" w:cs="Times New Roman"/>
            <w:sz w:val="24"/>
            <w:szCs w:val="24"/>
          </w:rPr>
          <w:t xml:space="preserve"> </w:t>
        </w:r>
      </w:ins>
      <w:r w:rsidR="00797CBD" w:rsidRPr="00352437">
        <w:rPr>
          <w:rFonts w:ascii="Times New Roman" w:hAnsi="Times New Roman" w:cs="Times New Roman"/>
          <w:sz w:val="24"/>
          <w:szCs w:val="24"/>
        </w:rPr>
        <w:t xml:space="preserve">eller </w:t>
      </w:r>
      <w:del w:id="499" w:author="Kathrine Ødegård" w:date="2024-07-02T11:18:00Z" w16du:dateUtc="2024-07-02T12:18:00Z">
        <w:r w:rsidRPr="007904B3">
          <w:rPr>
            <w:rFonts w:ascii="Times New Roman" w:hAnsi="Times New Roman" w:cs="Times New Roman"/>
            <w:sz w:val="24"/>
            <w:szCs w:val="24"/>
          </w:rPr>
          <w:delText>i forbindelse</w:delText>
        </w:r>
      </w:del>
      <w:ins w:id="500" w:author="Kathrine Ødegård" w:date="2024-07-02T11:18:00Z" w16du:dateUtc="2024-07-02T12:18:00Z">
        <w:r w:rsidR="00797CBD" w:rsidRPr="00352437">
          <w:rPr>
            <w:rFonts w:ascii="Times New Roman" w:hAnsi="Times New Roman" w:cs="Times New Roman"/>
            <w:sz w:val="24"/>
            <w:szCs w:val="24"/>
          </w:rPr>
          <w:t>det selvstyrejede selskab</w:t>
        </w:r>
        <w:r w:rsidR="00624F92" w:rsidRPr="00352437">
          <w:rPr>
            <w:rFonts w:ascii="Times New Roman" w:hAnsi="Times New Roman" w:cs="Times New Roman"/>
            <w:sz w:val="24"/>
            <w:szCs w:val="24"/>
          </w:rPr>
          <w:t>, som oplysningerne deles</w:t>
        </w:r>
      </w:ins>
      <w:r w:rsidR="00624F92" w:rsidRPr="00352437">
        <w:rPr>
          <w:rFonts w:ascii="Times New Roman" w:hAnsi="Times New Roman" w:cs="Times New Roman"/>
          <w:sz w:val="24"/>
          <w:szCs w:val="24"/>
        </w:rPr>
        <w:t xml:space="preserve"> med</w:t>
      </w:r>
      <w:ins w:id="501" w:author="Kathrine Ødegård" w:date="2024-07-02T11:18:00Z" w16du:dateUtc="2024-07-02T12:18:00Z">
        <w:r w:rsidR="00624F92" w:rsidRPr="00352437">
          <w:rPr>
            <w:rFonts w:ascii="Times New Roman" w:hAnsi="Times New Roman" w:cs="Times New Roman"/>
            <w:sz w:val="24"/>
            <w:szCs w:val="24"/>
          </w:rPr>
          <w:t xml:space="preserve">. </w:t>
        </w:r>
      </w:ins>
    </w:p>
    <w:p w14:paraId="16D6DB7B" w14:textId="3AF2CD1C" w:rsidR="00E5157B" w:rsidRPr="00352437" w:rsidRDefault="00E5157B" w:rsidP="00FA4837">
      <w:pPr>
        <w:spacing w:after="0" w:line="288" w:lineRule="auto"/>
        <w:rPr>
          <w:ins w:id="502" w:author="Kathrine Ødegård" w:date="2024-07-02T11:18:00Z" w16du:dateUtc="2024-07-02T12:18:00Z"/>
          <w:rFonts w:ascii="Times New Roman" w:hAnsi="Times New Roman" w:cs="Times New Roman"/>
          <w:sz w:val="24"/>
          <w:szCs w:val="24"/>
        </w:rPr>
      </w:pPr>
    </w:p>
    <w:p w14:paraId="74066F50" w14:textId="77777777" w:rsidR="00624F92" w:rsidRPr="00352437" w:rsidRDefault="00624F92" w:rsidP="00FA4837">
      <w:pPr>
        <w:spacing w:after="0" w:line="288" w:lineRule="auto"/>
        <w:rPr>
          <w:moveTo w:id="503" w:author="Kathrine Ødegård" w:date="2024-07-02T11:18:00Z" w16du:dateUtc="2024-07-02T12:18:00Z"/>
          <w:rFonts w:ascii="Times New Roman" w:hAnsi="Times New Roman" w:cs="Times New Roman"/>
          <w:sz w:val="24"/>
          <w:szCs w:val="24"/>
        </w:rPr>
        <w:pPrChange w:id="504" w:author="Kathrine Ødegård" w:date="2024-07-02T11:18:00Z" w16du:dateUtc="2024-07-02T12:18:00Z">
          <w:pPr>
            <w:spacing w:after="0" w:line="288" w:lineRule="auto"/>
            <w:jc w:val="center"/>
          </w:pPr>
        </w:pPrChange>
      </w:pPr>
      <w:moveToRangeStart w:id="505" w:author="Kathrine Ødegård" w:date="2024-07-02T11:18:00Z" w:name="move170811502"/>
    </w:p>
    <w:p w14:paraId="4CD07633" w14:textId="4A284AE2" w:rsidR="00624F92" w:rsidRPr="00352437" w:rsidRDefault="00624F92" w:rsidP="00FA4837">
      <w:pPr>
        <w:spacing w:after="0" w:line="288" w:lineRule="auto"/>
        <w:rPr>
          <w:ins w:id="506" w:author="Kathrine Ødegård" w:date="2024-07-02T11:18:00Z" w16du:dateUtc="2024-07-02T12:18:00Z"/>
          <w:rFonts w:ascii="Times New Roman" w:hAnsi="Times New Roman" w:cs="Times New Roman"/>
          <w:sz w:val="24"/>
          <w:szCs w:val="24"/>
        </w:rPr>
      </w:pPr>
      <w:moveTo w:id="507" w:author="Kathrine Ødegård" w:date="2024-07-02T11:18:00Z" w16du:dateUtc="2024-07-02T12:18:00Z">
        <w:r w:rsidRPr="00352437">
          <w:rPr>
            <w:rFonts w:ascii="Times New Roman" w:hAnsi="Times New Roman" w:cs="Times New Roman"/>
            <w:sz w:val="24"/>
            <w:szCs w:val="24"/>
          </w:rPr>
          <w:t xml:space="preserve">Til stk. </w:t>
        </w:r>
      </w:moveTo>
      <w:moveToRangeEnd w:id="505"/>
      <w:del w:id="508" w:author="Kathrine Ødegård" w:date="2024-07-02T11:18:00Z" w16du:dateUtc="2024-07-02T12:18:00Z">
        <w:r w:rsidR="00E5157B" w:rsidRPr="007904B3">
          <w:rPr>
            <w:rFonts w:ascii="Times New Roman" w:hAnsi="Times New Roman" w:cs="Times New Roman"/>
            <w:sz w:val="24"/>
            <w:szCs w:val="24"/>
          </w:rPr>
          <w:delText xml:space="preserve"> tilsyn</w:delText>
        </w:r>
      </w:del>
      <w:ins w:id="509" w:author="Kathrine Ødegård" w:date="2024-07-02T11:18:00Z" w16du:dateUtc="2024-07-02T12:18:00Z">
        <w:r w:rsidRPr="00352437">
          <w:rPr>
            <w:rFonts w:ascii="Times New Roman" w:hAnsi="Times New Roman" w:cs="Times New Roman"/>
            <w:sz w:val="24"/>
            <w:szCs w:val="24"/>
          </w:rPr>
          <w:t xml:space="preserve">3. </w:t>
        </w:r>
      </w:ins>
    </w:p>
    <w:p w14:paraId="64E4A26D" w14:textId="57BB0E17" w:rsidR="00FB771C" w:rsidRPr="00352437" w:rsidRDefault="00FB771C" w:rsidP="00FA4837">
      <w:pPr>
        <w:spacing w:after="0" w:line="288" w:lineRule="auto"/>
        <w:rPr>
          <w:ins w:id="510" w:author="Kathrine Ødegård" w:date="2024-07-02T11:18:00Z" w16du:dateUtc="2024-07-02T12:18:00Z"/>
          <w:rFonts w:ascii="Times New Roman" w:hAnsi="Times New Roman" w:cs="Times New Roman"/>
          <w:sz w:val="24"/>
          <w:szCs w:val="24"/>
        </w:rPr>
      </w:pPr>
      <w:ins w:id="511" w:author="Kathrine Ødegård" w:date="2024-07-02T11:18:00Z" w16du:dateUtc="2024-07-02T12:18:00Z">
        <w:r w:rsidRPr="00352437">
          <w:rPr>
            <w:rFonts w:ascii="Times New Roman" w:hAnsi="Times New Roman" w:cs="Times New Roman"/>
            <w:sz w:val="24"/>
            <w:szCs w:val="24"/>
          </w:rPr>
          <w:t>Den foreslåede bestemmelse giver Naalakkersuisut adgang til at dele oplysningerne med offentlige myndigheder og selvstyreejede selskaber, såfremt Naalakkersuisut har gjort brug af delegationsbeføjelsen i lovforslagets § 7, stk. 1.</w:t>
        </w:r>
      </w:ins>
    </w:p>
    <w:p w14:paraId="6879C294" w14:textId="77777777" w:rsidR="00FB771C" w:rsidRPr="0066459F" w:rsidRDefault="00FB771C" w:rsidP="00FA4837">
      <w:pPr>
        <w:spacing w:after="0" w:line="288" w:lineRule="auto"/>
        <w:rPr>
          <w:ins w:id="512" w:author="Kathrine Ødegård" w:date="2024-07-02T11:18:00Z" w16du:dateUtc="2024-07-02T12:18:00Z"/>
          <w:rFonts w:ascii="Times New Roman" w:hAnsi="Times New Roman" w:cs="Times New Roman"/>
          <w:sz w:val="24"/>
          <w:szCs w:val="24"/>
        </w:rPr>
      </w:pPr>
    </w:p>
    <w:p w14:paraId="1D8926D4" w14:textId="0CD84EBC" w:rsidR="00FB771C" w:rsidRPr="0066459F" w:rsidRDefault="00FB771C" w:rsidP="00FB771C">
      <w:pPr>
        <w:spacing w:after="0" w:line="288" w:lineRule="auto"/>
        <w:rPr>
          <w:ins w:id="513" w:author="Kathrine Ødegård" w:date="2024-07-02T11:18:00Z" w16du:dateUtc="2024-07-02T12:18:00Z"/>
          <w:rFonts w:ascii="Times New Roman" w:hAnsi="Times New Roman" w:cs="Times New Roman"/>
          <w:sz w:val="24"/>
          <w:szCs w:val="24"/>
        </w:rPr>
      </w:pPr>
      <w:ins w:id="514" w:author="Kathrine Ødegård" w:date="2024-07-02T11:18:00Z" w16du:dateUtc="2024-07-02T12:18:00Z">
        <w:r w:rsidRPr="0066459F">
          <w:rPr>
            <w:rFonts w:ascii="Times New Roman" w:hAnsi="Times New Roman" w:cs="Times New Roman"/>
            <w:sz w:val="24"/>
            <w:szCs w:val="24"/>
          </w:rPr>
          <w:t xml:space="preserve">Der kan alene deles oplysninger til den offentlige myndighed eller det selvstyreejede selskab, som har fået overdraget Naalakkersuisuts forpligtelser og beføjelser i medfør af § 7, stk. 1.  </w:t>
        </w:r>
      </w:ins>
    </w:p>
    <w:p w14:paraId="0E964DE5" w14:textId="77777777" w:rsidR="00FB771C" w:rsidRPr="0066459F" w:rsidRDefault="00FB771C" w:rsidP="00FA4837">
      <w:pPr>
        <w:spacing w:after="0" w:line="288" w:lineRule="auto"/>
        <w:rPr>
          <w:ins w:id="515" w:author="Kathrine Ødegård" w:date="2024-07-02T11:18:00Z" w16du:dateUtc="2024-07-02T12:18:00Z"/>
          <w:rFonts w:ascii="Times New Roman" w:hAnsi="Times New Roman" w:cs="Times New Roman"/>
          <w:sz w:val="24"/>
          <w:szCs w:val="24"/>
        </w:rPr>
      </w:pPr>
    </w:p>
    <w:p w14:paraId="21DE89D1" w14:textId="0AE2DA2A" w:rsidR="00FB771C" w:rsidRPr="00352437" w:rsidRDefault="00FB771C" w:rsidP="00FA4837">
      <w:pPr>
        <w:spacing w:after="0" w:line="288" w:lineRule="auto"/>
        <w:rPr>
          <w:ins w:id="516" w:author="Kathrine Ødegård" w:date="2024-07-02T11:18:00Z" w16du:dateUtc="2024-07-02T12:18:00Z"/>
          <w:rFonts w:ascii="Times New Roman" w:hAnsi="Times New Roman" w:cs="Times New Roman"/>
          <w:sz w:val="24"/>
          <w:szCs w:val="24"/>
        </w:rPr>
      </w:pPr>
      <w:ins w:id="517" w:author="Kathrine Ødegård" w:date="2024-07-02T11:18:00Z" w16du:dateUtc="2024-07-02T12:18:00Z">
        <w:r w:rsidRPr="0066459F">
          <w:rPr>
            <w:rFonts w:ascii="Times New Roman" w:hAnsi="Times New Roman" w:cs="Times New Roman"/>
            <w:sz w:val="24"/>
            <w:szCs w:val="24"/>
          </w:rPr>
          <w:t>Der kan desuden alene deles oplysninger</w:t>
        </w:r>
        <w:r w:rsidRPr="00352437">
          <w:rPr>
            <w:rFonts w:ascii="Times New Roman" w:hAnsi="Times New Roman" w:cs="Times New Roman"/>
            <w:sz w:val="24"/>
            <w:szCs w:val="24"/>
          </w:rPr>
          <w:t>, som i medfør af stk. 1, er nødvendige til myndighedsbehandling af aktiviteter omfattet af inatsisartutloven og licenser samt ved tilsyn heraf.</w:t>
        </w:r>
      </w:ins>
    </w:p>
    <w:p w14:paraId="419CF9C1" w14:textId="77777777" w:rsidR="00FB771C" w:rsidRPr="00352437" w:rsidRDefault="00FB771C" w:rsidP="00FA4837">
      <w:pPr>
        <w:spacing w:after="0" w:line="288" w:lineRule="auto"/>
        <w:rPr>
          <w:ins w:id="518" w:author="Kathrine Ødegård" w:date="2024-07-02T11:18:00Z" w16du:dateUtc="2024-07-02T12:18:00Z"/>
          <w:rFonts w:ascii="Times New Roman" w:hAnsi="Times New Roman" w:cs="Times New Roman"/>
          <w:sz w:val="24"/>
          <w:szCs w:val="24"/>
        </w:rPr>
      </w:pPr>
    </w:p>
    <w:p w14:paraId="4184C421" w14:textId="46BF97E8" w:rsidR="00FB771C" w:rsidRPr="0066459F" w:rsidRDefault="00FB771C" w:rsidP="00FA4837">
      <w:pPr>
        <w:spacing w:after="0" w:line="288" w:lineRule="auto"/>
        <w:rPr>
          <w:rFonts w:ascii="Times New Roman" w:hAnsi="Times New Roman" w:cs="Times New Roman"/>
          <w:sz w:val="24"/>
          <w:szCs w:val="24"/>
        </w:rPr>
      </w:pPr>
      <w:ins w:id="519" w:author="Kathrine Ødegård" w:date="2024-07-02T11:18:00Z" w16du:dateUtc="2024-07-02T12:18:00Z">
        <w:r w:rsidRPr="00352437">
          <w:rPr>
            <w:rFonts w:ascii="Times New Roman" w:hAnsi="Times New Roman" w:cs="Times New Roman"/>
            <w:sz w:val="24"/>
            <w:szCs w:val="24"/>
          </w:rPr>
          <w:t>De delte oplysninger må ikke anvendes til anden brug end den, der</w:t>
        </w:r>
        <w:r w:rsidR="00762C6A" w:rsidRPr="00352437">
          <w:rPr>
            <w:rFonts w:ascii="Times New Roman" w:hAnsi="Times New Roman" w:cs="Times New Roman"/>
            <w:sz w:val="24"/>
            <w:szCs w:val="24"/>
          </w:rPr>
          <w:t xml:space="preserve"> er nødvendig til brug for </w:t>
        </w:r>
        <w:r w:rsidRPr="00352437">
          <w:rPr>
            <w:rFonts w:ascii="Times New Roman" w:hAnsi="Times New Roman" w:cs="Times New Roman"/>
            <w:sz w:val="24"/>
            <w:szCs w:val="24"/>
          </w:rPr>
          <w:t>varetagelse af licensordningen</w:t>
        </w:r>
        <w:r w:rsidR="00762C6A" w:rsidRPr="00352437">
          <w:rPr>
            <w:rFonts w:ascii="Times New Roman" w:hAnsi="Times New Roman" w:cs="Times New Roman"/>
            <w:sz w:val="24"/>
            <w:szCs w:val="24"/>
          </w:rPr>
          <w:t xml:space="preserve"> efter inatsisartutloven</w:t>
        </w:r>
      </w:ins>
      <w:r w:rsidRPr="00352437">
        <w:rPr>
          <w:rFonts w:ascii="Times New Roman" w:hAnsi="Times New Roman" w:cs="Times New Roman"/>
          <w:sz w:val="24"/>
          <w:szCs w:val="24"/>
        </w:rPr>
        <w:t xml:space="preserve">. </w:t>
      </w:r>
    </w:p>
    <w:p w14:paraId="4BAECC48" w14:textId="77777777" w:rsidR="00E5157B" w:rsidRPr="00352437" w:rsidRDefault="00E5157B" w:rsidP="00FA4837">
      <w:pPr>
        <w:spacing w:after="0" w:line="288" w:lineRule="auto"/>
        <w:rPr>
          <w:rFonts w:ascii="Times New Roman" w:hAnsi="Times New Roman" w:cs="Times New Roman"/>
          <w:sz w:val="24"/>
          <w:szCs w:val="24"/>
        </w:rPr>
      </w:pPr>
    </w:p>
    <w:p w14:paraId="0BDFD4C1"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6</w:t>
      </w:r>
    </w:p>
    <w:p w14:paraId="33CF935D" w14:textId="77777777" w:rsidR="00783EAC" w:rsidRPr="00352437" w:rsidRDefault="00783EAC" w:rsidP="00FA4837">
      <w:pPr>
        <w:spacing w:after="0" w:line="288" w:lineRule="auto"/>
        <w:jc w:val="center"/>
        <w:rPr>
          <w:rFonts w:ascii="Times New Roman" w:hAnsi="Times New Roman" w:cs="Times New Roman"/>
          <w:sz w:val="24"/>
          <w:szCs w:val="24"/>
        </w:rPr>
      </w:pPr>
    </w:p>
    <w:p w14:paraId="65B322CD" w14:textId="06CDAC0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Naalakkersuisut kan fastsætte nærmere regler om kravene til og procedurerne for tildeling af </w:t>
      </w:r>
      <w:del w:id="520" w:author="Kathrine Ødegård" w:date="2024-07-02T11:18:00Z" w16du:dateUtc="2024-07-02T12:18:00Z">
        <w:r w:rsidRPr="007904B3">
          <w:rPr>
            <w:rFonts w:ascii="Times New Roman" w:hAnsi="Times New Roman" w:cs="Times New Roman"/>
            <w:sz w:val="24"/>
            <w:szCs w:val="24"/>
          </w:rPr>
          <w:delText>autorisation</w:delText>
        </w:r>
      </w:del>
      <w:ins w:id="521"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at udøve turistvirksomhed i Grønland, herunder krav om rapporteringspligt for turistaktører og om meddelelse af oplysninger i øvrigt.</w:t>
      </w:r>
    </w:p>
    <w:p w14:paraId="2DC0777F" w14:textId="77777777" w:rsidR="00E5157B" w:rsidRPr="00352437" w:rsidRDefault="00E5157B" w:rsidP="00FA4837">
      <w:pPr>
        <w:spacing w:after="0" w:line="288" w:lineRule="auto"/>
        <w:rPr>
          <w:rFonts w:ascii="Times New Roman" w:hAnsi="Times New Roman" w:cs="Times New Roman"/>
          <w:sz w:val="24"/>
          <w:szCs w:val="24"/>
        </w:rPr>
      </w:pPr>
    </w:p>
    <w:p w14:paraId="6222EEE0" w14:textId="60F0062C" w:rsidR="00DE4967"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giver for det første Naalakkersuisut hjemmel til at fastsætte nærmere regler om, hvilke krav der skal være opfyldt for at </w:t>
      </w:r>
      <w:r w:rsidR="007452DF" w:rsidRPr="00352437">
        <w:rPr>
          <w:rFonts w:ascii="Times New Roman" w:hAnsi="Times New Roman" w:cs="Times New Roman"/>
          <w:sz w:val="24"/>
          <w:szCs w:val="24"/>
        </w:rPr>
        <w:t>få udstedt</w:t>
      </w:r>
      <w:r w:rsidRPr="00352437">
        <w:rPr>
          <w:rFonts w:ascii="Times New Roman" w:hAnsi="Times New Roman" w:cs="Times New Roman"/>
          <w:sz w:val="24"/>
          <w:szCs w:val="24"/>
        </w:rPr>
        <w:t xml:space="preserve"> en </w:t>
      </w:r>
      <w:del w:id="522" w:author="Kathrine Ødegård" w:date="2024-07-02T11:18:00Z" w16du:dateUtc="2024-07-02T12:18:00Z">
        <w:r w:rsidRPr="007904B3">
          <w:rPr>
            <w:rFonts w:ascii="Times New Roman" w:hAnsi="Times New Roman" w:cs="Times New Roman"/>
            <w:sz w:val="24"/>
            <w:szCs w:val="24"/>
          </w:rPr>
          <w:delText>autorisation</w:delText>
        </w:r>
      </w:del>
      <w:ins w:id="523"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at udøve turistvirksomhed i Grønland. Naalakkersuisut kan f.eks. fastsætte regler om, at </w:t>
      </w:r>
      <w:del w:id="524" w:author="Kathrine Ødegård" w:date="2024-07-02T11:18:00Z" w16du:dateUtc="2024-07-02T12:18:00Z">
        <w:r w:rsidRPr="007904B3">
          <w:rPr>
            <w:rFonts w:ascii="Times New Roman" w:hAnsi="Times New Roman" w:cs="Times New Roman"/>
            <w:sz w:val="24"/>
            <w:szCs w:val="24"/>
          </w:rPr>
          <w:delText>autorisation</w:delText>
        </w:r>
      </w:del>
      <w:ins w:id="525"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en konkret turistvirksomhed kræver særligt udstyr</w:t>
      </w:r>
      <w:del w:id="526" w:author="Kathrine Ødegård" w:date="2024-07-02T11:18:00Z" w16du:dateUtc="2024-07-02T12:18:00Z">
        <w:r w:rsidRPr="007904B3">
          <w:rPr>
            <w:rFonts w:ascii="Times New Roman" w:hAnsi="Times New Roman" w:cs="Times New Roman"/>
            <w:sz w:val="24"/>
            <w:szCs w:val="24"/>
          </w:rPr>
          <w:delText xml:space="preserve"> eller</w:delText>
        </w:r>
      </w:del>
      <w:ins w:id="527" w:author="Kathrine Ødegård" w:date="2024-07-02T11:18:00Z" w16du:dateUtc="2024-07-02T12:18:00Z">
        <w:r w:rsidR="00DE4967" w:rsidRPr="00352437">
          <w:rPr>
            <w:rFonts w:ascii="Times New Roman" w:hAnsi="Times New Roman" w:cs="Times New Roman"/>
            <w:sz w:val="24"/>
            <w:szCs w:val="24"/>
          </w:rPr>
          <w:t>,</w:t>
        </w:r>
      </w:ins>
      <w:r w:rsidRPr="00352437">
        <w:rPr>
          <w:rFonts w:ascii="Times New Roman" w:hAnsi="Times New Roman" w:cs="Times New Roman"/>
          <w:sz w:val="24"/>
          <w:szCs w:val="24"/>
        </w:rPr>
        <w:t xml:space="preserve"> et minimum af antal ansatte ved turistaktøren</w:t>
      </w:r>
      <w:ins w:id="528" w:author="Kathrine Ødegård" w:date="2024-07-02T11:18:00Z" w16du:dateUtc="2024-07-02T12:18:00Z">
        <w:r w:rsidR="00DE4967" w:rsidRPr="00352437">
          <w:rPr>
            <w:rFonts w:ascii="Times New Roman" w:hAnsi="Times New Roman" w:cs="Times New Roman"/>
            <w:sz w:val="24"/>
            <w:szCs w:val="24"/>
          </w:rPr>
          <w:t>, eller særlige regler om turistaktiviteter, der er forbundet med opsøgning af vilde dyr, herunder isbjørne og hvaler</w:t>
        </w:r>
        <w:r w:rsidRPr="00352437">
          <w:rPr>
            <w:rFonts w:ascii="Times New Roman" w:hAnsi="Times New Roman" w:cs="Times New Roman"/>
            <w:sz w:val="24"/>
            <w:szCs w:val="24"/>
          </w:rPr>
          <w:t>.</w:t>
        </w:r>
        <w:r w:rsidR="00DE4967" w:rsidRPr="00352437">
          <w:rPr>
            <w:rFonts w:ascii="Times New Roman" w:hAnsi="Times New Roman" w:cs="Times New Roman"/>
            <w:sz w:val="24"/>
            <w:szCs w:val="24"/>
          </w:rPr>
          <w:t xml:space="preserve"> </w:t>
        </w:r>
      </w:ins>
      <w:moveToRangeStart w:id="529" w:author="Kathrine Ødegård" w:date="2024-07-02T11:18:00Z" w:name="move170811498"/>
      <w:moveTo w:id="530" w:author="Kathrine Ødegård" w:date="2024-07-02T11:18:00Z" w16du:dateUtc="2024-07-02T12:18:00Z">
        <w:r w:rsidR="00DE4967" w:rsidRPr="00352437">
          <w:rPr>
            <w:rFonts w:ascii="Times New Roman" w:hAnsi="Times New Roman" w:cs="Times New Roman"/>
            <w:sz w:val="24"/>
            <w:szCs w:val="24"/>
          </w:rPr>
          <w:t>Der vil f.eks. kunne kræves iagttaget særlige foranstaltninger, der sikrer, at opsøgningen af vilde dyr sker på en sådan måde, at der dels tages hensyn til de vilde dyrs sikkerhed og sundhed, og dels at der tages hensyn til de naturområder, de vilde dyr begår sig i og har som naturlige levesteder. Det kan f.eks. konkret være vilkår om antallet af deltagere på en udflugt eller krav om, at der holdes en vis afstand fra de vilde dyr</w:t>
        </w:r>
      </w:moveTo>
      <w:moveToRangeEnd w:id="529"/>
      <w:r w:rsidR="00DE4967" w:rsidRPr="00352437">
        <w:rPr>
          <w:rFonts w:ascii="Times New Roman" w:hAnsi="Times New Roman" w:cs="Times New Roman"/>
          <w:sz w:val="24"/>
          <w:szCs w:val="24"/>
        </w:rPr>
        <w:t>.</w:t>
      </w:r>
    </w:p>
    <w:p w14:paraId="7DBB1946" w14:textId="77777777" w:rsidR="00E5157B" w:rsidRPr="00352437" w:rsidRDefault="00E5157B" w:rsidP="00FA4837">
      <w:pPr>
        <w:spacing w:after="0" w:line="288" w:lineRule="auto"/>
        <w:rPr>
          <w:rFonts w:ascii="Times New Roman" w:hAnsi="Times New Roman" w:cs="Times New Roman"/>
          <w:sz w:val="24"/>
          <w:szCs w:val="24"/>
        </w:rPr>
      </w:pPr>
    </w:p>
    <w:p w14:paraId="6BA8B017" w14:textId="7329B36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giver for det andet Naalakkersuisut hjemmel til at fastsætte nærmere regler om proceduren for ansøgningen om </w:t>
      </w:r>
      <w:del w:id="531" w:author="Kathrine Ødegård" w:date="2024-07-02T11:18:00Z" w16du:dateUtc="2024-07-02T12:18:00Z">
        <w:r w:rsidRPr="007904B3">
          <w:rPr>
            <w:rFonts w:ascii="Times New Roman" w:hAnsi="Times New Roman" w:cs="Times New Roman"/>
            <w:sz w:val="24"/>
            <w:szCs w:val="24"/>
          </w:rPr>
          <w:delText>autorisation</w:delText>
        </w:r>
      </w:del>
      <w:ins w:id="532"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Naalakkersuisut kan f.eks. fastsætte regler om konkrete procedurekrav for ansøgningen.</w:t>
      </w:r>
    </w:p>
    <w:p w14:paraId="6F6084FA" w14:textId="77777777" w:rsidR="00E5157B" w:rsidRPr="00352437" w:rsidRDefault="00E5157B" w:rsidP="00FA4837">
      <w:pPr>
        <w:spacing w:after="0" w:line="288" w:lineRule="auto"/>
        <w:rPr>
          <w:rFonts w:ascii="Times New Roman" w:hAnsi="Times New Roman" w:cs="Times New Roman"/>
          <w:sz w:val="24"/>
          <w:szCs w:val="24"/>
        </w:rPr>
      </w:pPr>
    </w:p>
    <w:p w14:paraId="41785D2A" w14:textId="0DC5913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giver for det tredje Naalakkersuisut hjemmel til at fastsætte nærmere regler om krav om rapporteringspligt for turistaktørerne og om meddelelser fra turistaktørerne i forbindelse hermed. Naalakkersuisut kan f.eks. fastsætte regler om, at turistaktørerne regelmæssigt skal afgive en rapportering om de turistaktiviteter, der har været udbudt i en nærmere angiven periode, samt oplysninger om disse aktiviteter. </w:t>
      </w:r>
    </w:p>
    <w:p w14:paraId="419AE302" w14:textId="77777777" w:rsidR="00E5157B" w:rsidRPr="00352437" w:rsidRDefault="00E5157B" w:rsidP="00FA4837">
      <w:pPr>
        <w:spacing w:after="0" w:line="288" w:lineRule="auto"/>
        <w:rPr>
          <w:rFonts w:ascii="Times New Roman" w:hAnsi="Times New Roman" w:cs="Times New Roman"/>
          <w:sz w:val="24"/>
          <w:szCs w:val="24"/>
        </w:rPr>
      </w:pPr>
    </w:p>
    <w:p w14:paraId="4B1865CD" w14:textId="77777777" w:rsidR="00A21B54" w:rsidRPr="00352437" w:rsidRDefault="00A21B54" w:rsidP="00FA4837">
      <w:pPr>
        <w:spacing w:after="0" w:line="288" w:lineRule="auto"/>
        <w:rPr>
          <w:ins w:id="533" w:author="Kathrine Ødegård" w:date="2024-07-02T11:18:00Z" w16du:dateUtc="2024-07-02T12:18:00Z"/>
          <w:rFonts w:ascii="Times New Roman" w:hAnsi="Times New Roman" w:cs="Times New Roman"/>
          <w:sz w:val="24"/>
          <w:szCs w:val="24"/>
        </w:rPr>
      </w:pPr>
    </w:p>
    <w:p w14:paraId="75B41273" w14:textId="52CA52A4" w:rsidR="00AF299F" w:rsidRPr="00352437" w:rsidRDefault="00AF299F">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7</w:t>
      </w:r>
    </w:p>
    <w:p w14:paraId="10D296FC" w14:textId="77777777" w:rsidR="008244D2" w:rsidRPr="00352437" w:rsidRDefault="008244D2" w:rsidP="007904B3">
      <w:pPr>
        <w:spacing w:after="0" w:line="288" w:lineRule="auto"/>
        <w:jc w:val="center"/>
        <w:rPr>
          <w:rFonts w:ascii="Times New Roman" w:hAnsi="Times New Roman" w:cs="Times New Roman"/>
          <w:i/>
          <w:iCs/>
          <w:sz w:val="24"/>
          <w:szCs w:val="24"/>
        </w:rPr>
      </w:pPr>
    </w:p>
    <w:p w14:paraId="6E0399E4" w14:textId="42B7D918"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AF299F" w:rsidRPr="00352437">
        <w:rPr>
          <w:rFonts w:ascii="Times New Roman" w:hAnsi="Times New Roman" w:cs="Times New Roman"/>
          <w:sz w:val="24"/>
          <w:szCs w:val="24"/>
        </w:rPr>
        <w:t>1</w:t>
      </w:r>
      <w:r w:rsidRPr="00352437">
        <w:rPr>
          <w:rFonts w:ascii="Times New Roman" w:hAnsi="Times New Roman" w:cs="Times New Roman"/>
          <w:sz w:val="24"/>
          <w:szCs w:val="24"/>
        </w:rPr>
        <w:t>.</w:t>
      </w:r>
    </w:p>
    <w:p w14:paraId="2AB40C28" w14:textId="6C26D388"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ifølge den foreslåede bestemmelse overdrage forpligtelserne i forbindelse med og beføjelserne til </w:t>
      </w:r>
      <w:del w:id="534" w:author="Kathrine Ødegård" w:date="2024-07-02T11:18:00Z" w16du:dateUtc="2024-07-02T12:18:00Z">
        <w:r w:rsidRPr="007904B3">
          <w:rPr>
            <w:rFonts w:ascii="Times New Roman" w:hAnsi="Times New Roman" w:cs="Times New Roman"/>
            <w:sz w:val="24"/>
            <w:szCs w:val="24"/>
          </w:rPr>
          <w:delText>tildeling</w:delText>
        </w:r>
      </w:del>
      <w:ins w:id="535" w:author="Kathrine Ødegård" w:date="2024-07-02T11:18:00Z" w16du:dateUtc="2024-07-02T12:18:00Z">
        <w:r w:rsidR="00CC373E" w:rsidRPr="00352437">
          <w:rPr>
            <w:rFonts w:ascii="Times New Roman" w:hAnsi="Times New Roman" w:cs="Times New Roman"/>
            <w:sz w:val="24"/>
            <w:szCs w:val="24"/>
          </w:rPr>
          <w:t>udstedelse</w:t>
        </w:r>
      </w:ins>
      <w:r w:rsidR="00CC373E"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af </w:t>
      </w:r>
      <w:del w:id="536" w:author="Kathrine Ødegård" w:date="2024-07-02T11:18:00Z" w16du:dateUtc="2024-07-02T12:18:00Z">
        <w:r w:rsidRPr="007904B3">
          <w:rPr>
            <w:rFonts w:ascii="Times New Roman" w:hAnsi="Times New Roman" w:cs="Times New Roman"/>
            <w:sz w:val="24"/>
            <w:szCs w:val="24"/>
          </w:rPr>
          <w:delText>autorisation</w:delText>
        </w:r>
      </w:del>
      <w:ins w:id="537"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efter § 3, tilsyn efter § </w:t>
      </w:r>
      <w:del w:id="538" w:author="Kathrine Ødegård" w:date="2024-07-02T11:18:00Z" w16du:dateUtc="2024-07-02T12:18:00Z">
        <w:r w:rsidRPr="007904B3">
          <w:rPr>
            <w:rFonts w:ascii="Times New Roman" w:hAnsi="Times New Roman" w:cs="Times New Roman"/>
            <w:sz w:val="24"/>
            <w:szCs w:val="24"/>
          </w:rPr>
          <w:delText xml:space="preserve">15, stk. 1 og 2, samt </w:delText>
        </w:r>
      </w:del>
      <w:ins w:id="539" w:author="Kathrine Ødegård" w:date="2024-07-02T11:18:00Z" w16du:dateUtc="2024-07-02T12:18:00Z">
        <w:r w:rsidR="00EF71C1" w:rsidRPr="00352437">
          <w:rPr>
            <w:rFonts w:ascii="Times New Roman" w:hAnsi="Times New Roman" w:cs="Times New Roman"/>
            <w:sz w:val="24"/>
            <w:szCs w:val="24"/>
          </w:rPr>
          <w:t>13</w:t>
        </w:r>
        <w:r w:rsidRPr="00352437">
          <w:rPr>
            <w:rFonts w:ascii="Times New Roman" w:hAnsi="Times New Roman" w:cs="Times New Roman"/>
            <w:sz w:val="24"/>
            <w:szCs w:val="24"/>
          </w:rPr>
          <w:t xml:space="preserve">, </w:t>
        </w:r>
      </w:ins>
      <w:r w:rsidRPr="00352437">
        <w:rPr>
          <w:rFonts w:ascii="Times New Roman" w:hAnsi="Times New Roman" w:cs="Times New Roman"/>
          <w:sz w:val="24"/>
          <w:szCs w:val="24"/>
        </w:rPr>
        <w:t xml:space="preserve">meddelelse af påbud efter § </w:t>
      </w:r>
      <w:del w:id="540" w:author="Kathrine Ødegård" w:date="2024-07-02T11:18:00Z" w16du:dateUtc="2024-07-02T12:18:00Z">
        <w:r w:rsidRPr="007904B3">
          <w:rPr>
            <w:rFonts w:ascii="Times New Roman" w:hAnsi="Times New Roman" w:cs="Times New Roman"/>
            <w:sz w:val="24"/>
            <w:szCs w:val="24"/>
          </w:rPr>
          <w:delText>15</w:delText>
        </w:r>
      </w:del>
      <w:ins w:id="541" w:author="Kathrine Ødegård" w:date="2024-07-02T11:18:00Z" w16du:dateUtc="2024-07-02T12:18:00Z">
        <w:r w:rsidR="00EF71C1" w:rsidRPr="00352437">
          <w:rPr>
            <w:rFonts w:ascii="Times New Roman" w:hAnsi="Times New Roman" w:cs="Times New Roman"/>
            <w:sz w:val="24"/>
            <w:szCs w:val="24"/>
          </w:rPr>
          <w:t>14</w:t>
        </w:r>
        <w:r w:rsidRPr="00352437">
          <w:rPr>
            <w:rFonts w:ascii="Times New Roman" w:hAnsi="Times New Roman" w:cs="Times New Roman"/>
            <w:sz w:val="24"/>
            <w:szCs w:val="24"/>
          </w:rPr>
          <w:t xml:space="preserve">, stk. </w:t>
        </w:r>
        <w:r w:rsidR="00EF71C1" w:rsidRPr="00352437">
          <w:rPr>
            <w:rFonts w:ascii="Times New Roman" w:hAnsi="Times New Roman" w:cs="Times New Roman"/>
            <w:sz w:val="24"/>
            <w:szCs w:val="24"/>
          </w:rPr>
          <w:t>1-2</w:t>
        </w:r>
        <w:r w:rsidRPr="00352437">
          <w:rPr>
            <w:rFonts w:ascii="Times New Roman" w:hAnsi="Times New Roman" w:cs="Times New Roman"/>
            <w:sz w:val="24"/>
            <w:szCs w:val="24"/>
          </w:rPr>
          <w:t>,</w:t>
        </w:r>
        <w:r w:rsidR="00CC373E" w:rsidRPr="00352437">
          <w:rPr>
            <w:rFonts w:ascii="Times New Roman" w:hAnsi="Times New Roman" w:cs="Times New Roman"/>
            <w:sz w:val="24"/>
            <w:szCs w:val="24"/>
          </w:rPr>
          <w:t xml:space="preserve"> samt tilbagekaldelse af licens og bekendtgørelse af tilbagekaldelsen efter § 14</w:t>
        </w:r>
      </w:ins>
      <w:r w:rsidR="00CC373E" w:rsidRPr="00352437">
        <w:rPr>
          <w:rFonts w:ascii="Times New Roman" w:hAnsi="Times New Roman" w:cs="Times New Roman"/>
          <w:sz w:val="24"/>
          <w:szCs w:val="24"/>
        </w:rPr>
        <w:t>, stk. 3</w:t>
      </w:r>
      <w:del w:id="542" w:author="Kathrine Ødegård" w:date="2024-07-02T11:18:00Z" w16du:dateUtc="2024-07-02T12:18:00Z">
        <w:r w:rsidRPr="007904B3">
          <w:rPr>
            <w:rFonts w:ascii="Times New Roman" w:hAnsi="Times New Roman" w:cs="Times New Roman"/>
            <w:sz w:val="24"/>
            <w:szCs w:val="24"/>
          </w:rPr>
          <w:delText>, eller § 16, stk. 1, organ</w:delText>
        </w:r>
      </w:del>
      <w:ins w:id="543" w:author="Kathrine Ødegård" w:date="2024-07-02T11:18:00Z" w16du:dateUtc="2024-07-02T12:18:00Z">
        <w:r w:rsidR="00CC373E" w:rsidRPr="00352437">
          <w:rPr>
            <w:rFonts w:ascii="Times New Roman" w:hAnsi="Times New Roman" w:cs="Times New Roman"/>
            <w:sz w:val="24"/>
            <w:szCs w:val="24"/>
          </w:rPr>
          <w:t>-4,</w:t>
        </w:r>
      </w:ins>
      <w:r w:rsidR="00CC373E" w:rsidRPr="00352437">
        <w:rPr>
          <w:rFonts w:ascii="Times New Roman" w:hAnsi="Times New Roman" w:cs="Times New Roman"/>
          <w:sz w:val="24"/>
          <w:szCs w:val="24"/>
        </w:rPr>
        <w:t xml:space="preserve"> efter denne inatsisartutlov til </w:t>
      </w:r>
      <w:ins w:id="544" w:author="Kathrine Ødegård" w:date="2024-07-02T11:18:00Z" w16du:dateUtc="2024-07-02T12:18:00Z">
        <w:r w:rsidR="00CC373E" w:rsidRPr="00352437">
          <w:rPr>
            <w:rFonts w:ascii="Times New Roman" w:hAnsi="Times New Roman" w:cs="Times New Roman"/>
            <w:sz w:val="24"/>
            <w:szCs w:val="24"/>
          </w:rPr>
          <w:t xml:space="preserve">en offentlig myndighed eller </w:t>
        </w:r>
      </w:ins>
      <w:r w:rsidR="00CC373E" w:rsidRPr="00352437">
        <w:rPr>
          <w:rFonts w:ascii="Times New Roman" w:hAnsi="Times New Roman" w:cs="Times New Roman"/>
          <w:sz w:val="24"/>
          <w:szCs w:val="24"/>
        </w:rPr>
        <w:t xml:space="preserve">et </w:t>
      </w:r>
      <w:del w:id="545" w:author="Kathrine Ødegård" w:date="2024-07-02T11:18:00Z" w16du:dateUtc="2024-07-02T12:18:00Z">
        <w:r w:rsidRPr="007904B3">
          <w:rPr>
            <w:rFonts w:ascii="Times New Roman" w:hAnsi="Times New Roman" w:cs="Times New Roman"/>
            <w:sz w:val="24"/>
            <w:szCs w:val="24"/>
          </w:rPr>
          <w:delText>andet organ</w:delText>
        </w:r>
      </w:del>
      <w:ins w:id="546" w:author="Kathrine Ødegård" w:date="2024-07-02T11:18:00Z" w16du:dateUtc="2024-07-02T12:18:00Z">
        <w:r w:rsidR="00CC373E" w:rsidRPr="00352437">
          <w:rPr>
            <w:rFonts w:ascii="Times New Roman" w:hAnsi="Times New Roman" w:cs="Times New Roman"/>
            <w:sz w:val="24"/>
            <w:szCs w:val="24"/>
          </w:rPr>
          <w:t>selvstyreejet selskab</w:t>
        </w:r>
      </w:ins>
      <w:r w:rsidRPr="00352437">
        <w:rPr>
          <w:rFonts w:ascii="Times New Roman" w:hAnsi="Times New Roman" w:cs="Times New Roman"/>
          <w:sz w:val="24"/>
          <w:szCs w:val="24"/>
        </w:rPr>
        <w:t>. Dette organ vil i relation til de forpligtelser og beføjelser, organet skal varetage, være omfattet af forpligtelserne i landstingslov om sagsbehandling i den offentlige forvaltning samt af almindelige forvaltningsretlige principper.</w:t>
      </w:r>
      <w:r w:rsidR="001B3C9D"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Det vil f.eks. kunne være en anden myndighed eller en selvstyreejet virksomhed. </w:t>
      </w:r>
    </w:p>
    <w:p w14:paraId="357A578A" w14:textId="77777777" w:rsidR="00E5157B" w:rsidRPr="00352437" w:rsidRDefault="00E5157B" w:rsidP="00FA4837">
      <w:pPr>
        <w:spacing w:after="0" w:line="288" w:lineRule="auto"/>
        <w:rPr>
          <w:rFonts w:ascii="Times New Roman" w:hAnsi="Times New Roman" w:cs="Times New Roman"/>
          <w:sz w:val="24"/>
          <w:szCs w:val="24"/>
        </w:rPr>
      </w:pPr>
    </w:p>
    <w:p w14:paraId="6F9B94BB" w14:textId="2EFEB29E" w:rsidR="00484EF1" w:rsidRPr="00352437" w:rsidRDefault="00484EF1"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58431D5E" w14:textId="693859A9" w:rsidR="00E5157B" w:rsidRPr="00352437" w:rsidRDefault="00E5157B" w:rsidP="00FA4837">
      <w:pPr>
        <w:spacing w:after="0" w:line="288" w:lineRule="auto"/>
        <w:rPr>
          <w:rFonts w:ascii="Times New Roman" w:hAnsi="Times New Roman" w:cs="Times New Roman"/>
          <w:sz w:val="24"/>
          <w:szCs w:val="24"/>
        </w:rPr>
      </w:pPr>
      <w:del w:id="547" w:author="Kathrine Ødegård" w:date="2024-07-02T11:18:00Z" w16du:dateUtc="2024-07-02T12:18:00Z">
        <w:r w:rsidRPr="007904B3">
          <w:rPr>
            <w:rFonts w:ascii="Times New Roman" w:hAnsi="Times New Roman" w:cs="Times New Roman"/>
            <w:sz w:val="24"/>
            <w:szCs w:val="24"/>
          </w:rPr>
          <w:delText>Det organ</w:delText>
        </w:r>
      </w:del>
      <w:ins w:id="548" w:author="Kathrine Ødegård" w:date="2024-07-02T11:18:00Z" w16du:dateUtc="2024-07-02T12:18:00Z">
        <w:r w:rsidR="00467116" w:rsidRPr="00352437">
          <w:rPr>
            <w:rFonts w:ascii="Times New Roman" w:hAnsi="Times New Roman" w:cs="Times New Roman"/>
            <w:sz w:val="24"/>
            <w:szCs w:val="24"/>
          </w:rPr>
          <w:t>Den offentlige myndighed eller det selvstyrejede selskab</w:t>
        </w:r>
      </w:ins>
      <w:r w:rsidRPr="00352437">
        <w:rPr>
          <w:rFonts w:ascii="Times New Roman" w:hAnsi="Times New Roman" w:cs="Times New Roman"/>
          <w:sz w:val="24"/>
          <w:szCs w:val="24"/>
        </w:rPr>
        <w:t>, der overtager forpligtelser og beføjelser</w:t>
      </w:r>
      <w:r w:rsidR="00893633" w:rsidRPr="00352437">
        <w:rPr>
          <w:rFonts w:ascii="Times New Roman" w:hAnsi="Times New Roman" w:cs="Times New Roman"/>
          <w:sz w:val="24"/>
          <w:szCs w:val="24"/>
        </w:rPr>
        <w:t xml:space="preserve"> i medfør af stk. 1</w:t>
      </w:r>
      <w:r w:rsidRPr="00352437">
        <w:rPr>
          <w:rFonts w:ascii="Times New Roman" w:hAnsi="Times New Roman" w:cs="Times New Roman"/>
          <w:sz w:val="24"/>
          <w:szCs w:val="24"/>
        </w:rPr>
        <w:t xml:space="preserve">, vil i denne henseende skulle overholde de forpligtelser, der fremgår af landstingslov om sagsbehandling i den offentlige forvaltning, samt almindelige forvaltningsretlige principper. Derudover vil </w:t>
      </w:r>
      <w:del w:id="549" w:author="Kathrine Ødegård" w:date="2024-07-02T11:18:00Z" w16du:dateUtc="2024-07-02T12:18:00Z">
        <w:r w:rsidRPr="007904B3">
          <w:rPr>
            <w:rFonts w:ascii="Times New Roman" w:hAnsi="Times New Roman" w:cs="Times New Roman"/>
            <w:sz w:val="24"/>
            <w:szCs w:val="24"/>
          </w:rPr>
          <w:delText>organet</w:delText>
        </w:r>
      </w:del>
      <w:ins w:id="550" w:author="Kathrine Ødegård" w:date="2024-07-02T11:18:00Z" w16du:dateUtc="2024-07-02T12:18:00Z">
        <w:r w:rsidR="00E25EA7" w:rsidRPr="00352437">
          <w:rPr>
            <w:rFonts w:ascii="Times New Roman" w:hAnsi="Times New Roman" w:cs="Times New Roman"/>
            <w:sz w:val="24"/>
            <w:szCs w:val="24"/>
          </w:rPr>
          <w:t>den offentlige myndighed eller det selvstyrejede selskab</w:t>
        </w:r>
      </w:ins>
      <w:r w:rsidR="00E25EA7" w:rsidRPr="00352437" w:rsidDel="00E25EA7">
        <w:rPr>
          <w:rFonts w:ascii="Times New Roman" w:hAnsi="Times New Roman" w:cs="Times New Roman"/>
          <w:sz w:val="24"/>
          <w:szCs w:val="24"/>
        </w:rPr>
        <w:t xml:space="preserve"> </w:t>
      </w:r>
      <w:r w:rsidRPr="00352437">
        <w:rPr>
          <w:rFonts w:ascii="Times New Roman" w:hAnsi="Times New Roman" w:cs="Times New Roman"/>
          <w:sz w:val="24"/>
          <w:szCs w:val="24"/>
        </w:rPr>
        <w:t>skulle behandle modtagne oplysninger i overensstemmelse med regler om tavshedspligt, der gælder for den offentlige forvaltning, og lov om behandling om personoplysninger.</w:t>
      </w:r>
    </w:p>
    <w:p w14:paraId="253E23F7" w14:textId="77777777" w:rsidR="00E5157B" w:rsidRPr="00352437" w:rsidRDefault="00E5157B" w:rsidP="00FA4837">
      <w:pPr>
        <w:spacing w:after="0" w:line="288" w:lineRule="auto"/>
        <w:rPr>
          <w:rFonts w:ascii="Times New Roman" w:hAnsi="Times New Roman" w:cs="Times New Roman"/>
          <w:sz w:val="24"/>
          <w:szCs w:val="24"/>
        </w:rPr>
      </w:pPr>
    </w:p>
    <w:p w14:paraId="28DEFCCE" w14:textId="2D2187F5" w:rsidR="00C03D4A" w:rsidRPr="00352437" w:rsidRDefault="00C03D4A"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3.</w:t>
      </w:r>
    </w:p>
    <w:p w14:paraId="21CA79E4" w14:textId="31D48B73" w:rsidR="00E5157B" w:rsidRPr="00352437" w:rsidRDefault="0082040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w:t>
      </w:r>
      <w:r w:rsidR="00E5157B" w:rsidRPr="00352437">
        <w:rPr>
          <w:rFonts w:ascii="Times New Roman" w:hAnsi="Times New Roman" w:cs="Times New Roman"/>
          <w:sz w:val="24"/>
          <w:szCs w:val="24"/>
        </w:rPr>
        <w:t xml:space="preserve">giver adgang for Naalakkersuisut til at fastsætte regler om tilsyn samt om klageadgang, såfremt forpligtelserne og beføjelserne overdrages til </w:t>
      </w:r>
      <w:del w:id="551" w:author="Kathrine Ødegård" w:date="2024-07-02T11:18:00Z" w16du:dateUtc="2024-07-02T12:18:00Z">
        <w:r w:rsidR="00E5157B" w:rsidRPr="007904B3">
          <w:rPr>
            <w:rFonts w:ascii="Times New Roman" w:hAnsi="Times New Roman" w:cs="Times New Roman"/>
            <w:sz w:val="24"/>
            <w:szCs w:val="24"/>
          </w:rPr>
          <w:delText>et andet organ.</w:delText>
        </w:r>
      </w:del>
      <w:ins w:id="552" w:author="Kathrine Ødegård" w:date="2024-07-02T11:18:00Z" w16du:dateUtc="2024-07-02T12:18:00Z">
        <w:r w:rsidR="00680570" w:rsidRPr="00352437">
          <w:rPr>
            <w:rFonts w:ascii="Times New Roman" w:hAnsi="Times New Roman" w:cs="Times New Roman"/>
            <w:sz w:val="24"/>
            <w:szCs w:val="24"/>
          </w:rPr>
          <w:t>en offentlig myndighed eller et selvstyreejet selskab</w:t>
        </w:r>
        <w:r w:rsidR="00E5157B" w:rsidRPr="00352437">
          <w:rPr>
            <w:rFonts w:ascii="Times New Roman" w:hAnsi="Times New Roman" w:cs="Times New Roman"/>
            <w:sz w:val="24"/>
            <w:szCs w:val="24"/>
          </w:rPr>
          <w:t>.</w:t>
        </w:r>
      </w:ins>
      <w:r w:rsidR="00E5157B" w:rsidRPr="00352437">
        <w:rPr>
          <w:rFonts w:ascii="Times New Roman" w:hAnsi="Times New Roman" w:cs="Times New Roman"/>
          <w:sz w:val="24"/>
          <w:szCs w:val="24"/>
        </w:rPr>
        <w:t xml:space="preserve"> Det indebærer, at det bl.a. kan besluttes, at dette andet organs afgørelser efter denne inatsisartutlov vil kunne påklages til Naalakkersuisut i 2. instans. </w:t>
      </w:r>
    </w:p>
    <w:p w14:paraId="6FB2D207" w14:textId="77777777" w:rsidR="00E5157B" w:rsidRPr="00352437" w:rsidRDefault="00E5157B" w:rsidP="00FA4837">
      <w:pPr>
        <w:spacing w:after="0" w:line="288" w:lineRule="auto"/>
        <w:rPr>
          <w:rFonts w:ascii="Times New Roman" w:hAnsi="Times New Roman" w:cs="Times New Roman"/>
          <w:sz w:val="24"/>
          <w:szCs w:val="24"/>
        </w:rPr>
      </w:pPr>
    </w:p>
    <w:p w14:paraId="3A304B35" w14:textId="7279D05E"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AC5E9C" w:rsidRPr="00352437">
        <w:rPr>
          <w:rFonts w:ascii="Times New Roman" w:hAnsi="Times New Roman" w:cs="Times New Roman"/>
          <w:i/>
          <w:iCs/>
          <w:sz w:val="24"/>
          <w:szCs w:val="24"/>
        </w:rPr>
        <w:t>8</w:t>
      </w:r>
    </w:p>
    <w:p w14:paraId="632F34C0" w14:textId="20CF136D" w:rsidR="00783EAC" w:rsidRPr="00352437" w:rsidRDefault="00783EAC" w:rsidP="00FA4837">
      <w:pPr>
        <w:spacing w:after="0" w:line="288" w:lineRule="auto"/>
        <w:jc w:val="center"/>
        <w:rPr>
          <w:rFonts w:ascii="Times New Roman" w:hAnsi="Times New Roman" w:cs="Times New Roman"/>
          <w:sz w:val="24"/>
          <w:szCs w:val="24"/>
        </w:rPr>
      </w:pPr>
    </w:p>
    <w:p w14:paraId="69C2030C" w14:textId="2C6DFA8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at det er muligt at meddele </w:t>
      </w:r>
      <w:del w:id="553" w:author="Kathrine Ødegård" w:date="2024-07-02T11:18:00Z" w16du:dateUtc="2024-07-02T12:18:00Z">
        <w:r w:rsidRPr="007904B3">
          <w:rPr>
            <w:rFonts w:ascii="Times New Roman" w:hAnsi="Times New Roman" w:cs="Times New Roman"/>
            <w:sz w:val="24"/>
            <w:szCs w:val="24"/>
          </w:rPr>
          <w:delText>autorisation</w:delText>
        </w:r>
      </w:del>
      <w:ins w:id="554"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en fysisk person, hvis vedkommende overholder en række fastsatte krav. Samtlige af kravene skal være overholdt</w:t>
      </w:r>
      <w:r w:rsidR="00AC5E9C" w:rsidRPr="00352437">
        <w:rPr>
          <w:rFonts w:ascii="Times New Roman" w:hAnsi="Times New Roman" w:cs="Times New Roman"/>
          <w:sz w:val="24"/>
          <w:szCs w:val="24"/>
        </w:rPr>
        <w:t xml:space="preserve"> i hele </w:t>
      </w:r>
      <w:del w:id="555" w:author="Kathrine Ødegård" w:date="2024-07-02T11:18:00Z" w16du:dateUtc="2024-07-02T12:18:00Z">
        <w:r w:rsidR="00AC5E9C" w:rsidRPr="007904B3">
          <w:rPr>
            <w:rFonts w:ascii="Times New Roman" w:hAnsi="Times New Roman" w:cs="Times New Roman"/>
            <w:sz w:val="24"/>
            <w:szCs w:val="24"/>
          </w:rPr>
          <w:delText>autorisationsperioden</w:delText>
        </w:r>
        <w:r w:rsidRPr="007904B3">
          <w:rPr>
            <w:rFonts w:ascii="Times New Roman" w:hAnsi="Times New Roman" w:cs="Times New Roman"/>
            <w:sz w:val="24"/>
            <w:szCs w:val="24"/>
          </w:rPr>
          <w:delText>.</w:delText>
        </w:r>
      </w:del>
      <w:ins w:id="556" w:author="Kathrine Ødegård" w:date="2024-07-02T11:18:00Z" w16du:dateUtc="2024-07-02T12:18:00Z">
        <w:r w:rsidR="00F86A68" w:rsidRPr="00352437">
          <w:rPr>
            <w:rFonts w:ascii="Times New Roman" w:hAnsi="Times New Roman" w:cs="Times New Roman"/>
            <w:sz w:val="24"/>
            <w:szCs w:val="24"/>
          </w:rPr>
          <w:t>licen</w:t>
        </w:r>
        <w:r w:rsidR="00AC5E9C" w:rsidRPr="00352437">
          <w:rPr>
            <w:rFonts w:ascii="Times New Roman" w:hAnsi="Times New Roman" w:cs="Times New Roman"/>
            <w:sz w:val="24"/>
            <w:szCs w:val="24"/>
          </w:rPr>
          <w:t>sperioden</w:t>
        </w:r>
        <w:r w:rsidRPr="00352437">
          <w:rPr>
            <w:rFonts w:ascii="Times New Roman" w:hAnsi="Times New Roman" w:cs="Times New Roman"/>
            <w:sz w:val="24"/>
            <w:szCs w:val="24"/>
          </w:rPr>
          <w:t>.</w:t>
        </w:r>
      </w:ins>
      <w:r w:rsidRPr="00352437">
        <w:rPr>
          <w:rFonts w:ascii="Times New Roman" w:hAnsi="Times New Roman" w:cs="Times New Roman"/>
          <w:sz w:val="24"/>
          <w:szCs w:val="24"/>
        </w:rPr>
        <w:t xml:space="preserve">  </w:t>
      </w:r>
    </w:p>
    <w:p w14:paraId="185BF404" w14:textId="0FF31515" w:rsidR="00E5157B" w:rsidRPr="00352437" w:rsidRDefault="00E5157B" w:rsidP="00FA4837">
      <w:pPr>
        <w:spacing w:after="0" w:line="288" w:lineRule="auto"/>
        <w:rPr>
          <w:rFonts w:ascii="Times New Roman" w:hAnsi="Times New Roman" w:cs="Times New Roman"/>
          <w:sz w:val="24"/>
          <w:szCs w:val="24"/>
        </w:rPr>
      </w:pPr>
    </w:p>
    <w:p w14:paraId="52FBD88C" w14:textId="73003CF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gælder for det første et krav om, at personen har folkeregisteradresse i Grønland. </w:t>
      </w:r>
    </w:p>
    <w:p w14:paraId="7719B256" w14:textId="6B308183" w:rsidR="00E5157B" w:rsidRPr="00352437" w:rsidRDefault="00E5157B" w:rsidP="00FA4837">
      <w:pPr>
        <w:spacing w:after="0" w:line="288" w:lineRule="auto"/>
        <w:rPr>
          <w:rFonts w:ascii="Times New Roman" w:hAnsi="Times New Roman" w:cs="Times New Roman"/>
          <w:sz w:val="24"/>
          <w:szCs w:val="24"/>
        </w:rPr>
      </w:pPr>
    </w:p>
    <w:p w14:paraId="22AF4FFF" w14:textId="0116735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gælder for det andet et krav om, at personen er fuldt skattepligtig til Grønland.</w:t>
      </w:r>
    </w:p>
    <w:p w14:paraId="15A2D698" w14:textId="5553CD96" w:rsidR="00E5157B" w:rsidRPr="00352437" w:rsidRDefault="00E5157B" w:rsidP="00FA4837">
      <w:pPr>
        <w:spacing w:after="0" w:line="288" w:lineRule="auto"/>
        <w:rPr>
          <w:rFonts w:ascii="Times New Roman" w:hAnsi="Times New Roman" w:cs="Times New Roman"/>
          <w:sz w:val="24"/>
          <w:szCs w:val="24"/>
        </w:rPr>
      </w:pPr>
    </w:p>
    <w:p w14:paraId="3A9CBB02" w14:textId="77EB4DB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gælder for det tredje et krav om, at personen har fuld rådighed over sin formue og ikke er i betalingsstandsning</w:t>
      </w:r>
      <w:r w:rsidR="00AC5E9C" w:rsidRPr="00352437">
        <w:rPr>
          <w:rFonts w:ascii="Times New Roman" w:hAnsi="Times New Roman" w:cs="Times New Roman"/>
          <w:sz w:val="24"/>
          <w:szCs w:val="24"/>
        </w:rPr>
        <w:t xml:space="preserve"> eller </w:t>
      </w:r>
      <w:r w:rsidRPr="00352437">
        <w:rPr>
          <w:rFonts w:ascii="Times New Roman" w:hAnsi="Times New Roman" w:cs="Times New Roman"/>
          <w:sz w:val="24"/>
          <w:szCs w:val="24"/>
        </w:rPr>
        <w:t xml:space="preserve">under konkurs. </w:t>
      </w:r>
    </w:p>
    <w:p w14:paraId="1B43A7BA" w14:textId="3E755B23" w:rsidR="00E5157B" w:rsidRPr="00352437" w:rsidRDefault="00E5157B" w:rsidP="00FA4837">
      <w:pPr>
        <w:spacing w:after="0" w:line="288" w:lineRule="auto"/>
        <w:rPr>
          <w:rFonts w:ascii="Times New Roman" w:hAnsi="Times New Roman" w:cs="Times New Roman"/>
          <w:sz w:val="24"/>
          <w:szCs w:val="24"/>
        </w:rPr>
      </w:pPr>
    </w:p>
    <w:p w14:paraId="29BF1F9C" w14:textId="346CFAB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anmode ansøger om dokumentation for oplysningerne. Manglende fremsendelse af oplysninger kan medføre processuel skadevirkning. </w:t>
      </w:r>
    </w:p>
    <w:p w14:paraId="7129CDFD" w14:textId="53DA0D46" w:rsidR="00E5157B" w:rsidRPr="00352437" w:rsidRDefault="00E5157B" w:rsidP="00FA4837">
      <w:pPr>
        <w:spacing w:after="0" w:line="288" w:lineRule="auto"/>
        <w:rPr>
          <w:rFonts w:ascii="Times New Roman" w:hAnsi="Times New Roman" w:cs="Times New Roman"/>
          <w:sz w:val="24"/>
          <w:szCs w:val="24"/>
        </w:rPr>
      </w:pPr>
    </w:p>
    <w:p w14:paraId="242C5C05" w14:textId="70B2FCE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Kravene kan kontrolleres via folkeregistret og skattemyndighederne.</w:t>
      </w:r>
    </w:p>
    <w:p w14:paraId="54D2F612" w14:textId="77777777" w:rsidR="00E5157B" w:rsidRPr="00352437" w:rsidRDefault="00E5157B" w:rsidP="00FA4837">
      <w:pPr>
        <w:spacing w:after="0" w:line="288" w:lineRule="auto"/>
        <w:rPr>
          <w:rFonts w:ascii="Times New Roman" w:hAnsi="Times New Roman" w:cs="Times New Roman"/>
          <w:sz w:val="24"/>
          <w:szCs w:val="24"/>
        </w:rPr>
      </w:pPr>
    </w:p>
    <w:p w14:paraId="3C36EA9A" w14:textId="191157D3"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CC5845" w:rsidRPr="00352437">
        <w:rPr>
          <w:rFonts w:ascii="Times New Roman" w:hAnsi="Times New Roman" w:cs="Times New Roman"/>
          <w:i/>
          <w:iCs/>
          <w:sz w:val="24"/>
          <w:szCs w:val="24"/>
        </w:rPr>
        <w:t>9</w:t>
      </w:r>
    </w:p>
    <w:p w14:paraId="178800ED" w14:textId="77777777" w:rsidR="00F06503" w:rsidRPr="00352437" w:rsidRDefault="00F06503" w:rsidP="00FA4837">
      <w:pPr>
        <w:spacing w:after="0" w:line="288" w:lineRule="auto"/>
        <w:jc w:val="center"/>
        <w:rPr>
          <w:rFonts w:ascii="Times New Roman" w:hAnsi="Times New Roman" w:cs="Times New Roman"/>
          <w:sz w:val="24"/>
          <w:szCs w:val="24"/>
        </w:rPr>
      </w:pPr>
    </w:p>
    <w:p w14:paraId="21D2FC86" w14:textId="0400401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at det er muligt at meddele </w:t>
      </w:r>
      <w:del w:id="557" w:author="Kathrine Ødegård" w:date="2024-07-02T11:18:00Z" w16du:dateUtc="2024-07-02T12:18:00Z">
        <w:r w:rsidRPr="007904B3">
          <w:rPr>
            <w:rFonts w:ascii="Times New Roman" w:hAnsi="Times New Roman" w:cs="Times New Roman"/>
            <w:sz w:val="24"/>
            <w:szCs w:val="24"/>
          </w:rPr>
          <w:delText>autorisation</w:delText>
        </w:r>
      </w:del>
      <w:ins w:id="558"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et selskab, hvis selskabet overholder en række fastsatte krav. Samtlige af kravene skal være overholdt</w:t>
      </w:r>
      <w:r w:rsidR="00E2177B" w:rsidRPr="00352437">
        <w:rPr>
          <w:rFonts w:ascii="Times New Roman" w:hAnsi="Times New Roman" w:cs="Times New Roman"/>
          <w:sz w:val="24"/>
          <w:szCs w:val="24"/>
        </w:rPr>
        <w:t xml:space="preserve"> i hele </w:t>
      </w:r>
      <w:del w:id="559" w:author="Kathrine Ødegård" w:date="2024-07-02T11:18:00Z" w16du:dateUtc="2024-07-02T12:18:00Z">
        <w:r w:rsidR="00E2177B" w:rsidRPr="007904B3">
          <w:rPr>
            <w:rFonts w:ascii="Times New Roman" w:hAnsi="Times New Roman" w:cs="Times New Roman"/>
            <w:sz w:val="24"/>
            <w:szCs w:val="24"/>
          </w:rPr>
          <w:delText>autorisationsperioden</w:delText>
        </w:r>
      </w:del>
      <w:ins w:id="560" w:author="Kathrine Ødegård" w:date="2024-07-02T11:18:00Z" w16du:dateUtc="2024-07-02T12:18:00Z">
        <w:r w:rsidR="00F86A68" w:rsidRPr="00352437">
          <w:rPr>
            <w:rFonts w:ascii="Times New Roman" w:hAnsi="Times New Roman" w:cs="Times New Roman"/>
            <w:sz w:val="24"/>
            <w:szCs w:val="24"/>
          </w:rPr>
          <w:t>licen</w:t>
        </w:r>
        <w:r w:rsidR="00E2177B" w:rsidRPr="00352437">
          <w:rPr>
            <w:rFonts w:ascii="Times New Roman" w:hAnsi="Times New Roman" w:cs="Times New Roman"/>
            <w:sz w:val="24"/>
            <w:szCs w:val="24"/>
          </w:rPr>
          <w:t>sperioden</w:t>
        </w:r>
      </w:ins>
      <w:r w:rsidRPr="00352437">
        <w:rPr>
          <w:rFonts w:ascii="Times New Roman" w:hAnsi="Times New Roman" w:cs="Times New Roman"/>
          <w:sz w:val="24"/>
          <w:szCs w:val="24"/>
        </w:rPr>
        <w:t xml:space="preserve">.  </w:t>
      </w:r>
    </w:p>
    <w:p w14:paraId="3035B239" w14:textId="77777777" w:rsidR="00E5157B" w:rsidRPr="00352437" w:rsidRDefault="00E5157B" w:rsidP="00FA4837">
      <w:pPr>
        <w:spacing w:after="0" w:line="288" w:lineRule="auto"/>
        <w:rPr>
          <w:rFonts w:ascii="Times New Roman" w:hAnsi="Times New Roman" w:cs="Times New Roman"/>
          <w:sz w:val="24"/>
          <w:szCs w:val="24"/>
        </w:rPr>
      </w:pPr>
    </w:p>
    <w:p w14:paraId="362E6DB5" w14:textId="18A6BC0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gælder for det første et krav om, at selskabet er oprettet som et </w:t>
      </w:r>
      <w:del w:id="561" w:author="Kathrine Ødegård" w:date="2024-07-02T11:18:00Z" w16du:dateUtc="2024-07-02T12:18:00Z">
        <w:r w:rsidRPr="007904B3">
          <w:rPr>
            <w:rFonts w:ascii="Times New Roman" w:hAnsi="Times New Roman" w:cs="Times New Roman"/>
            <w:sz w:val="24"/>
            <w:szCs w:val="24"/>
          </w:rPr>
          <w:delText>aktieselskab, et anpartsselskab</w:delText>
        </w:r>
      </w:del>
      <w:ins w:id="562" w:author="Kathrine Ødegård" w:date="2024-07-02T11:18:00Z" w16du:dateUtc="2024-07-02T12:18:00Z">
        <w:r w:rsidR="00CD167E" w:rsidRPr="00352437">
          <w:rPr>
            <w:rFonts w:ascii="Times New Roman" w:hAnsi="Times New Roman" w:cs="Times New Roman"/>
            <w:sz w:val="24"/>
            <w:szCs w:val="24"/>
          </w:rPr>
          <w:t>kapitalselskab</w:t>
        </w:r>
      </w:ins>
      <w:r w:rsidRPr="00352437">
        <w:rPr>
          <w:rFonts w:ascii="Times New Roman" w:hAnsi="Times New Roman" w:cs="Times New Roman"/>
          <w:sz w:val="24"/>
          <w:szCs w:val="24"/>
        </w:rPr>
        <w:t xml:space="preserve"> eller et personselskab med hjemsted i Grønland.</w:t>
      </w:r>
    </w:p>
    <w:p w14:paraId="699CF630" w14:textId="77777777" w:rsidR="00E5157B" w:rsidRPr="00352437" w:rsidRDefault="00E5157B" w:rsidP="00FA4837">
      <w:pPr>
        <w:spacing w:after="0" w:line="288" w:lineRule="auto"/>
        <w:rPr>
          <w:rFonts w:ascii="Times New Roman" w:hAnsi="Times New Roman" w:cs="Times New Roman"/>
          <w:sz w:val="24"/>
          <w:szCs w:val="24"/>
        </w:rPr>
      </w:pPr>
    </w:p>
    <w:p w14:paraId="2E33881B" w14:textId="4F88D31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gælder for det andet et krav for aktie- og anpartsselskaber</w:t>
      </w:r>
      <w:del w:id="563" w:author="Kathrine Ødegård" w:date="2024-07-02T11:18:00Z" w16du:dateUtc="2024-07-02T12:18:00Z">
        <w:r w:rsidRPr="007904B3">
          <w:rPr>
            <w:rFonts w:ascii="Times New Roman" w:hAnsi="Times New Roman" w:cs="Times New Roman"/>
            <w:sz w:val="24"/>
            <w:szCs w:val="24"/>
          </w:rPr>
          <w:delText>, at mindst 2/3</w:delText>
        </w:r>
      </w:del>
      <w:ins w:id="564" w:author="Kathrine Ødegård" w:date="2024-07-02T11:18:00Z" w16du:dateUtc="2024-07-02T12:18:00Z">
        <w:r w:rsidR="00CD167E" w:rsidRPr="00352437">
          <w:rPr>
            <w:rFonts w:ascii="Times New Roman" w:hAnsi="Times New Roman" w:cs="Times New Roman"/>
            <w:sz w:val="24"/>
            <w:szCs w:val="24"/>
          </w:rPr>
          <w:t xml:space="preserve"> og andre kapitalselskaber</w:t>
        </w:r>
        <w:r w:rsidRPr="00352437">
          <w:rPr>
            <w:rFonts w:ascii="Times New Roman" w:hAnsi="Times New Roman" w:cs="Times New Roman"/>
            <w:sz w:val="24"/>
            <w:szCs w:val="24"/>
          </w:rPr>
          <w:t xml:space="preserve">, at </w:t>
        </w:r>
        <w:r w:rsidR="00CD167E" w:rsidRPr="00352437">
          <w:rPr>
            <w:rFonts w:ascii="Times New Roman" w:hAnsi="Times New Roman" w:cs="Times New Roman"/>
            <w:sz w:val="24"/>
            <w:szCs w:val="24"/>
          </w:rPr>
          <w:t>mere end halvdelen</w:t>
        </w:r>
      </w:ins>
      <w:r w:rsidRPr="00352437">
        <w:rPr>
          <w:rFonts w:ascii="Times New Roman" w:hAnsi="Times New Roman" w:cs="Times New Roman"/>
          <w:sz w:val="24"/>
          <w:szCs w:val="24"/>
        </w:rPr>
        <w:t xml:space="preserve"> af selskabets kapital skal ejes direkte eller indirekte af enkeltpersoner, som </w:t>
      </w:r>
      <w:r w:rsidR="00020062" w:rsidRPr="00352437">
        <w:rPr>
          <w:rFonts w:ascii="Times New Roman" w:hAnsi="Times New Roman" w:cs="Times New Roman"/>
          <w:sz w:val="24"/>
          <w:szCs w:val="24"/>
        </w:rPr>
        <w:t>har folkeregisteradresse i Grønland og er fuldt skattepligtig til Grønland. Enkeltpersonerne må ikke være under konkurs, insolvens- eller likvidationsbehandling</w:t>
      </w:r>
      <w:r w:rsidRPr="00352437">
        <w:rPr>
          <w:rFonts w:ascii="Times New Roman" w:hAnsi="Times New Roman" w:cs="Times New Roman"/>
          <w:sz w:val="24"/>
          <w:szCs w:val="24"/>
        </w:rPr>
        <w:t xml:space="preserve">. </w:t>
      </w:r>
    </w:p>
    <w:p w14:paraId="44AE4584" w14:textId="77777777" w:rsidR="00E5157B" w:rsidRPr="00352437" w:rsidRDefault="00E5157B" w:rsidP="00FA4837">
      <w:pPr>
        <w:spacing w:after="0" w:line="288" w:lineRule="auto"/>
        <w:rPr>
          <w:rFonts w:ascii="Times New Roman" w:hAnsi="Times New Roman" w:cs="Times New Roman"/>
          <w:sz w:val="24"/>
          <w:szCs w:val="24"/>
        </w:rPr>
      </w:pPr>
    </w:p>
    <w:p w14:paraId="09F93500" w14:textId="11B76D3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Hvis der i stedet er tale om et personselskab</w:t>
      </w:r>
      <w:r w:rsidR="00995812" w:rsidRPr="00352437">
        <w:rPr>
          <w:rFonts w:ascii="Times New Roman" w:hAnsi="Times New Roman" w:cs="Times New Roman"/>
          <w:sz w:val="24"/>
          <w:szCs w:val="24"/>
        </w:rPr>
        <w:t xml:space="preserve"> gælder for det tredje, at </w:t>
      </w:r>
      <w:del w:id="565" w:author="Kathrine Ødegård" w:date="2024-07-02T11:18:00Z" w16du:dateUtc="2024-07-02T12:18:00Z">
        <w:r w:rsidRPr="007904B3">
          <w:rPr>
            <w:rFonts w:ascii="Times New Roman" w:hAnsi="Times New Roman" w:cs="Times New Roman"/>
            <w:sz w:val="24"/>
            <w:szCs w:val="24"/>
          </w:rPr>
          <w:delText>mindst 2/3</w:delText>
        </w:r>
      </w:del>
      <w:ins w:id="566" w:author="Kathrine Ødegård" w:date="2024-07-02T11:18:00Z" w16du:dateUtc="2024-07-02T12:18:00Z">
        <w:r w:rsidR="00CD167E" w:rsidRPr="00352437">
          <w:rPr>
            <w:rFonts w:ascii="Times New Roman" w:hAnsi="Times New Roman" w:cs="Times New Roman"/>
            <w:sz w:val="24"/>
            <w:szCs w:val="24"/>
          </w:rPr>
          <w:t>mere end halvdelen</w:t>
        </w:r>
      </w:ins>
      <w:r w:rsidR="00CD167E"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af deltagerne i personselskabet </w:t>
      </w:r>
      <w:ins w:id="567" w:author="Kathrine Ødegård" w:date="2024-07-02T11:18:00Z" w16du:dateUtc="2024-07-02T12:18:00Z">
        <w:r w:rsidR="00B931E6" w:rsidRPr="00352437">
          <w:rPr>
            <w:rFonts w:ascii="Times New Roman" w:hAnsi="Times New Roman" w:cs="Times New Roman"/>
            <w:sz w:val="24"/>
            <w:szCs w:val="24"/>
          </w:rPr>
          <w:t xml:space="preserve">skal </w:t>
        </w:r>
      </w:ins>
      <w:r w:rsidRPr="00352437">
        <w:rPr>
          <w:rFonts w:ascii="Times New Roman" w:hAnsi="Times New Roman" w:cs="Times New Roman"/>
          <w:sz w:val="24"/>
          <w:szCs w:val="24"/>
        </w:rPr>
        <w:t>være personer</w:t>
      </w:r>
      <w:ins w:id="568" w:author="Kathrine Ødegård" w:date="2024-07-02T11:18:00Z" w16du:dateUtc="2024-07-02T12:18:00Z">
        <w:r w:rsidR="00CD167E" w:rsidRPr="00352437">
          <w:rPr>
            <w:rFonts w:ascii="Times New Roman" w:hAnsi="Times New Roman" w:cs="Times New Roman"/>
            <w:sz w:val="24"/>
            <w:szCs w:val="24"/>
          </w:rPr>
          <w:t xml:space="preserve"> eller ejet af personer</w:t>
        </w:r>
      </w:ins>
      <w:r w:rsidRPr="00352437">
        <w:rPr>
          <w:rFonts w:ascii="Times New Roman" w:hAnsi="Times New Roman" w:cs="Times New Roman"/>
          <w:sz w:val="24"/>
          <w:szCs w:val="24"/>
        </w:rPr>
        <w:t xml:space="preserve">, der </w:t>
      </w:r>
      <w:r w:rsidR="00492F50" w:rsidRPr="00352437">
        <w:rPr>
          <w:rFonts w:ascii="Times New Roman" w:hAnsi="Times New Roman" w:cs="Times New Roman"/>
          <w:sz w:val="24"/>
          <w:szCs w:val="24"/>
        </w:rPr>
        <w:t xml:space="preserve">har folkeregisteradresse i Grønland og er fuldt </w:t>
      </w:r>
      <w:del w:id="569" w:author="Kathrine Ødegård" w:date="2024-07-02T11:18:00Z" w16du:dateUtc="2024-07-02T12:18:00Z">
        <w:r w:rsidR="00492F50" w:rsidRPr="007904B3">
          <w:rPr>
            <w:rFonts w:ascii="Times New Roman" w:hAnsi="Times New Roman" w:cs="Times New Roman"/>
            <w:sz w:val="24"/>
            <w:szCs w:val="24"/>
          </w:rPr>
          <w:delText>skattepligtig</w:delText>
        </w:r>
      </w:del>
      <w:ins w:id="570" w:author="Kathrine Ødegård" w:date="2024-07-02T11:18:00Z" w16du:dateUtc="2024-07-02T12:18:00Z">
        <w:r w:rsidR="00492F50" w:rsidRPr="00352437">
          <w:rPr>
            <w:rFonts w:ascii="Times New Roman" w:hAnsi="Times New Roman" w:cs="Times New Roman"/>
            <w:sz w:val="24"/>
            <w:szCs w:val="24"/>
          </w:rPr>
          <w:t>skattepligtig</w:t>
        </w:r>
        <w:r w:rsidR="006D7F6A" w:rsidRPr="00352437">
          <w:rPr>
            <w:rFonts w:ascii="Times New Roman" w:hAnsi="Times New Roman" w:cs="Times New Roman"/>
            <w:sz w:val="24"/>
            <w:szCs w:val="24"/>
          </w:rPr>
          <w:t>e</w:t>
        </w:r>
      </w:ins>
      <w:r w:rsidR="00492F50" w:rsidRPr="00352437">
        <w:rPr>
          <w:rFonts w:ascii="Times New Roman" w:hAnsi="Times New Roman" w:cs="Times New Roman"/>
          <w:sz w:val="24"/>
          <w:szCs w:val="24"/>
        </w:rPr>
        <w:t xml:space="preserve"> til Grønland. Deltagerne må ikke være under konkurs, insolvens- eller likvidationsbehandling</w:t>
      </w:r>
      <w:r w:rsidRPr="00352437">
        <w:rPr>
          <w:rFonts w:ascii="Times New Roman" w:hAnsi="Times New Roman" w:cs="Times New Roman"/>
          <w:sz w:val="24"/>
          <w:szCs w:val="24"/>
        </w:rPr>
        <w:t xml:space="preserve">. Derudover skal mindst </w:t>
      </w:r>
      <w:del w:id="571" w:author="Kathrine Ødegård" w:date="2024-07-02T11:18:00Z" w16du:dateUtc="2024-07-02T12:18:00Z">
        <w:r w:rsidRPr="007904B3">
          <w:rPr>
            <w:rFonts w:ascii="Times New Roman" w:hAnsi="Times New Roman" w:cs="Times New Roman"/>
            <w:sz w:val="24"/>
            <w:szCs w:val="24"/>
          </w:rPr>
          <w:delText>2/3</w:delText>
        </w:r>
      </w:del>
      <w:ins w:id="572" w:author="Kathrine Ødegård" w:date="2024-07-02T11:18:00Z" w16du:dateUtc="2024-07-02T12:18:00Z">
        <w:r w:rsidR="00CD167E" w:rsidRPr="00352437">
          <w:rPr>
            <w:rFonts w:ascii="Times New Roman" w:hAnsi="Times New Roman" w:cs="Times New Roman"/>
            <w:sz w:val="24"/>
            <w:szCs w:val="24"/>
          </w:rPr>
          <w:t>halvdelen</w:t>
        </w:r>
      </w:ins>
      <w:r w:rsidR="00CD167E"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af personselskabet </w:t>
      </w:r>
      <w:del w:id="573" w:author="Kathrine Ødegård" w:date="2024-07-02T11:18:00Z" w16du:dateUtc="2024-07-02T12:18:00Z">
        <w:r w:rsidRPr="007904B3">
          <w:rPr>
            <w:rFonts w:ascii="Times New Roman" w:hAnsi="Times New Roman" w:cs="Times New Roman"/>
            <w:sz w:val="24"/>
            <w:szCs w:val="24"/>
          </w:rPr>
          <w:delText>været</w:delText>
        </w:r>
      </w:del>
      <w:ins w:id="574" w:author="Kathrine Ødegård" w:date="2024-07-02T11:18:00Z" w16du:dateUtc="2024-07-02T12:18:00Z">
        <w:r w:rsidR="00CD167E" w:rsidRPr="00352437">
          <w:rPr>
            <w:rFonts w:ascii="Times New Roman" w:hAnsi="Times New Roman" w:cs="Times New Roman"/>
            <w:sz w:val="24"/>
            <w:szCs w:val="24"/>
          </w:rPr>
          <w:t xml:space="preserve">direkte eller indirekte </w:t>
        </w:r>
        <w:r w:rsidRPr="00352437">
          <w:rPr>
            <w:rFonts w:ascii="Times New Roman" w:hAnsi="Times New Roman" w:cs="Times New Roman"/>
            <w:sz w:val="24"/>
            <w:szCs w:val="24"/>
          </w:rPr>
          <w:t>være</w:t>
        </w:r>
      </w:ins>
      <w:r w:rsidRPr="00352437">
        <w:rPr>
          <w:rFonts w:ascii="Times New Roman" w:hAnsi="Times New Roman" w:cs="Times New Roman"/>
          <w:sz w:val="24"/>
          <w:szCs w:val="24"/>
        </w:rPr>
        <w:t xml:space="preserve"> ejet af personer, der </w:t>
      </w:r>
      <w:r w:rsidR="00D2329E" w:rsidRPr="00352437">
        <w:rPr>
          <w:rFonts w:ascii="Times New Roman" w:hAnsi="Times New Roman" w:cs="Times New Roman"/>
          <w:sz w:val="24"/>
          <w:szCs w:val="24"/>
        </w:rPr>
        <w:t>har folkeregisteradresse i Grønland og er fuldt skattepligtig til Grønland. Enkeltpersonerne må ikke være under konkurs, insolvens- eller likvidationsbehandling</w:t>
      </w:r>
      <w:r w:rsidRPr="00352437">
        <w:rPr>
          <w:rFonts w:ascii="Times New Roman" w:hAnsi="Times New Roman" w:cs="Times New Roman"/>
          <w:sz w:val="24"/>
          <w:szCs w:val="24"/>
        </w:rPr>
        <w:t xml:space="preserve">. </w:t>
      </w:r>
    </w:p>
    <w:p w14:paraId="5C4F82D5" w14:textId="77777777" w:rsidR="00E5157B" w:rsidRPr="00352437" w:rsidRDefault="00E5157B" w:rsidP="00FA4837">
      <w:pPr>
        <w:spacing w:after="0" w:line="288" w:lineRule="auto"/>
        <w:rPr>
          <w:rFonts w:ascii="Times New Roman" w:hAnsi="Times New Roman" w:cs="Times New Roman"/>
          <w:sz w:val="24"/>
          <w:szCs w:val="24"/>
        </w:rPr>
      </w:pPr>
    </w:p>
    <w:p w14:paraId="4F64A652" w14:textId="4272A1E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gælder for det </w:t>
      </w:r>
      <w:r w:rsidR="00995812" w:rsidRPr="00352437">
        <w:rPr>
          <w:rFonts w:ascii="Times New Roman" w:hAnsi="Times New Roman" w:cs="Times New Roman"/>
          <w:sz w:val="24"/>
          <w:szCs w:val="24"/>
        </w:rPr>
        <w:t xml:space="preserve">fjerde </w:t>
      </w:r>
      <w:r w:rsidRPr="00352437">
        <w:rPr>
          <w:rFonts w:ascii="Times New Roman" w:hAnsi="Times New Roman" w:cs="Times New Roman"/>
          <w:sz w:val="24"/>
          <w:szCs w:val="24"/>
        </w:rPr>
        <w:t xml:space="preserve">et krav om, at et aktie- eller anpartsselskab </w:t>
      </w:r>
      <w:ins w:id="575" w:author="Kathrine Ødegård" w:date="2024-07-02T11:18:00Z" w16du:dateUtc="2024-07-02T12:18:00Z">
        <w:r w:rsidR="00CD167E" w:rsidRPr="00352437">
          <w:rPr>
            <w:rFonts w:ascii="Times New Roman" w:hAnsi="Times New Roman" w:cs="Times New Roman"/>
            <w:sz w:val="24"/>
            <w:szCs w:val="24"/>
          </w:rPr>
          <w:t xml:space="preserve">eller et andet kapitalselskab </w:t>
        </w:r>
      </w:ins>
      <w:r w:rsidRPr="00352437">
        <w:rPr>
          <w:rFonts w:ascii="Times New Roman" w:hAnsi="Times New Roman" w:cs="Times New Roman"/>
          <w:sz w:val="24"/>
          <w:szCs w:val="24"/>
        </w:rPr>
        <w:t>har fuld rådighed over sin formue</w:t>
      </w:r>
      <w:r w:rsidR="00C17319" w:rsidRPr="00352437">
        <w:rPr>
          <w:rFonts w:ascii="Times New Roman" w:hAnsi="Times New Roman" w:cs="Times New Roman"/>
          <w:sz w:val="24"/>
          <w:szCs w:val="24"/>
        </w:rPr>
        <w:t>. Selskabet må ikke være under konkurs, insolvens- eller likvidationsbehandling.</w:t>
      </w:r>
      <w:r w:rsidRPr="00352437">
        <w:rPr>
          <w:rFonts w:ascii="Times New Roman" w:hAnsi="Times New Roman" w:cs="Times New Roman"/>
          <w:sz w:val="24"/>
          <w:szCs w:val="24"/>
        </w:rPr>
        <w:t xml:space="preserve"> </w:t>
      </w:r>
    </w:p>
    <w:p w14:paraId="04410B3A" w14:textId="77777777" w:rsidR="00350D4B" w:rsidRPr="00352437" w:rsidRDefault="00350D4B" w:rsidP="00FA4837">
      <w:pPr>
        <w:spacing w:after="0" w:line="288" w:lineRule="auto"/>
        <w:rPr>
          <w:rFonts w:ascii="Times New Roman" w:hAnsi="Times New Roman" w:cs="Times New Roman"/>
          <w:sz w:val="24"/>
          <w:szCs w:val="24"/>
        </w:rPr>
      </w:pPr>
    </w:p>
    <w:p w14:paraId="2D41FC2F" w14:textId="44E52C0C" w:rsidR="00E5157B" w:rsidRPr="00352437" w:rsidRDefault="00E5157B" w:rsidP="00FA4837">
      <w:pPr>
        <w:spacing w:after="0" w:line="288" w:lineRule="auto"/>
        <w:rPr>
          <w:rFonts w:ascii="Times New Roman" w:hAnsi="Times New Roman"/>
          <w:sz w:val="24"/>
          <w:highlight w:val="yellow"/>
          <w:rPrChange w:id="576" w:author="Kathrine Ødegård" w:date="2024-07-02T11:18:00Z" w16du:dateUtc="2024-07-02T12:18:00Z">
            <w:rPr>
              <w:rFonts w:ascii="Times New Roman" w:hAnsi="Times New Roman"/>
              <w:sz w:val="24"/>
            </w:rPr>
          </w:rPrChange>
        </w:rPr>
      </w:pPr>
      <w:r w:rsidRPr="00352437">
        <w:rPr>
          <w:rFonts w:ascii="Times New Roman" w:hAnsi="Times New Roman" w:cs="Times New Roman"/>
          <w:sz w:val="24"/>
          <w:szCs w:val="24"/>
        </w:rPr>
        <w:t xml:space="preserve">Der gælder for det </w:t>
      </w:r>
      <w:r w:rsidR="005B3719" w:rsidRPr="00352437">
        <w:rPr>
          <w:rFonts w:ascii="Times New Roman" w:hAnsi="Times New Roman" w:cs="Times New Roman"/>
          <w:sz w:val="24"/>
          <w:szCs w:val="24"/>
        </w:rPr>
        <w:t xml:space="preserve">femte </w:t>
      </w:r>
      <w:r w:rsidRPr="00352437">
        <w:rPr>
          <w:rFonts w:ascii="Times New Roman" w:hAnsi="Times New Roman" w:cs="Times New Roman"/>
          <w:sz w:val="24"/>
          <w:szCs w:val="24"/>
        </w:rPr>
        <w:t xml:space="preserve">et krav om, at ejere af et aktie- </w:t>
      </w:r>
      <w:del w:id="577" w:author="Kathrine Ødegård" w:date="2024-07-02T11:18:00Z" w16du:dateUtc="2024-07-02T12:18:00Z">
        <w:r w:rsidRPr="007904B3">
          <w:rPr>
            <w:rFonts w:ascii="Times New Roman" w:hAnsi="Times New Roman" w:cs="Times New Roman"/>
            <w:sz w:val="24"/>
            <w:szCs w:val="24"/>
          </w:rPr>
          <w:delText>og</w:delText>
        </w:r>
      </w:del>
      <w:ins w:id="578" w:author="Kathrine Ødegård" w:date="2024-07-02T11:18:00Z" w16du:dateUtc="2024-07-02T12:18:00Z">
        <w:r w:rsidR="00F17ADC" w:rsidRPr="00352437">
          <w:rPr>
            <w:rFonts w:ascii="Times New Roman" w:hAnsi="Times New Roman" w:cs="Times New Roman"/>
            <w:sz w:val="24"/>
            <w:szCs w:val="24"/>
          </w:rPr>
          <w:t>eller</w:t>
        </w:r>
      </w:ins>
      <w:r w:rsidR="00F17ADC" w:rsidRPr="00352437">
        <w:rPr>
          <w:rFonts w:ascii="Times New Roman" w:hAnsi="Times New Roman" w:cs="Times New Roman"/>
          <w:sz w:val="24"/>
          <w:szCs w:val="24"/>
        </w:rPr>
        <w:t xml:space="preserve"> </w:t>
      </w:r>
      <w:r w:rsidRPr="00352437">
        <w:rPr>
          <w:rFonts w:ascii="Times New Roman" w:hAnsi="Times New Roman" w:cs="Times New Roman"/>
          <w:sz w:val="24"/>
          <w:szCs w:val="24"/>
        </w:rPr>
        <w:t>anpartsselskab</w:t>
      </w:r>
      <w:ins w:id="579" w:author="Kathrine Ødegård" w:date="2024-07-02T11:18:00Z" w16du:dateUtc="2024-07-02T12:18:00Z">
        <w:r w:rsidR="00CD167E" w:rsidRPr="00352437">
          <w:rPr>
            <w:rFonts w:ascii="Times New Roman" w:hAnsi="Times New Roman" w:cs="Times New Roman"/>
            <w:sz w:val="24"/>
            <w:szCs w:val="24"/>
          </w:rPr>
          <w:t xml:space="preserve"> eller et andet kapitalselskab</w:t>
        </w:r>
      </w:ins>
      <w:r w:rsidRPr="00352437">
        <w:rPr>
          <w:rFonts w:ascii="Times New Roman" w:hAnsi="Times New Roman" w:cs="Times New Roman"/>
          <w:sz w:val="24"/>
          <w:szCs w:val="24"/>
        </w:rPr>
        <w:t>, der direkte eller indirekte ejer mere end halvdelen af stemmerettighederne i selskabet, skal have folkeregisteradresse i Grønland og være fuldt skattepligtige i Grønland.</w:t>
      </w:r>
    </w:p>
    <w:p w14:paraId="64DA0577" w14:textId="77777777" w:rsidR="00B66F28" w:rsidRPr="00352437" w:rsidRDefault="00B66F28" w:rsidP="00FA4837">
      <w:pPr>
        <w:spacing w:after="0" w:line="288" w:lineRule="auto"/>
        <w:rPr>
          <w:rFonts w:ascii="Times New Roman" w:hAnsi="Times New Roman" w:cs="Times New Roman"/>
          <w:sz w:val="24"/>
          <w:szCs w:val="24"/>
        </w:rPr>
      </w:pPr>
    </w:p>
    <w:p w14:paraId="57745D22" w14:textId="634D6D2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Naalakkersuisut kan anmode ansøger om dokumentation for oplysningerne. Manglende fremsendelse af oplysninger kan medføre processuel skadevirkning.</w:t>
      </w:r>
    </w:p>
    <w:p w14:paraId="2625B4D3" w14:textId="77777777" w:rsidR="00E5157B" w:rsidRPr="00352437" w:rsidRDefault="00E5157B" w:rsidP="00FA4837">
      <w:pPr>
        <w:spacing w:after="0" w:line="288" w:lineRule="auto"/>
        <w:rPr>
          <w:rFonts w:ascii="Times New Roman" w:hAnsi="Times New Roman" w:cs="Times New Roman"/>
          <w:i/>
          <w:iCs/>
          <w:sz w:val="24"/>
          <w:szCs w:val="24"/>
        </w:rPr>
      </w:pPr>
    </w:p>
    <w:p w14:paraId="0F96C378" w14:textId="680B2DAD"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0F065F" w:rsidRPr="00352437">
        <w:rPr>
          <w:rFonts w:ascii="Times New Roman" w:hAnsi="Times New Roman" w:cs="Times New Roman"/>
          <w:i/>
          <w:iCs/>
          <w:sz w:val="24"/>
          <w:szCs w:val="24"/>
        </w:rPr>
        <w:t>10</w:t>
      </w:r>
    </w:p>
    <w:p w14:paraId="078E390C" w14:textId="77777777" w:rsidR="00F06503" w:rsidRPr="00352437" w:rsidRDefault="00F06503" w:rsidP="00FA4837">
      <w:pPr>
        <w:spacing w:after="0" w:line="288" w:lineRule="auto"/>
        <w:jc w:val="center"/>
        <w:rPr>
          <w:rFonts w:ascii="Times New Roman" w:hAnsi="Times New Roman" w:cs="Times New Roman"/>
          <w:sz w:val="24"/>
          <w:szCs w:val="24"/>
        </w:rPr>
      </w:pPr>
    </w:p>
    <w:p w14:paraId="25D58AA4"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0C348A53" w14:textId="61A8986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i stk. 1, at det skal være en forudsætning for meddelelse af </w:t>
      </w:r>
      <w:del w:id="580" w:author="Kathrine Ødegård" w:date="2024-07-02T11:18:00Z" w16du:dateUtc="2024-07-02T12:18:00Z">
        <w:r w:rsidRPr="007904B3">
          <w:rPr>
            <w:rFonts w:ascii="Times New Roman" w:hAnsi="Times New Roman" w:cs="Times New Roman"/>
            <w:sz w:val="24"/>
            <w:szCs w:val="24"/>
          </w:rPr>
          <w:delText>autorisation</w:delText>
        </w:r>
      </w:del>
      <w:ins w:id="581"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at ansøgeren har </w:t>
      </w:r>
      <w:del w:id="582" w:author="Kathrine Ødegård" w:date="2024-07-02T11:18:00Z" w16du:dateUtc="2024-07-02T12:18:00Z">
        <w:r w:rsidRPr="007904B3">
          <w:rPr>
            <w:rFonts w:ascii="Times New Roman" w:hAnsi="Times New Roman" w:cs="Times New Roman"/>
            <w:sz w:val="24"/>
            <w:szCs w:val="24"/>
          </w:rPr>
          <w:delText>udarbejdet</w:delText>
        </w:r>
      </w:del>
      <w:ins w:id="583" w:author="Kathrine Ødegård" w:date="2024-07-02T11:18:00Z" w16du:dateUtc="2024-07-02T12:18:00Z">
        <w:r w:rsidR="00F6165B" w:rsidRPr="00352437">
          <w:rPr>
            <w:rFonts w:ascii="Times New Roman" w:hAnsi="Times New Roman" w:cs="Times New Roman"/>
            <w:sz w:val="24"/>
            <w:szCs w:val="24"/>
          </w:rPr>
          <w:t>udfyldt</w:t>
        </w:r>
      </w:ins>
      <w:r w:rsidR="00F6165B"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en skriftlig sikkerhedsplan, der indeholder rammer for, hvilke foranstaltninger der skal foretages i forbindelse med de konkrete aktiviteter, der ansøges om </w:t>
      </w:r>
      <w:del w:id="584" w:author="Kathrine Ødegård" w:date="2024-07-02T11:18:00Z" w16du:dateUtc="2024-07-02T12:18:00Z">
        <w:r w:rsidRPr="007904B3">
          <w:rPr>
            <w:rFonts w:ascii="Times New Roman" w:hAnsi="Times New Roman" w:cs="Times New Roman"/>
            <w:sz w:val="24"/>
            <w:szCs w:val="24"/>
          </w:rPr>
          <w:delText>autorisation</w:delText>
        </w:r>
      </w:del>
      <w:ins w:id="585"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at udbyde. Der skal foreligge sikkerhedsplaner for hver enkelt aktivitet, der ønskes udbudt</w:t>
      </w:r>
      <w:ins w:id="586" w:author="Kathrine Ødegård" w:date="2024-07-02T11:18:00Z" w16du:dateUtc="2024-07-02T12:18:00Z">
        <w:r w:rsidRPr="00352437">
          <w:rPr>
            <w:rFonts w:ascii="Times New Roman" w:hAnsi="Times New Roman" w:cs="Times New Roman"/>
            <w:sz w:val="24"/>
            <w:szCs w:val="24"/>
          </w:rPr>
          <w:t xml:space="preserve">. </w:t>
        </w:r>
        <w:r w:rsidR="00F6165B" w:rsidRPr="00352437">
          <w:rPr>
            <w:rFonts w:ascii="Times New Roman" w:hAnsi="Times New Roman" w:cs="Times New Roman"/>
            <w:sz w:val="24"/>
            <w:szCs w:val="24"/>
          </w:rPr>
          <w:t>Kravet opfyldes i praksis ved, at ansøgeren udfylde</w:t>
        </w:r>
        <w:r w:rsidR="00F4608B" w:rsidRPr="00352437">
          <w:rPr>
            <w:rFonts w:ascii="Times New Roman" w:hAnsi="Times New Roman" w:cs="Times New Roman"/>
            <w:sz w:val="24"/>
            <w:szCs w:val="24"/>
          </w:rPr>
          <w:t>r</w:t>
        </w:r>
        <w:r w:rsidR="00F6165B" w:rsidRPr="00352437">
          <w:rPr>
            <w:rFonts w:ascii="Times New Roman" w:hAnsi="Times New Roman" w:cs="Times New Roman"/>
            <w:sz w:val="24"/>
            <w:szCs w:val="24"/>
          </w:rPr>
          <w:t xml:space="preserve"> en skabelon, der udstedes af Naalakkersuisut</w:t>
        </w:r>
        <w:r w:rsidR="00B06FA7" w:rsidRPr="00352437">
          <w:rPr>
            <w:rFonts w:ascii="Times New Roman" w:hAnsi="Times New Roman" w:cs="Times New Roman"/>
            <w:sz w:val="24"/>
            <w:szCs w:val="24"/>
          </w:rPr>
          <w:t xml:space="preserve"> i forbindelse med ansøgningsprocessen</w:t>
        </w:r>
      </w:ins>
      <w:r w:rsidR="00F6165B" w:rsidRPr="00352437">
        <w:rPr>
          <w:rFonts w:ascii="Times New Roman" w:hAnsi="Times New Roman" w:cs="Times New Roman"/>
          <w:sz w:val="24"/>
          <w:szCs w:val="24"/>
        </w:rPr>
        <w:t xml:space="preserve">. </w:t>
      </w:r>
    </w:p>
    <w:p w14:paraId="35466F94" w14:textId="77777777" w:rsidR="00E5157B" w:rsidRPr="00352437" w:rsidRDefault="00E5157B" w:rsidP="00FA4837">
      <w:pPr>
        <w:spacing w:after="0" w:line="288" w:lineRule="auto"/>
        <w:rPr>
          <w:rFonts w:ascii="Times New Roman" w:hAnsi="Times New Roman" w:cs="Times New Roman"/>
          <w:sz w:val="24"/>
          <w:szCs w:val="24"/>
        </w:rPr>
      </w:pPr>
    </w:p>
    <w:p w14:paraId="56AB5656" w14:textId="1BEB664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f.eks., at der i forbindelse med ansøgning om </w:t>
      </w:r>
      <w:del w:id="587" w:author="Kathrine Ødegård" w:date="2024-07-02T11:18:00Z" w16du:dateUtc="2024-07-02T12:18:00Z">
        <w:r w:rsidRPr="007904B3">
          <w:rPr>
            <w:rFonts w:ascii="Times New Roman" w:hAnsi="Times New Roman" w:cs="Times New Roman"/>
            <w:sz w:val="24"/>
            <w:szCs w:val="24"/>
          </w:rPr>
          <w:delText>autorisation</w:delText>
        </w:r>
      </w:del>
      <w:ins w:id="588"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om at udbyde sightseeing med opsøgning af isbjørne skal foreligge en sikkerhedsplan herfor bl.a. i lyset af den pågældende aktivitets konkrete vurderede risici.</w:t>
      </w:r>
    </w:p>
    <w:p w14:paraId="4FF6B4AB" w14:textId="77777777" w:rsidR="00E5157B" w:rsidRPr="00352437" w:rsidRDefault="00E5157B" w:rsidP="00FA4837">
      <w:pPr>
        <w:spacing w:after="0" w:line="288" w:lineRule="auto"/>
        <w:rPr>
          <w:rFonts w:ascii="Times New Roman" w:hAnsi="Times New Roman" w:cs="Times New Roman"/>
          <w:sz w:val="24"/>
          <w:szCs w:val="24"/>
        </w:rPr>
      </w:pPr>
    </w:p>
    <w:p w14:paraId="061C0653" w14:textId="6A335FF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skal ligeledes foreligge en sikkerhedsplan for de aktiviteter, som turistaktøren påtænker at udbyde gennem en tredjepart.</w:t>
      </w:r>
    </w:p>
    <w:p w14:paraId="7C2B52E6" w14:textId="77777777" w:rsidR="00E5157B" w:rsidRPr="00352437" w:rsidRDefault="00E5157B" w:rsidP="00FA4837">
      <w:pPr>
        <w:spacing w:after="0" w:line="288" w:lineRule="auto"/>
        <w:rPr>
          <w:rFonts w:ascii="Times New Roman" w:hAnsi="Times New Roman" w:cs="Times New Roman"/>
          <w:sz w:val="24"/>
          <w:szCs w:val="24"/>
        </w:rPr>
      </w:pPr>
    </w:p>
    <w:p w14:paraId="25183CF7"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2. </w:t>
      </w:r>
    </w:p>
    <w:p w14:paraId="2DE78980" w14:textId="30BFC13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Sikkerhedsplanen skal til enhver tid efter meddelt </w:t>
      </w:r>
      <w:del w:id="589" w:author="Kathrine Ødegård" w:date="2024-07-02T11:18:00Z" w16du:dateUtc="2024-07-02T12:18:00Z">
        <w:r w:rsidRPr="007904B3">
          <w:rPr>
            <w:rFonts w:ascii="Times New Roman" w:hAnsi="Times New Roman" w:cs="Times New Roman"/>
            <w:sz w:val="24"/>
            <w:szCs w:val="24"/>
          </w:rPr>
          <w:delText>autorisation</w:delText>
        </w:r>
      </w:del>
      <w:ins w:id="59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være tilgængelig skriftligt på grønlandsk og engelsk. Dette kan f.eks. ske på turistaktørens hjemmeside. </w:t>
      </w:r>
    </w:p>
    <w:p w14:paraId="2692CF10" w14:textId="77777777" w:rsidR="00E5157B" w:rsidRPr="00352437" w:rsidRDefault="00E5157B" w:rsidP="00FA4837">
      <w:pPr>
        <w:spacing w:after="0" w:line="288" w:lineRule="auto"/>
        <w:rPr>
          <w:rFonts w:ascii="Times New Roman" w:hAnsi="Times New Roman" w:cs="Times New Roman"/>
          <w:sz w:val="24"/>
          <w:szCs w:val="24"/>
        </w:rPr>
      </w:pPr>
    </w:p>
    <w:p w14:paraId="691E714D"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3. </w:t>
      </w:r>
    </w:p>
    <w:p w14:paraId="4FED84AB"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En sikkerhedsplan skal være sammensat af en risikovurdering og beredskabsplan, jf. nærmere herom i bemærkningerne nedenfor til stk. 4-6. </w:t>
      </w:r>
    </w:p>
    <w:p w14:paraId="672EA739" w14:textId="77777777" w:rsidR="00E5157B" w:rsidRPr="00352437" w:rsidRDefault="00E5157B" w:rsidP="00FA4837">
      <w:pPr>
        <w:spacing w:after="0" w:line="288" w:lineRule="auto"/>
        <w:rPr>
          <w:rFonts w:ascii="Times New Roman" w:hAnsi="Times New Roman" w:cs="Times New Roman"/>
          <w:sz w:val="24"/>
          <w:szCs w:val="24"/>
        </w:rPr>
      </w:pPr>
    </w:p>
    <w:p w14:paraId="66076AF6" w14:textId="5CD788E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Enhver, der tilbyder organiserede aktiviteter inden for grønlandsk territorium, er ansvarlig for at opdatere sikkerhedsplanen</w:t>
      </w:r>
      <w:del w:id="591" w:author="Kathrine Ødegård" w:date="2024-07-02T11:18:00Z" w16du:dateUtc="2024-07-02T12:18:00Z">
        <w:r w:rsidRPr="007904B3">
          <w:rPr>
            <w:rFonts w:ascii="Times New Roman" w:hAnsi="Times New Roman" w:cs="Times New Roman"/>
            <w:sz w:val="24"/>
            <w:szCs w:val="24"/>
          </w:rPr>
          <w:delText xml:space="preserve"> regelmæssigt og så snart,</w:delText>
        </w:r>
      </w:del>
      <w:ins w:id="592" w:author="Kathrine Ødegård" w:date="2024-07-02T11:18:00Z" w16du:dateUtc="2024-07-02T12:18:00Z">
        <w:r w:rsidR="009636F2" w:rsidRPr="00352437">
          <w:rPr>
            <w:rFonts w:ascii="Times New Roman" w:hAnsi="Times New Roman" w:cs="Times New Roman"/>
            <w:sz w:val="24"/>
            <w:szCs w:val="24"/>
          </w:rPr>
          <w:t>, hvis</w:t>
        </w:r>
      </w:ins>
      <w:r w:rsidRPr="00352437">
        <w:rPr>
          <w:rFonts w:ascii="Times New Roman" w:hAnsi="Times New Roman" w:cs="Times New Roman"/>
          <w:sz w:val="24"/>
          <w:szCs w:val="24"/>
        </w:rPr>
        <w:t xml:space="preserve"> det er </w:t>
      </w:r>
      <w:r w:rsidR="00CA39A3" w:rsidRPr="00352437">
        <w:rPr>
          <w:rFonts w:ascii="Times New Roman" w:hAnsi="Times New Roman" w:cs="Times New Roman"/>
          <w:sz w:val="24"/>
          <w:szCs w:val="24"/>
        </w:rPr>
        <w:t>nødvendigt</w:t>
      </w:r>
      <w:r w:rsidRPr="00352437">
        <w:rPr>
          <w:rFonts w:ascii="Times New Roman" w:hAnsi="Times New Roman" w:cs="Times New Roman"/>
          <w:sz w:val="24"/>
          <w:szCs w:val="24"/>
        </w:rPr>
        <w:t xml:space="preserve">. Det er op til turistaktøren at vurdere, hvornår der foreligger et konkret behov for at opdatere sikkerhedsplanen, men Naalakkersuisut fører tilsyn hermed og kan træffe afgørelser herom efter forslagets § </w:t>
      </w:r>
      <w:del w:id="593" w:author="Kathrine Ødegård" w:date="2024-07-02T11:18:00Z" w16du:dateUtc="2024-07-02T12:18:00Z">
        <w:r w:rsidRPr="007904B3">
          <w:rPr>
            <w:rFonts w:ascii="Times New Roman" w:hAnsi="Times New Roman" w:cs="Times New Roman"/>
            <w:sz w:val="24"/>
            <w:szCs w:val="24"/>
          </w:rPr>
          <w:delText xml:space="preserve">15, stk. 1. Turistaktøren bør mindst én gang årligt foretage en overvejelse om et eventuelt behov for en opdatering. </w:delText>
        </w:r>
      </w:del>
      <w:ins w:id="594" w:author="Kathrine Ødegård" w:date="2024-07-02T11:18:00Z" w16du:dateUtc="2024-07-02T12:18:00Z">
        <w:r w:rsidR="0071251E" w:rsidRPr="00352437">
          <w:rPr>
            <w:rFonts w:ascii="Times New Roman" w:hAnsi="Times New Roman" w:cs="Times New Roman"/>
            <w:sz w:val="24"/>
            <w:szCs w:val="24"/>
          </w:rPr>
          <w:t>1</w:t>
        </w:r>
        <w:r w:rsidR="00D95EC0" w:rsidRPr="00352437">
          <w:rPr>
            <w:rFonts w:ascii="Times New Roman" w:hAnsi="Times New Roman" w:cs="Times New Roman"/>
            <w:sz w:val="24"/>
            <w:szCs w:val="24"/>
          </w:rPr>
          <w:t>4</w:t>
        </w:r>
        <w:r w:rsidRPr="00352437">
          <w:rPr>
            <w:rFonts w:ascii="Times New Roman" w:hAnsi="Times New Roman" w:cs="Times New Roman"/>
            <w:sz w:val="24"/>
            <w:szCs w:val="24"/>
          </w:rPr>
          <w:t xml:space="preserve">, stk. 1. </w:t>
        </w:r>
        <w:r w:rsidR="009636F2" w:rsidRPr="00352437">
          <w:rPr>
            <w:rFonts w:ascii="Times New Roman" w:hAnsi="Times New Roman" w:cs="Times New Roman"/>
            <w:sz w:val="24"/>
            <w:szCs w:val="24"/>
          </w:rPr>
          <w:t>Dette kan f.eks. være relevant, hvis aktiviteten skifter karakter på en sådan måde, at der indgår nye delelementer med en ny farerisiko deri, eller hvor konkrete hændelser ved en given aktivitet giver anledning til, at der bør indarbejdes nye foranstaltninger forbundet med aktiviteten.</w:t>
        </w:r>
      </w:ins>
    </w:p>
    <w:p w14:paraId="459F4D36" w14:textId="77777777" w:rsidR="00E5157B" w:rsidRPr="00352437" w:rsidRDefault="00E5157B" w:rsidP="00FA4837">
      <w:pPr>
        <w:spacing w:after="0" w:line="288" w:lineRule="auto"/>
        <w:rPr>
          <w:rFonts w:ascii="Times New Roman" w:hAnsi="Times New Roman" w:cs="Times New Roman"/>
          <w:sz w:val="24"/>
          <w:szCs w:val="24"/>
        </w:rPr>
      </w:pPr>
    </w:p>
    <w:p w14:paraId="0B61F566"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4. </w:t>
      </w:r>
    </w:p>
    <w:p w14:paraId="4810094B"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I sikkerhedsplanen skal indgå en risikovurdering, der skal være målrettet mod deltagerne og omfatte en vurdering af de potentielle risici forbundet med en bestemt aktivitet. Det indebærer, at der f.eks. ved ønske om at udbyde sightseeing med opsøgning af isbjørne skal foretages en konkret vurdering af de risici, der er forbundet hermed. </w:t>
      </w:r>
    </w:p>
    <w:p w14:paraId="328D7BC4" w14:textId="77777777" w:rsidR="00E5157B" w:rsidRPr="00352437" w:rsidRDefault="00E5157B" w:rsidP="00FA4837">
      <w:pPr>
        <w:spacing w:after="0" w:line="288" w:lineRule="auto"/>
        <w:rPr>
          <w:rFonts w:ascii="Times New Roman" w:hAnsi="Times New Roman" w:cs="Times New Roman"/>
          <w:sz w:val="24"/>
          <w:szCs w:val="24"/>
        </w:rPr>
      </w:pPr>
    </w:p>
    <w:p w14:paraId="2A4167C7" w14:textId="765D00C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Risikovurderingen skal tilgå deltagerne i en turistaktivitet forud for den pågældende aktivitet og være skrevet i et tydeligt og let forståeligt sprog. Risikovurderingen skal være egnet til at bibringe deltagerne en </w:t>
      </w:r>
      <w:del w:id="595" w:author="Kathrine Ødegård" w:date="2024-07-02T11:18:00Z" w16du:dateUtc="2024-07-02T12:18:00Z">
        <w:r w:rsidRPr="007904B3">
          <w:rPr>
            <w:rFonts w:ascii="Times New Roman" w:hAnsi="Times New Roman" w:cs="Times New Roman"/>
            <w:sz w:val="24"/>
            <w:szCs w:val="24"/>
          </w:rPr>
          <w:delText>klar</w:delText>
        </w:r>
      </w:del>
      <w:ins w:id="596" w:author="Kathrine Ødegård" w:date="2024-07-02T11:18:00Z" w16du:dateUtc="2024-07-02T12:18:00Z">
        <w:r w:rsidR="00817838" w:rsidRPr="00352437">
          <w:rPr>
            <w:rFonts w:ascii="Times New Roman" w:hAnsi="Times New Roman" w:cs="Times New Roman"/>
            <w:sz w:val="24"/>
            <w:szCs w:val="24"/>
          </w:rPr>
          <w:t>tydelig</w:t>
        </w:r>
      </w:ins>
      <w:r w:rsidR="00817838"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og </w:t>
      </w:r>
      <w:del w:id="597" w:author="Kathrine Ødegård" w:date="2024-07-02T11:18:00Z" w16du:dateUtc="2024-07-02T12:18:00Z">
        <w:r w:rsidRPr="007904B3">
          <w:rPr>
            <w:rFonts w:ascii="Times New Roman" w:hAnsi="Times New Roman" w:cs="Times New Roman"/>
            <w:sz w:val="24"/>
            <w:szCs w:val="24"/>
          </w:rPr>
          <w:delText>omfattende</w:delText>
        </w:r>
      </w:del>
      <w:ins w:id="598" w:author="Kathrine Ødegård" w:date="2024-07-02T11:18:00Z" w16du:dateUtc="2024-07-02T12:18:00Z">
        <w:r w:rsidR="00817838" w:rsidRPr="00352437">
          <w:rPr>
            <w:rFonts w:ascii="Times New Roman" w:hAnsi="Times New Roman" w:cs="Times New Roman"/>
            <w:sz w:val="24"/>
            <w:szCs w:val="24"/>
          </w:rPr>
          <w:t>fyldestgørende</w:t>
        </w:r>
      </w:ins>
      <w:r w:rsidR="00817838"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information om de vigtigste risikofaktorer ved den pågældende aktivitet. </w:t>
      </w:r>
    </w:p>
    <w:p w14:paraId="26051396" w14:textId="77777777" w:rsidR="00E5157B" w:rsidRPr="00352437" w:rsidRDefault="00E5157B" w:rsidP="00FA4837">
      <w:pPr>
        <w:spacing w:after="0" w:line="288" w:lineRule="auto"/>
        <w:rPr>
          <w:rFonts w:ascii="Times New Roman" w:hAnsi="Times New Roman" w:cs="Times New Roman"/>
          <w:sz w:val="24"/>
          <w:szCs w:val="24"/>
        </w:rPr>
      </w:pPr>
    </w:p>
    <w:p w14:paraId="2A36F57E" w14:textId="342BF61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tilrettelæggelse af en aktivitet skal risikovurderingen lægges til grund for udvælgelse af medarbejdere, herunder rejseledere, for tidspunktet for turen, for vurdering af ydre forhold, for valg af udstyr m</w:t>
      </w:r>
      <w:r w:rsidR="00496FEC" w:rsidRPr="00352437">
        <w:rPr>
          <w:rFonts w:ascii="Times New Roman" w:hAnsi="Times New Roman" w:cs="Times New Roman"/>
          <w:sz w:val="24"/>
          <w:szCs w:val="24"/>
        </w:rPr>
        <w:t>.</w:t>
      </w:r>
      <w:r w:rsidRPr="00352437">
        <w:rPr>
          <w:rFonts w:ascii="Times New Roman" w:hAnsi="Times New Roman" w:cs="Times New Roman"/>
          <w:sz w:val="24"/>
          <w:szCs w:val="24"/>
        </w:rPr>
        <w:t>v. Det indebærer f.eks., at det udstyr, der eventuelt måtte være behov for at medtage i forbindelse med en aktivitet, skal være egnet til den pågældende aktivitet.</w:t>
      </w:r>
    </w:p>
    <w:p w14:paraId="19749F18" w14:textId="77777777" w:rsidR="00E5157B" w:rsidRPr="00352437" w:rsidRDefault="00E5157B" w:rsidP="00FA4837">
      <w:pPr>
        <w:spacing w:after="0" w:line="288" w:lineRule="auto"/>
        <w:rPr>
          <w:rFonts w:ascii="Times New Roman" w:hAnsi="Times New Roman" w:cs="Times New Roman"/>
          <w:sz w:val="24"/>
          <w:szCs w:val="24"/>
        </w:rPr>
      </w:pPr>
    </w:p>
    <w:p w14:paraId="2A0817AA"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5. </w:t>
      </w:r>
    </w:p>
    <w:p w14:paraId="1380943A"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I sikkerhedsplanen skal indgå en beredskabsplan, som skal være baseret på risikovurderingen af den konkrete aktivitet, og som skal indeholde en beskrivelse af foranstaltninger, der skal træffes i tilfælde af overhængende fare eller ulykke. Beredskabsplanen skal indeholde oplysninger om krav til viden, erfaring og færdigheder hos de ansatte, der er involveret i aktiviteten, og hvordan man reagerer på fare, herunder med hensyn til kommunikation. Der skal deri være konkrete angivelser, som sikrer, at de ansatte ved, hvordan de skal handle i nødstilfælde.  </w:t>
      </w:r>
    </w:p>
    <w:p w14:paraId="23177C4A" w14:textId="77777777" w:rsidR="00B14783" w:rsidRPr="00352437" w:rsidRDefault="00B14783" w:rsidP="00FA4837">
      <w:pPr>
        <w:spacing w:after="0" w:line="288" w:lineRule="auto"/>
        <w:rPr>
          <w:rFonts w:ascii="Times New Roman" w:hAnsi="Times New Roman" w:cs="Times New Roman"/>
          <w:sz w:val="24"/>
          <w:szCs w:val="24"/>
        </w:rPr>
        <w:pPrChange w:id="599" w:author="Kathrine Ødegård" w:date="2024-07-02T11:18:00Z" w16du:dateUtc="2024-07-02T12:18:00Z">
          <w:pPr>
            <w:spacing w:after="0" w:line="288" w:lineRule="auto"/>
            <w:jc w:val="center"/>
          </w:pPr>
        </w:pPrChange>
      </w:pPr>
    </w:p>
    <w:p w14:paraId="57FF5E89" w14:textId="68F41016" w:rsidR="00B14783" w:rsidRPr="00352437" w:rsidRDefault="00B14783" w:rsidP="00B14783">
      <w:pPr>
        <w:spacing w:after="0" w:line="288" w:lineRule="auto"/>
        <w:rPr>
          <w:rFonts w:ascii="Times New Roman" w:hAnsi="Times New Roman"/>
          <w:sz w:val="24"/>
          <w:rPrChange w:id="600" w:author="Kathrine Ødegård" w:date="2024-07-02T11:18:00Z" w16du:dateUtc="2024-07-02T12:18:00Z">
            <w:rPr>
              <w:rFonts w:ascii="Times New Roman" w:hAnsi="Times New Roman"/>
              <w:i/>
              <w:sz w:val="24"/>
            </w:rPr>
          </w:rPrChange>
        </w:rPr>
        <w:pPrChange w:id="601" w:author="Kathrine Ødegård" w:date="2024-07-02T11:18:00Z" w16du:dateUtc="2024-07-02T12:18:00Z">
          <w:pPr>
            <w:spacing w:after="0" w:line="288" w:lineRule="auto"/>
            <w:jc w:val="center"/>
          </w:pPr>
        </w:pPrChange>
      </w:pPr>
      <w:r w:rsidRPr="00352437">
        <w:rPr>
          <w:rFonts w:ascii="Times New Roman" w:hAnsi="Times New Roman"/>
          <w:sz w:val="24"/>
          <w:rPrChange w:id="602" w:author="Kathrine Ødegård" w:date="2024-07-02T11:18:00Z" w16du:dateUtc="2024-07-02T12:18:00Z">
            <w:rPr>
              <w:rFonts w:ascii="Times New Roman" w:hAnsi="Times New Roman"/>
              <w:i/>
              <w:sz w:val="24"/>
            </w:rPr>
          </w:rPrChange>
        </w:rPr>
        <w:t xml:space="preserve">Til </w:t>
      </w:r>
      <w:del w:id="603" w:author="Kathrine Ødegård" w:date="2024-07-02T11:18:00Z" w16du:dateUtc="2024-07-02T12:18:00Z">
        <w:r w:rsidR="00E5157B" w:rsidRPr="007904B3">
          <w:rPr>
            <w:rFonts w:ascii="Times New Roman" w:hAnsi="Times New Roman" w:cs="Times New Roman"/>
            <w:i/>
            <w:iCs/>
            <w:sz w:val="24"/>
            <w:szCs w:val="24"/>
          </w:rPr>
          <w:delText xml:space="preserve">§ </w:delText>
        </w:r>
        <w:r w:rsidR="000F065F" w:rsidRPr="007904B3">
          <w:rPr>
            <w:rFonts w:ascii="Times New Roman" w:hAnsi="Times New Roman" w:cs="Times New Roman"/>
            <w:i/>
            <w:iCs/>
            <w:sz w:val="24"/>
            <w:szCs w:val="24"/>
          </w:rPr>
          <w:delText>11</w:delText>
        </w:r>
      </w:del>
      <w:ins w:id="604" w:author="Kathrine Ødegård" w:date="2024-07-02T11:18:00Z" w16du:dateUtc="2024-07-02T12:18:00Z">
        <w:r w:rsidRPr="00352437">
          <w:rPr>
            <w:rFonts w:ascii="Times New Roman" w:hAnsi="Times New Roman" w:cs="Times New Roman"/>
            <w:sz w:val="24"/>
            <w:szCs w:val="24"/>
          </w:rPr>
          <w:t xml:space="preserve">stk. 6. </w:t>
        </w:r>
      </w:ins>
    </w:p>
    <w:p w14:paraId="662F9121" w14:textId="04AC74D6" w:rsidR="00B14783" w:rsidRPr="0066459F" w:rsidRDefault="00B14783" w:rsidP="00FA4837">
      <w:pPr>
        <w:spacing w:after="0" w:line="288" w:lineRule="auto"/>
        <w:rPr>
          <w:ins w:id="605" w:author="Kathrine Ødegård" w:date="2024-07-02T11:18:00Z" w16du:dateUtc="2024-07-02T12:18:00Z"/>
          <w:rFonts w:ascii="Times New Roman" w:hAnsi="Times New Roman" w:cs="Times New Roman"/>
          <w:sz w:val="24"/>
          <w:szCs w:val="24"/>
        </w:rPr>
      </w:pPr>
      <w:ins w:id="606" w:author="Kathrine Ødegård" w:date="2024-07-02T11:18:00Z" w16du:dateUtc="2024-07-02T12:18:00Z">
        <w:r w:rsidRPr="00352437">
          <w:rPr>
            <w:rFonts w:ascii="Times New Roman" w:hAnsi="Times New Roman" w:cs="Times New Roman"/>
            <w:sz w:val="24"/>
            <w:szCs w:val="24"/>
          </w:rPr>
          <w:t xml:space="preserve">Den foreslåede bestemmelse indebærer, at </w:t>
        </w:r>
        <w:r w:rsidRPr="0066459F">
          <w:rPr>
            <w:rFonts w:ascii="Times New Roman" w:hAnsi="Times New Roman" w:cs="Times New Roman"/>
            <w:sz w:val="24"/>
            <w:szCs w:val="24"/>
          </w:rPr>
          <w:t>stk. 1-5, ikke gælder i de tilfælde, hvor der eksisterer anden lovgivning eller fast praksis, der regulerer krav til sikkerheden forbundet med udførelsen af den pågældende aktivitet, og som ansøgeren er forpligtet til at overholde.</w:t>
        </w:r>
      </w:ins>
    </w:p>
    <w:p w14:paraId="1D9E9D75" w14:textId="77777777" w:rsidR="00B14783" w:rsidRPr="0066459F" w:rsidRDefault="00B14783" w:rsidP="00FA4837">
      <w:pPr>
        <w:spacing w:after="0" w:line="288" w:lineRule="auto"/>
        <w:rPr>
          <w:ins w:id="607" w:author="Kathrine Ødegård" w:date="2024-07-02T11:18:00Z" w16du:dateUtc="2024-07-02T12:18:00Z"/>
          <w:rFonts w:ascii="Times New Roman" w:hAnsi="Times New Roman" w:cs="Times New Roman"/>
          <w:sz w:val="24"/>
          <w:szCs w:val="24"/>
        </w:rPr>
      </w:pPr>
    </w:p>
    <w:p w14:paraId="12794F93" w14:textId="1DFFEB77" w:rsidR="008349BD" w:rsidRPr="0066459F" w:rsidRDefault="008349BD" w:rsidP="00FA4837">
      <w:pPr>
        <w:spacing w:after="0" w:line="288" w:lineRule="auto"/>
        <w:rPr>
          <w:ins w:id="608" w:author="Kathrine Ødegård" w:date="2024-07-02T11:18:00Z" w16du:dateUtc="2024-07-02T12:18:00Z"/>
          <w:rFonts w:ascii="Times New Roman" w:hAnsi="Times New Roman" w:cs="Times New Roman"/>
          <w:sz w:val="24"/>
          <w:szCs w:val="24"/>
        </w:rPr>
      </w:pPr>
      <w:ins w:id="609" w:author="Kathrine Ødegård" w:date="2024-07-02T11:18:00Z" w16du:dateUtc="2024-07-02T12:18:00Z">
        <w:r w:rsidRPr="0066459F">
          <w:rPr>
            <w:rFonts w:ascii="Times New Roman" w:hAnsi="Times New Roman" w:cs="Times New Roman"/>
            <w:sz w:val="24"/>
            <w:szCs w:val="24"/>
          </w:rPr>
          <w:t xml:space="preserve">Det vil f.eks. </w:t>
        </w:r>
        <w:r w:rsidR="00B0453E" w:rsidRPr="0066459F">
          <w:rPr>
            <w:rFonts w:ascii="Times New Roman" w:hAnsi="Times New Roman" w:cs="Times New Roman"/>
            <w:sz w:val="24"/>
            <w:szCs w:val="24"/>
          </w:rPr>
          <w:t>være relevant i relation til bekendtgørelse nr. 1697 af 11. december 2015 for Grønland om skibes sikre sejlads m.v</w:t>
        </w:r>
        <w:r w:rsidR="00ED28A3" w:rsidRPr="0066459F">
          <w:rPr>
            <w:rFonts w:ascii="Times New Roman" w:hAnsi="Times New Roman" w:cs="Times New Roman"/>
            <w:sz w:val="24"/>
            <w:szCs w:val="24"/>
          </w:rPr>
          <w:t>.</w:t>
        </w:r>
      </w:ins>
    </w:p>
    <w:p w14:paraId="68C8DA2F" w14:textId="77777777" w:rsidR="00367596" w:rsidRPr="00352437" w:rsidRDefault="00367596" w:rsidP="00FA4837">
      <w:pPr>
        <w:spacing w:after="0" w:line="288" w:lineRule="auto"/>
        <w:rPr>
          <w:moveTo w:id="610" w:author="Kathrine Ødegård" w:date="2024-07-02T11:18:00Z" w16du:dateUtc="2024-07-02T12:18:00Z"/>
          <w:rFonts w:ascii="Times New Roman" w:hAnsi="Times New Roman" w:cs="Times New Roman"/>
          <w:sz w:val="24"/>
          <w:szCs w:val="24"/>
        </w:rPr>
      </w:pPr>
      <w:moveToRangeStart w:id="611" w:author="Kathrine Ødegård" w:date="2024-07-02T11:18:00Z" w:name="move170811503"/>
    </w:p>
    <w:p w14:paraId="04F240E0" w14:textId="043D7612" w:rsidR="005C64BA" w:rsidRPr="00352437" w:rsidRDefault="005C64BA" w:rsidP="005C64BA">
      <w:pPr>
        <w:spacing w:after="0" w:line="288" w:lineRule="auto"/>
        <w:rPr>
          <w:ins w:id="612" w:author="Kathrine Ødegård" w:date="2024-07-02T11:18:00Z" w16du:dateUtc="2024-07-02T12:18:00Z"/>
          <w:rFonts w:ascii="Times New Roman" w:hAnsi="Times New Roman" w:cs="Times New Roman"/>
          <w:sz w:val="24"/>
          <w:szCs w:val="24"/>
        </w:rPr>
      </w:pPr>
      <w:moveTo w:id="613" w:author="Kathrine Ødegård" w:date="2024-07-02T11:18:00Z" w16du:dateUtc="2024-07-02T12:18:00Z">
        <w:r w:rsidRPr="00352437">
          <w:rPr>
            <w:rFonts w:ascii="Times New Roman" w:hAnsi="Times New Roman" w:cs="Times New Roman"/>
            <w:sz w:val="24"/>
            <w:szCs w:val="24"/>
          </w:rPr>
          <w:t xml:space="preserve">Til stk. </w:t>
        </w:r>
      </w:moveTo>
      <w:moveToRangeEnd w:id="611"/>
      <w:ins w:id="614" w:author="Kathrine Ødegård" w:date="2024-07-02T11:18:00Z" w16du:dateUtc="2024-07-02T12:18:00Z">
        <w:r w:rsidRPr="00352437">
          <w:rPr>
            <w:rFonts w:ascii="Times New Roman" w:hAnsi="Times New Roman" w:cs="Times New Roman"/>
            <w:sz w:val="24"/>
            <w:szCs w:val="24"/>
          </w:rPr>
          <w:t xml:space="preserve">7. </w:t>
        </w:r>
      </w:ins>
    </w:p>
    <w:p w14:paraId="3C23B886" w14:textId="3FC959BD" w:rsidR="004C0967" w:rsidRPr="00352437" w:rsidRDefault="00A87097" w:rsidP="005C64BA">
      <w:pPr>
        <w:spacing w:after="0" w:line="288" w:lineRule="auto"/>
        <w:rPr>
          <w:ins w:id="615" w:author="Kathrine Ødegård" w:date="2024-07-02T11:18:00Z" w16du:dateUtc="2024-07-02T12:18:00Z"/>
          <w:rFonts w:ascii="Times New Roman" w:hAnsi="Times New Roman" w:cs="Times New Roman"/>
          <w:sz w:val="24"/>
          <w:szCs w:val="24"/>
        </w:rPr>
      </w:pPr>
      <w:ins w:id="616" w:author="Kathrine Ødegård" w:date="2024-07-02T11:18:00Z" w16du:dateUtc="2024-07-02T12:18:00Z">
        <w:r w:rsidRPr="00352437">
          <w:rPr>
            <w:rFonts w:ascii="Times New Roman" w:hAnsi="Times New Roman" w:cs="Times New Roman"/>
            <w:sz w:val="24"/>
            <w:szCs w:val="24"/>
          </w:rPr>
          <w:t>Den foreslåede bestemmelse indebærer, at en a</w:t>
        </w:r>
        <w:r w:rsidR="004C0967" w:rsidRPr="0066459F">
          <w:rPr>
            <w:rFonts w:ascii="Times New Roman" w:hAnsi="Times New Roman" w:cs="Times New Roman"/>
            <w:sz w:val="24"/>
            <w:szCs w:val="24"/>
          </w:rPr>
          <w:t>nsøger om licens kan undtages fra kravet om en sikkerhedsplan, jf.</w:t>
        </w:r>
      </w:ins>
      <w:moveToRangeStart w:id="617" w:author="Kathrine Ødegård" w:date="2024-07-02T11:18:00Z" w:name="move170811504"/>
      <w:moveTo w:id="618" w:author="Kathrine Ødegård" w:date="2024-07-02T11:18:00Z" w16du:dateUtc="2024-07-02T12:18:00Z">
        <w:r w:rsidR="004C0967" w:rsidRPr="0066459F">
          <w:rPr>
            <w:rFonts w:ascii="Times New Roman" w:hAnsi="Times New Roman" w:cs="Times New Roman"/>
            <w:sz w:val="24"/>
            <w:szCs w:val="24"/>
          </w:rPr>
          <w:t xml:space="preserve"> stk. </w:t>
        </w:r>
      </w:moveTo>
      <w:moveToRangeEnd w:id="617"/>
      <w:ins w:id="619" w:author="Kathrine Ødegård" w:date="2024-07-02T11:18:00Z" w16du:dateUtc="2024-07-02T12:18:00Z">
        <w:r w:rsidR="004C0967" w:rsidRPr="0066459F">
          <w:rPr>
            <w:rFonts w:ascii="Times New Roman" w:hAnsi="Times New Roman" w:cs="Times New Roman"/>
            <w:sz w:val="24"/>
            <w:szCs w:val="24"/>
          </w:rPr>
          <w:t>1-5, ved forudgående/samtidig anmodning om dispensation, hvis N</w:t>
        </w:r>
        <w:r w:rsidR="004C0967" w:rsidRPr="00352437">
          <w:rPr>
            <w:rFonts w:ascii="Times New Roman" w:hAnsi="Times New Roman" w:cs="Times New Roman"/>
            <w:sz w:val="24"/>
            <w:szCs w:val="24"/>
          </w:rPr>
          <w:t>aalakkersuisut vurderer, at der ikke er nogen sikkerhedsrisiko forbundet med den aktivitet, ansøgeren ønsker at udbyde.</w:t>
        </w:r>
      </w:ins>
    </w:p>
    <w:p w14:paraId="46C322C7" w14:textId="77777777" w:rsidR="00E5157B" w:rsidRPr="00352437" w:rsidRDefault="00E5157B" w:rsidP="00FA4837">
      <w:pPr>
        <w:spacing w:after="0" w:line="288" w:lineRule="auto"/>
        <w:jc w:val="center"/>
        <w:rPr>
          <w:moveTo w:id="620" w:author="Kathrine Ødegård" w:date="2024-07-02T11:18:00Z" w16du:dateUtc="2024-07-02T12:18:00Z"/>
          <w:rFonts w:ascii="Times New Roman" w:hAnsi="Times New Roman" w:cs="Times New Roman"/>
          <w:sz w:val="24"/>
          <w:szCs w:val="24"/>
        </w:rPr>
        <w:pPrChange w:id="621" w:author="Kathrine Ødegård" w:date="2024-07-02T11:18:00Z" w16du:dateUtc="2024-07-02T12:18:00Z">
          <w:pPr>
            <w:spacing w:after="0" w:line="288" w:lineRule="auto"/>
          </w:pPr>
        </w:pPrChange>
      </w:pPr>
      <w:moveToRangeStart w:id="622" w:author="Kathrine Ødegård" w:date="2024-07-02T11:18:00Z" w:name="move170811505"/>
    </w:p>
    <w:p w14:paraId="7EDFCA86" w14:textId="77777777" w:rsidR="00E5157B" w:rsidRPr="00352437" w:rsidRDefault="00E5157B" w:rsidP="00FA4837">
      <w:pPr>
        <w:spacing w:after="0" w:line="288" w:lineRule="auto"/>
        <w:rPr>
          <w:moveTo w:id="623" w:author="Kathrine Ødegård" w:date="2024-07-02T11:18:00Z" w16du:dateUtc="2024-07-02T12:18:00Z"/>
          <w:rFonts w:ascii="Times New Roman" w:hAnsi="Times New Roman" w:cs="Times New Roman"/>
          <w:sz w:val="24"/>
          <w:szCs w:val="24"/>
        </w:rPr>
      </w:pPr>
    </w:p>
    <w:p w14:paraId="6A6971EF" w14:textId="642A2462" w:rsidR="00E5157B" w:rsidRPr="00352437" w:rsidRDefault="00E5157B" w:rsidP="00FA4837">
      <w:pPr>
        <w:spacing w:after="0" w:line="288" w:lineRule="auto"/>
        <w:jc w:val="center"/>
        <w:rPr>
          <w:ins w:id="624" w:author="Kathrine Ødegård" w:date="2024-07-02T11:18:00Z" w16du:dateUtc="2024-07-02T12:18:00Z"/>
          <w:rFonts w:ascii="Times New Roman" w:hAnsi="Times New Roman" w:cs="Times New Roman"/>
          <w:i/>
          <w:iCs/>
          <w:sz w:val="24"/>
          <w:szCs w:val="24"/>
        </w:rPr>
      </w:pPr>
      <w:moveTo w:id="625" w:author="Kathrine Ødegård" w:date="2024-07-02T11:18:00Z" w16du:dateUtc="2024-07-02T12:18:00Z">
        <w:r w:rsidRPr="00352437">
          <w:rPr>
            <w:rFonts w:ascii="Times New Roman" w:hAnsi="Times New Roman" w:cs="Times New Roman"/>
            <w:i/>
            <w:iCs/>
            <w:sz w:val="24"/>
            <w:szCs w:val="24"/>
          </w:rPr>
          <w:t xml:space="preserve">Til § </w:t>
        </w:r>
      </w:moveTo>
      <w:moveToRangeEnd w:id="622"/>
      <w:ins w:id="626" w:author="Kathrine Ødegård" w:date="2024-07-02T11:18:00Z" w16du:dateUtc="2024-07-02T12:18:00Z">
        <w:r w:rsidR="00E668DB" w:rsidRPr="00352437">
          <w:rPr>
            <w:rFonts w:ascii="Times New Roman" w:hAnsi="Times New Roman" w:cs="Times New Roman"/>
            <w:i/>
            <w:iCs/>
            <w:sz w:val="24"/>
            <w:szCs w:val="24"/>
          </w:rPr>
          <w:t>11</w:t>
        </w:r>
      </w:ins>
    </w:p>
    <w:p w14:paraId="7619F993" w14:textId="77777777" w:rsidR="00624F92" w:rsidRPr="00352437" w:rsidRDefault="00624F92" w:rsidP="00FA4837">
      <w:pPr>
        <w:spacing w:after="0" w:line="288" w:lineRule="auto"/>
        <w:rPr>
          <w:moveFrom w:id="627" w:author="Kathrine Ødegård" w:date="2024-07-02T11:18:00Z" w16du:dateUtc="2024-07-02T12:18:00Z"/>
          <w:rFonts w:ascii="Times New Roman" w:hAnsi="Times New Roman" w:cs="Times New Roman"/>
          <w:sz w:val="24"/>
          <w:szCs w:val="24"/>
        </w:rPr>
        <w:pPrChange w:id="628" w:author="Kathrine Ødegård" w:date="2024-07-02T11:18:00Z" w16du:dateUtc="2024-07-02T12:18:00Z">
          <w:pPr>
            <w:spacing w:after="0" w:line="288" w:lineRule="auto"/>
            <w:jc w:val="center"/>
          </w:pPr>
        </w:pPrChange>
      </w:pPr>
      <w:moveFromRangeStart w:id="629" w:author="Kathrine Ødegård" w:date="2024-07-02T11:18:00Z" w:name="move170811502"/>
    </w:p>
    <w:p w14:paraId="2C341AE6" w14:textId="77777777" w:rsidR="00B13983" w:rsidRPr="00352437" w:rsidRDefault="00624F92" w:rsidP="00FA4837">
      <w:pPr>
        <w:spacing w:after="0" w:line="288" w:lineRule="auto"/>
        <w:rPr>
          <w:moveFrom w:id="630" w:author="Kathrine Ødegård" w:date="2024-07-02T11:18:00Z" w16du:dateUtc="2024-07-02T12:18:00Z"/>
          <w:rFonts w:ascii="Times New Roman" w:hAnsi="Times New Roman" w:cs="Times New Roman"/>
          <w:sz w:val="24"/>
          <w:szCs w:val="24"/>
        </w:rPr>
      </w:pPr>
      <w:moveFrom w:id="631" w:author="Kathrine Ødegård" w:date="2024-07-02T11:18:00Z" w16du:dateUtc="2024-07-02T12:18:00Z">
        <w:r w:rsidRPr="00352437">
          <w:rPr>
            <w:rFonts w:ascii="Times New Roman" w:hAnsi="Times New Roman" w:cs="Times New Roman"/>
            <w:sz w:val="24"/>
            <w:szCs w:val="24"/>
          </w:rPr>
          <w:t xml:space="preserve">Til stk. </w:t>
        </w:r>
      </w:moveFrom>
      <w:moveFromRangeEnd w:id="629"/>
      <w:del w:id="632" w:author="Kathrine Ødegård" w:date="2024-07-02T11:18:00Z" w16du:dateUtc="2024-07-02T12:18:00Z">
        <w:r w:rsidR="00E5157B" w:rsidRPr="007904B3">
          <w:rPr>
            <w:rFonts w:ascii="Times New Roman" w:hAnsi="Times New Roman" w:cs="Times New Roman"/>
            <w:sz w:val="24"/>
            <w:szCs w:val="24"/>
          </w:rPr>
          <w:delText>1</w:delText>
        </w:r>
      </w:del>
      <w:moveFromRangeStart w:id="633" w:author="Kathrine Ødegård" w:date="2024-07-02T11:18:00Z" w:name="move170811501"/>
    </w:p>
    <w:p w14:paraId="13AC0885" w14:textId="77777777" w:rsidR="00E5157B" w:rsidRPr="007904B3" w:rsidRDefault="00680633" w:rsidP="00FA4837">
      <w:pPr>
        <w:spacing w:after="0" w:line="288" w:lineRule="auto"/>
        <w:rPr>
          <w:del w:id="634" w:author="Kathrine Ødegård" w:date="2024-07-02T11:18:00Z" w16du:dateUtc="2024-07-02T12:18:00Z"/>
          <w:rFonts w:ascii="Times New Roman" w:hAnsi="Times New Roman" w:cs="Times New Roman"/>
          <w:sz w:val="24"/>
          <w:szCs w:val="24"/>
        </w:rPr>
      </w:pPr>
      <w:moveFrom w:id="635" w:author="Kathrine Ødegård" w:date="2024-07-02T11:18:00Z" w16du:dateUtc="2024-07-02T12:18:00Z">
        <w:r w:rsidRPr="00352437">
          <w:rPr>
            <w:rFonts w:ascii="Times New Roman" w:hAnsi="Times New Roman" w:cs="Times New Roman"/>
            <w:sz w:val="24"/>
            <w:szCs w:val="24"/>
          </w:rPr>
          <w:t xml:space="preserve">Det </w:t>
        </w:r>
      </w:moveFrom>
      <w:moveFromRangeEnd w:id="633"/>
      <w:del w:id="636" w:author="Kathrine Ødegård" w:date="2024-07-02T11:18:00Z" w16du:dateUtc="2024-07-02T12:18:00Z">
        <w:r w:rsidR="00E5157B" w:rsidRPr="007904B3">
          <w:rPr>
            <w:rFonts w:ascii="Times New Roman" w:hAnsi="Times New Roman" w:cs="Times New Roman"/>
            <w:sz w:val="24"/>
            <w:szCs w:val="24"/>
          </w:rPr>
          <w:delText>foreslås i stk. 1, at turistaktører skal erstatte skader, der forvoldes ved den i henhold til autorisation</w:delText>
        </w:r>
        <w:r w:rsidR="006D22D0" w:rsidRPr="007904B3">
          <w:rPr>
            <w:rFonts w:ascii="Times New Roman" w:hAnsi="Times New Roman" w:cs="Times New Roman"/>
            <w:sz w:val="24"/>
            <w:szCs w:val="24"/>
          </w:rPr>
          <w:delText>en</w:delText>
        </w:r>
        <w:r w:rsidR="00E5157B" w:rsidRPr="007904B3">
          <w:rPr>
            <w:rFonts w:ascii="Times New Roman" w:hAnsi="Times New Roman" w:cs="Times New Roman"/>
            <w:sz w:val="24"/>
            <w:szCs w:val="24"/>
          </w:rPr>
          <w:delText xml:space="preserve"> udøvede virksomhed, selv om skaden er hændelig. Bestemmelsen indebærer, at der foreligger et objektivt ansvar for turistaktørerne, og at det objektive ansvar også udstrækkes til at omfatte skader, der rammer personer, som ikke kan anses for udenforstående (ansatte, medkontrahenter og lignende). Bestemmelsen indebærer endvidere, at det objektive ansvar udstrækkes til også at omfatte skader, der påføres den grønlandske natur. Bestemmelsen omfatter skader forbundet </w:delText>
        </w:r>
        <w:r w:rsidR="006D22D0" w:rsidRPr="007904B3">
          <w:rPr>
            <w:rFonts w:ascii="Times New Roman" w:hAnsi="Times New Roman" w:cs="Times New Roman"/>
            <w:sz w:val="24"/>
            <w:szCs w:val="24"/>
          </w:rPr>
          <w:delText xml:space="preserve">med </w:delText>
        </w:r>
        <w:r w:rsidR="00E5157B" w:rsidRPr="007904B3">
          <w:rPr>
            <w:rFonts w:ascii="Times New Roman" w:hAnsi="Times New Roman" w:cs="Times New Roman"/>
            <w:sz w:val="24"/>
            <w:szCs w:val="24"/>
          </w:rPr>
          <w:delText xml:space="preserve">al virksomhed, som udøves af turistaktøren, og ikke </w:delText>
        </w:r>
        <w:r w:rsidR="006D22D0" w:rsidRPr="007904B3">
          <w:rPr>
            <w:rFonts w:ascii="Times New Roman" w:hAnsi="Times New Roman" w:cs="Times New Roman"/>
            <w:sz w:val="24"/>
            <w:szCs w:val="24"/>
          </w:rPr>
          <w:delText xml:space="preserve">kun </w:delText>
        </w:r>
        <w:r w:rsidR="00E5157B" w:rsidRPr="007904B3">
          <w:rPr>
            <w:rFonts w:ascii="Times New Roman" w:hAnsi="Times New Roman" w:cs="Times New Roman"/>
            <w:sz w:val="24"/>
            <w:szCs w:val="24"/>
          </w:rPr>
          <w:delText xml:space="preserve">skader, der sker i forbindelse med ydelser, der leveres til turister. </w:delText>
        </w:r>
      </w:del>
    </w:p>
    <w:p w14:paraId="49CFA1C5" w14:textId="77777777" w:rsidR="00E5157B" w:rsidRPr="007904B3" w:rsidRDefault="00E5157B" w:rsidP="00FA4837">
      <w:pPr>
        <w:spacing w:after="0" w:line="288" w:lineRule="auto"/>
        <w:rPr>
          <w:del w:id="637" w:author="Kathrine Ødegård" w:date="2024-07-02T11:18:00Z" w16du:dateUtc="2024-07-02T12:18:00Z"/>
          <w:rFonts w:ascii="Times New Roman" w:hAnsi="Times New Roman" w:cs="Times New Roman"/>
          <w:sz w:val="24"/>
          <w:szCs w:val="24"/>
        </w:rPr>
      </w:pPr>
    </w:p>
    <w:p w14:paraId="3D7DD909" w14:textId="77777777" w:rsidR="00E5157B" w:rsidRPr="007904B3" w:rsidRDefault="00E5157B" w:rsidP="00FA4837">
      <w:pPr>
        <w:spacing w:after="0" w:line="288" w:lineRule="auto"/>
        <w:rPr>
          <w:del w:id="638" w:author="Kathrine Ødegård" w:date="2024-07-02T11:18:00Z" w16du:dateUtc="2024-07-02T12:18:00Z"/>
          <w:rFonts w:ascii="Times New Roman" w:hAnsi="Times New Roman" w:cs="Times New Roman"/>
          <w:sz w:val="24"/>
          <w:szCs w:val="24"/>
        </w:rPr>
      </w:pPr>
      <w:del w:id="639" w:author="Kathrine Ødegård" w:date="2024-07-02T11:18:00Z" w16du:dateUtc="2024-07-02T12:18:00Z">
        <w:r w:rsidRPr="007904B3">
          <w:rPr>
            <w:rFonts w:ascii="Times New Roman" w:hAnsi="Times New Roman" w:cs="Times New Roman"/>
            <w:sz w:val="24"/>
            <w:szCs w:val="24"/>
          </w:rPr>
          <w:delText>Turistaktiviteter såsom sightseeing og krydstogtsaktivitet må forventes ikke i særlig grad at indebære skade, men det vurderes, at det er rimeligt, at de risici, der knytter sig til turistvirksomhed, bærers af turistaktøren, også selv om der er tale om skader, som ikke skyldes fejl eller forsømmelser fra turistaktørens side.</w:delText>
        </w:r>
      </w:del>
    </w:p>
    <w:p w14:paraId="2096C574" w14:textId="77777777" w:rsidR="00FA4837" w:rsidRPr="00352437" w:rsidRDefault="00FA4837" w:rsidP="00FA4837">
      <w:pPr>
        <w:spacing w:after="0" w:line="288" w:lineRule="auto"/>
        <w:rPr>
          <w:moveFrom w:id="640" w:author="Kathrine Ødegård" w:date="2024-07-02T11:18:00Z" w16du:dateUtc="2024-07-02T12:18:00Z"/>
          <w:rFonts w:ascii="Times New Roman" w:hAnsi="Times New Roman" w:cs="Times New Roman"/>
          <w:sz w:val="24"/>
          <w:szCs w:val="24"/>
        </w:rPr>
      </w:pPr>
      <w:moveFromRangeStart w:id="641" w:author="Kathrine Ødegård" w:date="2024-07-02T11:18:00Z" w:name="move170811506"/>
    </w:p>
    <w:p w14:paraId="4E7D3C00" w14:textId="77777777" w:rsidR="00E5157B" w:rsidRPr="007904B3" w:rsidRDefault="00E5157B" w:rsidP="00FA4837">
      <w:pPr>
        <w:spacing w:after="0" w:line="288" w:lineRule="auto"/>
        <w:rPr>
          <w:del w:id="642" w:author="Kathrine Ødegård" w:date="2024-07-02T11:18:00Z" w16du:dateUtc="2024-07-02T12:18:00Z"/>
          <w:rFonts w:ascii="Times New Roman" w:hAnsi="Times New Roman" w:cs="Times New Roman"/>
          <w:sz w:val="24"/>
          <w:szCs w:val="24"/>
        </w:rPr>
      </w:pPr>
      <w:moveFrom w:id="643" w:author="Kathrine Ødegård" w:date="2024-07-02T11:18:00Z" w16du:dateUtc="2024-07-02T12:18:00Z">
        <w:r w:rsidRPr="00352437">
          <w:rPr>
            <w:rFonts w:ascii="Times New Roman" w:hAnsi="Times New Roman" w:cs="Times New Roman"/>
            <w:sz w:val="24"/>
            <w:szCs w:val="24"/>
          </w:rPr>
          <w:t xml:space="preserve">Bestemmelsen </w:t>
        </w:r>
      </w:moveFrom>
      <w:moveFromRangeEnd w:id="641"/>
      <w:del w:id="644" w:author="Kathrine Ødegård" w:date="2024-07-02T11:18:00Z" w16du:dateUtc="2024-07-02T12:18:00Z">
        <w:r w:rsidRPr="007904B3">
          <w:rPr>
            <w:rFonts w:ascii="Times New Roman" w:hAnsi="Times New Roman" w:cs="Times New Roman"/>
            <w:sz w:val="24"/>
            <w:szCs w:val="24"/>
          </w:rPr>
          <w:delText xml:space="preserve">træder ikke i stedet for forpligtelser efter lov om beskyttelse af havmiljøet og efter lov om beskyttelse af miljøet samt regler fastsat i medfør af disse love. Det er ansøgerens eget ansvar at overholde den til enhver tid gældende lovgivning.  </w:delText>
        </w:r>
      </w:del>
    </w:p>
    <w:p w14:paraId="2F944774" w14:textId="77777777" w:rsidR="00367596" w:rsidRPr="00352437" w:rsidRDefault="00367596" w:rsidP="00FA4837">
      <w:pPr>
        <w:spacing w:after="0" w:line="288" w:lineRule="auto"/>
        <w:rPr>
          <w:moveFrom w:id="645" w:author="Kathrine Ødegård" w:date="2024-07-02T11:18:00Z" w16du:dateUtc="2024-07-02T12:18:00Z"/>
          <w:rFonts w:ascii="Times New Roman" w:hAnsi="Times New Roman" w:cs="Times New Roman"/>
          <w:sz w:val="24"/>
          <w:szCs w:val="24"/>
        </w:rPr>
      </w:pPr>
      <w:moveFromRangeStart w:id="646" w:author="Kathrine Ødegård" w:date="2024-07-02T11:18:00Z" w:name="move170811503"/>
    </w:p>
    <w:p w14:paraId="3BFDBCEE" w14:textId="77777777" w:rsidR="00E5157B" w:rsidRPr="007904B3" w:rsidRDefault="005C64BA" w:rsidP="00FA4837">
      <w:pPr>
        <w:spacing w:after="0" w:line="288" w:lineRule="auto"/>
        <w:rPr>
          <w:del w:id="647" w:author="Kathrine Ødegård" w:date="2024-07-02T11:18:00Z" w16du:dateUtc="2024-07-02T12:18:00Z"/>
          <w:rFonts w:ascii="Times New Roman" w:hAnsi="Times New Roman" w:cs="Times New Roman"/>
          <w:sz w:val="24"/>
          <w:szCs w:val="24"/>
        </w:rPr>
      </w:pPr>
      <w:moveFrom w:id="648" w:author="Kathrine Ødegård" w:date="2024-07-02T11:18:00Z" w16du:dateUtc="2024-07-02T12:18:00Z">
        <w:r w:rsidRPr="00352437">
          <w:rPr>
            <w:rFonts w:ascii="Times New Roman" w:hAnsi="Times New Roman" w:cs="Times New Roman"/>
            <w:sz w:val="24"/>
            <w:szCs w:val="24"/>
          </w:rPr>
          <w:t xml:space="preserve">Til stk. </w:t>
        </w:r>
      </w:moveFrom>
      <w:moveFromRangeEnd w:id="646"/>
      <w:del w:id="649" w:author="Kathrine Ødegård" w:date="2024-07-02T11:18:00Z" w16du:dateUtc="2024-07-02T12:18:00Z">
        <w:r w:rsidR="00E5157B" w:rsidRPr="007904B3">
          <w:rPr>
            <w:rFonts w:ascii="Times New Roman" w:hAnsi="Times New Roman" w:cs="Times New Roman"/>
            <w:sz w:val="24"/>
            <w:szCs w:val="24"/>
          </w:rPr>
          <w:delText>2.</w:delText>
        </w:r>
      </w:del>
    </w:p>
    <w:p w14:paraId="5F32C437" w14:textId="77777777" w:rsidR="00E5157B" w:rsidRPr="00352437" w:rsidRDefault="00E5157B" w:rsidP="00FA4837">
      <w:pPr>
        <w:spacing w:after="0" w:line="288" w:lineRule="auto"/>
        <w:jc w:val="center"/>
        <w:rPr>
          <w:moveFrom w:id="650" w:author="Kathrine Ødegård" w:date="2024-07-02T11:18:00Z" w16du:dateUtc="2024-07-02T12:18:00Z"/>
          <w:rFonts w:ascii="Times New Roman" w:hAnsi="Times New Roman" w:cs="Times New Roman"/>
          <w:sz w:val="24"/>
          <w:szCs w:val="24"/>
        </w:rPr>
        <w:pPrChange w:id="651" w:author="Kathrine Ødegård" w:date="2024-07-02T11:18:00Z" w16du:dateUtc="2024-07-02T12:18:00Z">
          <w:pPr>
            <w:spacing w:after="0" w:line="288" w:lineRule="auto"/>
          </w:pPr>
        </w:pPrChange>
      </w:pPr>
      <w:del w:id="652" w:author="Kathrine Ødegård" w:date="2024-07-02T11:18:00Z" w16du:dateUtc="2024-07-02T12:18:00Z">
        <w:r w:rsidRPr="007904B3">
          <w:rPr>
            <w:rFonts w:ascii="Times New Roman" w:hAnsi="Times New Roman" w:cs="Times New Roman"/>
            <w:sz w:val="24"/>
            <w:szCs w:val="24"/>
          </w:rPr>
          <w:delText>Har skadelidte ved forsæt eller grov uagtsomhed medvirket til skaden, kan erstatningen nedsættes eller bortfalde.</w:delText>
        </w:r>
        <w:r w:rsidR="00875E9E" w:rsidRPr="007904B3">
          <w:rPr>
            <w:rFonts w:ascii="Times New Roman" w:hAnsi="Times New Roman" w:cs="Times New Roman"/>
            <w:sz w:val="24"/>
            <w:szCs w:val="24"/>
          </w:rPr>
          <w:delText xml:space="preserve"> Det samme gælder, hvis skaden er af bagatelagtig karakter.</w:delText>
        </w:r>
        <w:r w:rsidRPr="007904B3">
          <w:rPr>
            <w:rFonts w:ascii="Times New Roman" w:hAnsi="Times New Roman" w:cs="Times New Roman"/>
            <w:sz w:val="24"/>
            <w:szCs w:val="24"/>
          </w:rPr>
          <w:delText xml:space="preserve"> Dette sker på baggrund af en af retten konkret skønsmæssig afvejning af graden af medvirken</w:delText>
        </w:r>
        <w:r w:rsidR="00875E9E" w:rsidRPr="007904B3">
          <w:rPr>
            <w:rFonts w:ascii="Times New Roman" w:hAnsi="Times New Roman" w:cs="Times New Roman"/>
            <w:sz w:val="24"/>
            <w:szCs w:val="24"/>
          </w:rPr>
          <w:delText xml:space="preserve"> henholdsvis af skadens karakter</w:delText>
        </w:r>
        <w:r w:rsidRPr="007904B3">
          <w:rPr>
            <w:rFonts w:ascii="Times New Roman" w:hAnsi="Times New Roman" w:cs="Times New Roman"/>
            <w:sz w:val="24"/>
            <w:szCs w:val="24"/>
          </w:rPr>
          <w:delText>.</w:delText>
        </w:r>
      </w:del>
      <w:moveFromRangeStart w:id="653" w:author="Kathrine Ødegård" w:date="2024-07-02T11:18:00Z" w:name="move170811505"/>
    </w:p>
    <w:p w14:paraId="399E5B1B" w14:textId="77777777" w:rsidR="00E5157B" w:rsidRPr="00352437" w:rsidRDefault="00E5157B" w:rsidP="00FA4837">
      <w:pPr>
        <w:spacing w:after="0" w:line="288" w:lineRule="auto"/>
        <w:rPr>
          <w:moveFrom w:id="654" w:author="Kathrine Ødegård" w:date="2024-07-02T11:18:00Z" w16du:dateUtc="2024-07-02T12:18:00Z"/>
          <w:rFonts w:ascii="Times New Roman" w:hAnsi="Times New Roman" w:cs="Times New Roman"/>
          <w:sz w:val="24"/>
          <w:szCs w:val="24"/>
        </w:rPr>
      </w:pPr>
    </w:p>
    <w:p w14:paraId="7CE28073" w14:textId="77777777" w:rsidR="00E5157B" w:rsidRPr="007904B3" w:rsidRDefault="00E5157B" w:rsidP="00FA4837">
      <w:pPr>
        <w:spacing w:after="0" w:line="288" w:lineRule="auto"/>
        <w:jc w:val="center"/>
        <w:rPr>
          <w:del w:id="655" w:author="Kathrine Ødegård" w:date="2024-07-02T11:18:00Z" w16du:dateUtc="2024-07-02T12:18:00Z"/>
          <w:rFonts w:ascii="Times New Roman" w:hAnsi="Times New Roman" w:cs="Times New Roman"/>
          <w:i/>
          <w:iCs/>
          <w:sz w:val="24"/>
          <w:szCs w:val="24"/>
        </w:rPr>
      </w:pPr>
      <w:moveFrom w:id="656" w:author="Kathrine Ødegård" w:date="2024-07-02T11:18:00Z" w16du:dateUtc="2024-07-02T12:18:00Z">
        <w:r w:rsidRPr="00352437">
          <w:rPr>
            <w:rFonts w:ascii="Times New Roman" w:hAnsi="Times New Roman" w:cs="Times New Roman"/>
            <w:i/>
            <w:iCs/>
            <w:sz w:val="24"/>
            <w:szCs w:val="24"/>
          </w:rPr>
          <w:t xml:space="preserve">Til § </w:t>
        </w:r>
      </w:moveFrom>
      <w:moveFromRangeEnd w:id="653"/>
      <w:del w:id="657" w:author="Kathrine Ødegård" w:date="2024-07-02T11:18:00Z" w16du:dateUtc="2024-07-02T12:18:00Z">
        <w:r w:rsidR="00DE0354" w:rsidRPr="007904B3">
          <w:rPr>
            <w:rFonts w:ascii="Times New Roman" w:hAnsi="Times New Roman" w:cs="Times New Roman"/>
            <w:i/>
            <w:iCs/>
            <w:sz w:val="24"/>
            <w:szCs w:val="24"/>
          </w:rPr>
          <w:delText>12</w:delText>
        </w:r>
      </w:del>
    </w:p>
    <w:p w14:paraId="43D5FD5D" w14:textId="1866B012" w:rsidR="00F06503" w:rsidRPr="00352437" w:rsidRDefault="00F06503" w:rsidP="00FA4837">
      <w:pPr>
        <w:spacing w:after="0" w:line="288" w:lineRule="auto"/>
        <w:jc w:val="center"/>
        <w:rPr>
          <w:rFonts w:ascii="Times New Roman" w:hAnsi="Times New Roman" w:cs="Times New Roman"/>
          <w:i/>
          <w:iCs/>
          <w:sz w:val="24"/>
          <w:szCs w:val="24"/>
        </w:rPr>
      </w:pPr>
    </w:p>
    <w:p w14:paraId="6A44D662"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6DE15167"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angiver, at turistaktørers turistvirksomhed omfattet af denne inatsisartutlov skal være dækket af en ansvarsforsikring eller anden sikkerhedsstillelse.</w:t>
      </w:r>
    </w:p>
    <w:p w14:paraId="530D9BAC" w14:textId="77777777" w:rsidR="00E5157B" w:rsidRPr="00352437" w:rsidRDefault="00E5157B" w:rsidP="00FA4837">
      <w:pPr>
        <w:spacing w:after="0" w:line="288" w:lineRule="auto"/>
        <w:rPr>
          <w:rFonts w:ascii="Times New Roman" w:hAnsi="Times New Roman" w:cs="Times New Roman"/>
          <w:sz w:val="24"/>
          <w:szCs w:val="24"/>
        </w:rPr>
      </w:pPr>
    </w:p>
    <w:p w14:paraId="77FCDA85" w14:textId="09382215" w:rsidR="00E5157B" w:rsidRPr="00352437" w:rsidRDefault="00FB405F"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w:t>
      </w:r>
      <w:r w:rsidR="00E5157B" w:rsidRPr="00352437">
        <w:rPr>
          <w:rFonts w:ascii="Times New Roman" w:hAnsi="Times New Roman" w:cs="Times New Roman"/>
          <w:sz w:val="24"/>
          <w:szCs w:val="24"/>
        </w:rPr>
        <w:t xml:space="preserve">indebærer, at det er et krav, at en turistaktørs erstatningsansvar skal være omfattet af en forsikring eller anden form for sikkerhedsstillelse. Forsikringen eller den anden form for sikkerhedsstillelse skal dække over samtlige aktiviteter, som turistaktøren udbyder i forbindelse med turistvirksomheden. </w:t>
      </w:r>
    </w:p>
    <w:p w14:paraId="24594A39" w14:textId="77777777" w:rsidR="007B5C9C" w:rsidRPr="00352437" w:rsidRDefault="007B5C9C" w:rsidP="00FA4837">
      <w:pPr>
        <w:spacing w:after="0" w:line="288" w:lineRule="auto"/>
        <w:rPr>
          <w:rFonts w:ascii="Times New Roman" w:hAnsi="Times New Roman" w:cs="Times New Roman"/>
          <w:sz w:val="24"/>
          <w:szCs w:val="24"/>
        </w:rPr>
      </w:pPr>
    </w:p>
    <w:p w14:paraId="7EB19D87" w14:textId="77777777" w:rsidR="007B5C9C" w:rsidRPr="00352437" w:rsidRDefault="007B5C9C" w:rsidP="007B5C9C">
      <w:pPr>
        <w:spacing w:after="0" w:line="288" w:lineRule="auto"/>
        <w:rPr>
          <w:ins w:id="658" w:author="Kathrine Ødegård" w:date="2024-07-02T11:18:00Z" w16du:dateUtc="2024-07-02T12:18:00Z"/>
          <w:rFonts w:ascii="Times New Roman" w:hAnsi="Times New Roman" w:cs="Times New Roman"/>
          <w:sz w:val="24"/>
          <w:szCs w:val="24"/>
        </w:rPr>
      </w:pPr>
      <w:ins w:id="659" w:author="Kathrine Ødegård" w:date="2024-07-02T11:18:00Z" w16du:dateUtc="2024-07-02T12:18:00Z">
        <w:r w:rsidRPr="00352437">
          <w:rPr>
            <w:rFonts w:ascii="Times New Roman" w:hAnsi="Times New Roman" w:cs="Times New Roman"/>
            <w:sz w:val="24"/>
            <w:szCs w:val="24"/>
          </w:rPr>
          <w:t xml:space="preserve">En anden form for sikkerhedsstillelse kan for eksempel ske i form af en deponeringskonto </w:t>
        </w:r>
      </w:ins>
    </w:p>
    <w:p w14:paraId="45073962" w14:textId="7EF549A3" w:rsidR="007B5C9C" w:rsidRPr="00352437" w:rsidRDefault="007B5C9C" w:rsidP="007B5C9C">
      <w:pPr>
        <w:spacing w:after="0" w:line="288" w:lineRule="auto"/>
        <w:rPr>
          <w:ins w:id="660" w:author="Kathrine Ødegård" w:date="2024-07-02T11:18:00Z" w16du:dateUtc="2024-07-02T12:18:00Z"/>
          <w:rFonts w:ascii="Times New Roman" w:hAnsi="Times New Roman" w:cs="Times New Roman"/>
          <w:sz w:val="24"/>
          <w:szCs w:val="24"/>
        </w:rPr>
      </w:pPr>
      <w:ins w:id="661" w:author="Kathrine Ødegård" w:date="2024-07-02T11:18:00Z" w16du:dateUtc="2024-07-02T12:18:00Z">
        <w:r w:rsidRPr="00352437">
          <w:rPr>
            <w:rFonts w:ascii="Times New Roman" w:hAnsi="Times New Roman" w:cs="Times New Roman"/>
            <w:sz w:val="24"/>
            <w:szCs w:val="24"/>
          </w:rPr>
          <w:t>med et pengebeløb, en bankgaranti eller en deponeringskonto med danske statsobligationer.</w:t>
        </w:r>
      </w:ins>
    </w:p>
    <w:p w14:paraId="7724A90F" w14:textId="77777777" w:rsidR="0015756E" w:rsidRPr="00352437" w:rsidRDefault="0015756E" w:rsidP="007B5C9C">
      <w:pPr>
        <w:spacing w:after="0" w:line="288" w:lineRule="auto"/>
        <w:rPr>
          <w:ins w:id="662" w:author="Kathrine Ødegård" w:date="2024-07-02T11:18:00Z" w16du:dateUtc="2024-07-02T12:18:00Z"/>
          <w:rFonts w:ascii="Times New Roman" w:hAnsi="Times New Roman" w:cs="Times New Roman"/>
          <w:sz w:val="24"/>
          <w:szCs w:val="24"/>
        </w:rPr>
      </w:pPr>
    </w:p>
    <w:p w14:paraId="3EEA818A" w14:textId="77777777" w:rsidR="0015756E" w:rsidRPr="00352437" w:rsidRDefault="0015756E" w:rsidP="0015756E">
      <w:pPr>
        <w:spacing w:after="0" w:line="288" w:lineRule="auto"/>
        <w:rPr>
          <w:ins w:id="663" w:author="Kathrine Ødegård" w:date="2024-07-02T11:18:00Z" w16du:dateUtc="2024-07-02T12:18:00Z"/>
          <w:rFonts w:ascii="Times New Roman" w:hAnsi="Times New Roman" w:cs="Times New Roman"/>
          <w:sz w:val="24"/>
          <w:szCs w:val="24"/>
        </w:rPr>
      </w:pPr>
      <w:ins w:id="664" w:author="Kathrine Ødegård" w:date="2024-07-02T11:18:00Z" w16du:dateUtc="2024-07-02T12:18:00Z">
        <w:r w:rsidRPr="00352437">
          <w:rPr>
            <w:rFonts w:ascii="Times New Roman" w:hAnsi="Times New Roman" w:cs="Times New Roman"/>
            <w:sz w:val="24"/>
            <w:szCs w:val="24"/>
          </w:rPr>
          <w:t xml:space="preserve">Forsikringen eller sikkerhedsstillelsens udformning må foretages under hensyn til den </w:t>
        </w:r>
      </w:ins>
    </w:p>
    <w:p w14:paraId="45784F18" w14:textId="4A72D9AA" w:rsidR="0015756E" w:rsidRPr="00352437" w:rsidRDefault="0015756E" w:rsidP="0015756E">
      <w:pPr>
        <w:spacing w:after="0" w:line="288" w:lineRule="auto"/>
        <w:rPr>
          <w:ins w:id="665" w:author="Kathrine Ødegård" w:date="2024-07-02T11:18:00Z" w16du:dateUtc="2024-07-02T12:18:00Z"/>
          <w:rFonts w:ascii="Times New Roman" w:hAnsi="Times New Roman" w:cs="Times New Roman"/>
          <w:sz w:val="24"/>
          <w:szCs w:val="24"/>
        </w:rPr>
      </w:pPr>
      <w:ins w:id="666" w:author="Kathrine Ødegård" w:date="2024-07-02T11:18:00Z" w16du:dateUtc="2024-07-02T12:18:00Z">
        <w:r w:rsidRPr="00352437">
          <w:rPr>
            <w:rFonts w:ascii="Times New Roman" w:hAnsi="Times New Roman" w:cs="Times New Roman"/>
            <w:sz w:val="24"/>
            <w:szCs w:val="24"/>
          </w:rPr>
          <w:t xml:space="preserve">konkrete turistaktør og omfanget og karakteren og turistaktørens virksomhed, herunder </w:t>
        </w:r>
      </w:ins>
    </w:p>
    <w:p w14:paraId="3A581521" w14:textId="3FC2B56B" w:rsidR="00E5157B" w:rsidRPr="00352437" w:rsidRDefault="0015756E" w:rsidP="00FA4837">
      <w:pPr>
        <w:spacing w:after="0" w:line="288" w:lineRule="auto"/>
        <w:rPr>
          <w:ins w:id="667" w:author="Kathrine Ødegård" w:date="2024-07-02T11:18:00Z" w16du:dateUtc="2024-07-02T12:18:00Z"/>
          <w:rFonts w:ascii="Times New Roman" w:hAnsi="Times New Roman" w:cs="Times New Roman"/>
          <w:sz w:val="24"/>
          <w:szCs w:val="24"/>
        </w:rPr>
      </w:pPr>
      <w:ins w:id="668" w:author="Kathrine Ødegård" w:date="2024-07-02T11:18:00Z" w16du:dateUtc="2024-07-02T12:18:00Z">
        <w:r w:rsidRPr="00352437">
          <w:rPr>
            <w:rFonts w:ascii="Times New Roman" w:hAnsi="Times New Roman" w:cs="Times New Roman"/>
            <w:sz w:val="24"/>
            <w:szCs w:val="24"/>
          </w:rPr>
          <w:t>risikoen for erstatningsansvar der kan opstå som følge af de turistaktiviteter, som turistaktøren påtænker at udbyde.</w:t>
        </w:r>
      </w:ins>
    </w:p>
    <w:p w14:paraId="258C1555" w14:textId="00CFAF56" w:rsidR="00F60AC6" w:rsidRPr="00352437" w:rsidRDefault="00E5157B" w:rsidP="00F60AC6">
      <w:pPr>
        <w:spacing w:after="0" w:line="288" w:lineRule="auto"/>
        <w:rPr>
          <w:moveTo w:id="669" w:author="Kathrine Ødegård" w:date="2024-07-02T11:18:00Z" w16du:dateUtc="2024-07-02T12:18:00Z"/>
          <w:rFonts w:ascii="Times New Roman" w:hAnsi="Times New Roman" w:cs="Times New Roman"/>
          <w:sz w:val="24"/>
          <w:szCs w:val="24"/>
        </w:rPr>
      </w:pPr>
      <w:moveFromRangeStart w:id="670" w:author="Kathrine Ødegård" w:date="2024-07-02T11:18:00Z" w:name="move170811507"/>
      <w:moveFrom w:id="671" w:author="Kathrine Ødegård" w:date="2024-07-02T11:18:00Z" w16du:dateUtc="2024-07-02T12:18:00Z">
        <w:r w:rsidRPr="00352437">
          <w:rPr>
            <w:rFonts w:ascii="Times New Roman" w:hAnsi="Times New Roman" w:cs="Times New Roman"/>
            <w:sz w:val="24"/>
            <w:szCs w:val="24"/>
          </w:rPr>
          <w:t xml:space="preserve">Til stk. </w:t>
        </w:r>
      </w:moveFrom>
      <w:moveFromRangeEnd w:id="670"/>
      <w:del w:id="672" w:author="Kathrine Ødegård" w:date="2024-07-02T11:18:00Z" w16du:dateUtc="2024-07-02T12:18:00Z">
        <w:r w:rsidRPr="007904B3">
          <w:rPr>
            <w:rFonts w:ascii="Times New Roman" w:hAnsi="Times New Roman" w:cs="Times New Roman"/>
            <w:sz w:val="24"/>
            <w:szCs w:val="24"/>
          </w:rPr>
          <w:delText>2</w:delText>
        </w:r>
      </w:del>
      <w:moveToRangeStart w:id="673" w:author="Kathrine Ødegård" w:date="2024-07-02T11:18:00Z" w:name="move170811508"/>
      <w:moveTo w:id="674" w:author="Kathrine Ødegård" w:date="2024-07-02T11:18:00Z" w16du:dateUtc="2024-07-02T12:18:00Z">
        <w:r w:rsidR="00F60AC6" w:rsidRPr="00352437">
          <w:rPr>
            <w:rFonts w:ascii="Times New Roman" w:hAnsi="Times New Roman" w:cs="Times New Roman"/>
            <w:sz w:val="24"/>
            <w:szCs w:val="24"/>
          </w:rPr>
          <w:t>Til stk. 2.</w:t>
        </w:r>
      </w:moveTo>
    </w:p>
    <w:moveToRangeEnd w:id="673"/>
    <w:p w14:paraId="5353E92F" w14:textId="20C66617" w:rsidR="00F60AC6" w:rsidRPr="00352437" w:rsidRDefault="008F18D0" w:rsidP="00FA4837">
      <w:pPr>
        <w:spacing w:after="0" w:line="288" w:lineRule="auto"/>
        <w:rPr>
          <w:ins w:id="675" w:author="Kathrine Ødegård" w:date="2024-07-02T11:18:00Z" w16du:dateUtc="2024-07-02T12:18:00Z"/>
          <w:rFonts w:ascii="Times New Roman" w:hAnsi="Times New Roman" w:cs="Times New Roman"/>
          <w:sz w:val="24"/>
          <w:szCs w:val="24"/>
        </w:rPr>
      </w:pPr>
      <w:ins w:id="676" w:author="Kathrine Ødegård" w:date="2024-07-02T11:18:00Z" w16du:dateUtc="2024-07-02T12:18:00Z">
        <w:r w:rsidRPr="00352437">
          <w:rPr>
            <w:rFonts w:ascii="Times New Roman" w:hAnsi="Times New Roman" w:cs="Times New Roman"/>
            <w:sz w:val="24"/>
            <w:szCs w:val="24"/>
          </w:rPr>
          <w:t>Den foreslåede bestemmelse indebærer, at det ikke er et krav at være dækket af en erhvervsforsikring eller anden sikkerhedsstillelse</w:t>
        </w:r>
        <w:r w:rsidR="00AB1AA0" w:rsidRPr="00352437">
          <w:rPr>
            <w:rFonts w:ascii="Times New Roman" w:hAnsi="Times New Roman" w:cs="Times New Roman"/>
            <w:sz w:val="24"/>
            <w:szCs w:val="24"/>
          </w:rPr>
          <w:t xml:space="preserve"> efter stk. 1</w:t>
        </w:r>
        <w:r w:rsidRPr="00352437">
          <w:rPr>
            <w:rFonts w:ascii="Times New Roman" w:hAnsi="Times New Roman" w:cs="Times New Roman"/>
            <w:sz w:val="24"/>
            <w:szCs w:val="24"/>
          </w:rPr>
          <w:t xml:space="preserve">, hvor dette ikke er muligt i praksis. </w:t>
        </w:r>
        <w:r w:rsidR="00206FA7" w:rsidRPr="00352437">
          <w:rPr>
            <w:rFonts w:ascii="Times New Roman" w:hAnsi="Times New Roman" w:cs="Times New Roman"/>
            <w:sz w:val="24"/>
            <w:szCs w:val="24"/>
          </w:rPr>
          <w:t>Det vil være i tilfælde, hvor forsikringsudbydere ikke tilbyder en forsikring, der dækker den eller de turistaktiviteter, som en turistaktør påtænkes at udbyde.</w:t>
        </w:r>
      </w:ins>
      <w:moveToRangeStart w:id="677" w:author="Kathrine Ødegård" w:date="2024-07-02T11:18:00Z" w:name="move170811509"/>
      <w:moveTo w:id="678" w:author="Kathrine Ødegård" w:date="2024-07-02T11:18:00Z" w16du:dateUtc="2024-07-02T12:18:00Z">
        <w:r w:rsidR="00206FA7"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Det </w:t>
        </w:r>
        <w:r w:rsidR="00C95130" w:rsidRPr="00352437">
          <w:rPr>
            <w:rFonts w:ascii="Times New Roman" w:hAnsi="Times New Roman" w:cs="Times New Roman"/>
            <w:sz w:val="24"/>
            <w:szCs w:val="24"/>
          </w:rPr>
          <w:t xml:space="preserve">vil f.eks. </w:t>
        </w:r>
      </w:moveTo>
      <w:moveToRangeEnd w:id="677"/>
      <w:ins w:id="679" w:author="Kathrine Ødegård" w:date="2024-07-02T11:18:00Z" w16du:dateUtc="2024-07-02T12:18:00Z">
        <w:r w:rsidR="00C95130" w:rsidRPr="00352437">
          <w:rPr>
            <w:rFonts w:ascii="Times New Roman" w:hAnsi="Times New Roman" w:cs="Times New Roman"/>
            <w:sz w:val="24"/>
            <w:szCs w:val="24"/>
          </w:rPr>
          <w:t xml:space="preserve">kunne forestilles at være tilfælde med hundeslædekørsel, hvor der ikke nødvendigvis eksisterer en erhvervsforsikring blandt forsikringsudbyderne. </w:t>
        </w:r>
      </w:ins>
    </w:p>
    <w:p w14:paraId="43A2A625" w14:textId="77777777" w:rsidR="00645DED" w:rsidRPr="00352437" w:rsidRDefault="00645DED" w:rsidP="00FA4837">
      <w:pPr>
        <w:spacing w:after="0" w:line="288" w:lineRule="auto"/>
        <w:rPr>
          <w:ins w:id="680" w:author="Kathrine Ødegård" w:date="2024-07-02T11:18:00Z" w16du:dateUtc="2024-07-02T12:18:00Z"/>
          <w:rFonts w:ascii="Times New Roman" w:hAnsi="Times New Roman" w:cs="Times New Roman"/>
          <w:sz w:val="24"/>
          <w:szCs w:val="24"/>
        </w:rPr>
      </w:pPr>
    </w:p>
    <w:p w14:paraId="378A85DC" w14:textId="3DFD1B15" w:rsidR="00645DED" w:rsidRPr="00352437" w:rsidRDefault="00645DED" w:rsidP="00FA4837">
      <w:pPr>
        <w:spacing w:after="0" w:line="288" w:lineRule="auto"/>
        <w:rPr>
          <w:ins w:id="681" w:author="Kathrine Ødegård" w:date="2024-07-02T11:18:00Z" w16du:dateUtc="2024-07-02T12:18:00Z"/>
          <w:rFonts w:ascii="Times New Roman" w:hAnsi="Times New Roman" w:cs="Times New Roman"/>
          <w:sz w:val="24"/>
          <w:szCs w:val="24"/>
        </w:rPr>
      </w:pPr>
      <w:ins w:id="682" w:author="Kathrine Ødegård" w:date="2024-07-02T11:18:00Z" w16du:dateUtc="2024-07-02T12:18:00Z">
        <w:r w:rsidRPr="00352437">
          <w:rPr>
            <w:rFonts w:ascii="Times New Roman" w:hAnsi="Times New Roman" w:cs="Times New Roman"/>
            <w:sz w:val="24"/>
            <w:szCs w:val="24"/>
          </w:rPr>
          <w:t>Endvidere gælder stk. 1, ikke, hvis det ikke er muligt på anden vis at være omfattet af en anden form for sikkerhedsstillelse.</w:t>
        </w:r>
      </w:ins>
    </w:p>
    <w:p w14:paraId="7C2B4F62" w14:textId="77777777" w:rsidR="00F60AC6" w:rsidRPr="00352437" w:rsidRDefault="00F60AC6" w:rsidP="00FA4837">
      <w:pPr>
        <w:spacing w:after="0" w:line="288" w:lineRule="auto"/>
        <w:rPr>
          <w:ins w:id="683" w:author="Kathrine Ødegård" w:date="2024-07-02T11:18:00Z" w16du:dateUtc="2024-07-02T12:18:00Z"/>
          <w:rFonts w:ascii="Times New Roman" w:hAnsi="Times New Roman" w:cs="Times New Roman"/>
          <w:sz w:val="24"/>
          <w:szCs w:val="24"/>
        </w:rPr>
      </w:pPr>
    </w:p>
    <w:p w14:paraId="458ABFAA" w14:textId="68369B33" w:rsidR="008F18D0" w:rsidRPr="00352437" w:rsidRDefault="008F18D0" w:rsidP="00FA4837">
      <w:pPr>
        <w:spacing w:after="0" w:line="288" w:lineRule="auto"/>
        <w:rPr>
          <w:ins w:id="684" w:author="Kathrine Ødegård" w:date="2024-07-02T11:18:00Z" w16du:dateUtc="2024-07-02T12:18:00Z"/>
          <w:rFonts w:ascii="Times New Roman" w:hAnsi="Times New Roman" w:cs="Times New Roman"/>
          <w:sz w:val="24"/>
          <w:szCs w:val="24"/>
        </w:rPr>
      </w:pPr>
      <w:ins w:id="685" w:author="Kathrine Ødegård" w:date="2024-07-02T11:18:00Z" w16du:dateUtc="2024-07-02T12:18:00Z">
        <w:r w:rsidRPr="00352437">
          <w:rPr>
            <w:rFonts w:ascii="Times New Roman" w:hAnsi="Times New Roman" w:cs="Times New Roman"/>
            <w:sz w:val="24"/>
            <w:szCs w:val="24"/>
          </w:rPr>
          <w:t>Ansøgere om licens til at udøve turistvirksomhed skal fremsende dokumention til Naalakkersuisut, der dokumenterer, at det ikke har været muligt at blive dækket af en erhvervsforsikring</w:t>
        </w:r>
        <w:r w:rsidR="00A85A52" w:rsidRPr="00352437">
          <w:rPr>
            <w:rFonts w:ascii="Times New Roman" w:hAnsi="Times New Roman" w:cs="Times New Roman"/>
            <w:sz w:val="24"/>
            <w:szCs w:val="24"/>
          </w:rPr>
          <w:t xml:space="preserve"> </w:t>
        </w:r>
        <w:r w:rsidR="007774F8" w:rsidRPr="00352437">
          <w:rPr>
            <w:rFonts w:ascii="Times New Roman" w:hAnsi="Times New Roman" w:cs="Times New Roman"/>
            <w:sz w:val="24"/>
            <w:szCs w:val="24"/>
          </w:rPr>
          <w:t xml:space="preserve">eller anden sikkerhedsstillelse </w:t>
        </w:r>
        <w:r w:rsidR="00A85A52" w:rsidRPr="00352437">
          <w:rPr>
            <w:rFonts w:ascii="Times New Roman" w:hAnsi="Times New Roman" w:cs="Times New Roman"/>
            <w:sz w:val="24"/>
            <w:szCs w:val="24"/>
          </w:rPr>
          <w:t>for den pågældende turistaktivitet</w:t>
        </w:r>
        <w:r w:rsidRPr="00352437">
          <w:rPr>
            <w:rFonts w:ascii="Times New Roman" w:hAnsi="Times New Roman" w:cs="Times New Roman"/>
            <w:sz w:val="24"/>
            <w:szCs w:val="24"/>
          </w:rPr>
          <w:t>, hv</w:t>
        </w:r>
        <w:r w:rsidR="009B5046" w:rsidRPr="00352437">
          <w:rPr>
            <w:rFonts w:ascii="Times New Roman" w:hAnsi="Times New Roman" w:cs="Times New Roman"/>
            <w:sz w:val="24"/>
            <w:szCs w:val="24"/>
          </w:rPr>
          <w:t>is</w:t>
        </w:r>
        <w:r w:rsidRPr="00352437">
          <w:rPr>
            <w:rFonts w:ascii="Times New Roman" w:hAnsi="Times New Roman" w:cs="Times New Roman"/>
            <w:sz w:val="24"/>
            <w:szCs w:val="24"/>
          </w:rPr>
          <w:t xml:space="preserve"> Naalakkersuisut anmoder herom, jf. forslagets § 5, stk. 1.</w:t>
        </w:r>
        <w:r w:rsidR="00085443" w:rsidRPr="00352437">
          <w:rPr>
            <w:rFonts w:ascii="Times New Roman" w:hAnsi="Times New Roman" w:cs="Times New Roman"/>
            <w:sz w:val="24"/>
            <w:szCs w:val="24"/>
          </w:rPr>
          <w:t xml:space="preserve"> Dette indebærer, at Naalakkersuisut alene behøves at anmode om dokumentation, i tilfælde hvor Naalakkersuisut måtte være i tvivl, om der for den pågældende turistaktivitet eksisterer en erhvervsforsikring</w:t>
        </w:r>
        <w:r w:rsidR="007B3E53" w:rsidRPr="00352437">
          <w:rPr>
            <w:rFonts w:ascii="Times New Roman" w:hAnsi="Times New Roman" w:cs="Times New Roman"/>
            <w:sz w:val="24"/>
            <w:szCs w:val="24"/>
          </w:rPr>
          <w:t>, og hvor det er nødvendigt for at kunne behandle ansøgningen om licens</w:t>
        </w:r>
        <w:r w:rsidR="00085443" w:rsidRPr="00352437">
          <w:rPr>
            <w:rFonts w:ascii="Times New Roman" w:hAnsi="Times New Roman" w:cs="Times New Roman"/>
            <w:sz w:val="24"/>
            <w:szCs w:val="24"/>
          </w:rPr>
          <w:t xml:space="preserve">. </w:t>
        </w:r>
      </w:ins>
    </w:p>
    <w:p w14:paraId="5EAB8AB2" w14:textId="77777777" w:rsidR="008F18D0" w:rsidRPr="00352437" w:rsidRDefault="008F18D0" w:rsidP="00FA4837">
      <w:pPr>
        <w:spacing w:after="0" w:line="288" w:lineRule="auto"/>
        <w:rPr>
          <w:ins w:id="686" w:author="Kathrine Ødegård" w:date="2024-07-02T11:18:00Z" w16du:dateUtc="2024-07-02T12:18:00Z"/>
          <w:rFonts w:ascii="Times New Roman" w:hAnsi="Times New Roman" w:cs="Times New Roman"/>
          <w:sz w:val="24"/>
          <w:szCs w:val="24"/>
        </w:rPr>
      </w:pPr>
    </w:p>
    <w:p w14:paraId="602F73B8" w14:textId="2BB6A057" w:rsidR="00E5157B" w:rsidRPr="00352437" w:rsidRDefault="00E5157B" w:rsidP="00FA4837">
      <w:pPr>
        <w:spacing w:after="0" w:line="288" w:lineRule="auto"/>
        <w:rPr>
          <w:rFonts w:ascii="Times New Roman" w:hAnsi="Times New Roman" w:cs="Times New Roman"/>
          <w:sz w:val="24"/>
          <w:szCs w:val="24"/>
        </w:rPr>
      </w:pPr>
      <w:moveToRangeStart w:id="687" w:author="Kathrine Ødegård" w:date="2024-07-02T11:18:00Z" w:name="move170811507"/>
      <w:moveTo w:id="688" w:author="Kathrine Ødegård" w:date="2024-07-02T11:18:00Z" w16du:dateUtc="2024-07-02T12:18:00Z">
        <w:r w:rsidRPr="00352437">
          <w:rPr>
            <w:rFonts w:ascii="Times New Roman" w:hAnsi="Times New Roman" w:cs="Times New Roman"/>
            <w:sz w:val="24"/>
            <w:szCs w:val="24"/>
          </w:rPr>
          <w:t xml:space="preserve">Til stk. </w:t>
        </w:r>
      </w:moveTo>
      <w:moveToRangeEnd w:id="687"/>
      <w:ins w:id="689" w:author="Kathrine Ødegård" w:date="2024-07-02T11:18:00Z" w16du:dateUtc="2024-07-02T12:18:00Z">
        <w:r w:rsidR="00F60AC6" w:rsidRPr="00352437">
          <w:rPr>
            <w:rFonts w:ascii="Times New Roman" w:hAnsi="Times New Roman" w:cs="Times New Roman"/>
            <w:sz w:val="24"/>
            <w:szCs w:val="24"/>
          </w:rPr>
          <w:t>3</w:t>
        </w:r>
      </w:ins>
      <w:r w:rsidRPr="00352437">
        <w:rPr>
          <w:rFonts w:ascii="Times New Roman" w:hAnsi="Times New Roman" w:cs="Times New Roman"/>
          <w:sz w:val="24"/>
          <w:szCs w:val="24"/>
        </w:rPr>
        <w:t>.</w:t>
      </w:r>
    </w:p>
    <w:p w14:paraId="177746CB" w14:textId="498028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fastsætte nærmere regler om særlige forsikringskrav og sikkerhedsstillelse. Det kan f.eks. være i relation til turistaktiviteter forbundet med en særlig risiko for tilskadekomst, og hvor der f.eks. kan stilles krav om forsikringsdækning af udgifter forbundet med evakuering af turister samt andet beredskabsarbejde. </w:t>
      </w:r>
    </w:p>
    <w:p w14:paraId="3A907C9A" w14:textId="77777777" w:rsidR="00E5157B" w:rsidRPr="00352437" w:rsidRDefault="00E5157B" w:rsidP="00FA4837">
      <w:pPr>
        <w:spacing w:after="0" w:line="288" w:lineRule="auto"/>
        <w:rPr>
          <w:rFonts w:ascii="Times New Roman" w:hAnsi="Times New Roman" w:cs="Times New Roman"/>
          <w:sz w:val="24"/>
          <w:szCs w:val="24"/>
        </w:rPr>
      </w:pPr>
    </w:p>
    <w:p w14:paraId="735C047C" w14:textId="77777777" w:rsidR="00F06503" w:rsidRPr="00352437" w:rsidRDefault="00F06503" w:rsidP="00FA4837">
      <w:pPr>
        <w:spacing w:after="0" w:line="288" w:lineRule="auto"/>
        <w:jc w:val="center"/>
        <w:rPr>
          <w:ins w:id="690" w:author="Kathrine Ødegård" w:date="2024-07-02T11:18:00Z" w16du:dateUtc="2024-07-02T12:18:00Z"/>
          <w:rFonts w:ascii="Times New Roman" w:hAnsi="Times New Roman" w:cs="Times New Roman"/>
          <w:sz w:val="24"/>
          <w:szCs w:val="24"/>
        </w:rPr>
      </w:pPr>
    </w:p>
    <w:p w14:paraId="03C34964" w14:textId="77777777" w:rsidR="00E5157B" w:rsidRPr="00352437" w:rsidRDefault="00E5157B" w:rsidP="00FA4837">
      <w:pPr>
        <w:spacing w:after="0" w:line="288" w:lineRule="auto"/>
        <w:rPr>
          <w:ins w:id="691" w:author="Kathrine Ødegård" w:date="2024-07-02T11:18:00Z" w16du:dateUtc="2024-07-02T12:18:00Z"/>
          <w:rFonts w:ascii="Times New Roman" w:hAnsi="Times New Roman" w:cs="Times New Roman"/>
          <w:i/>
          <w:iCs/>
          <w:sz w:val="24"/>
          <w:szCs w:val="24"/>
        </w:rPr>
      </w:pPr>
    </w:p>
    <w:p w14:paraId="75E341B0" w14:textId="3A862F43"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del w:id="692" w:author="Kathrine Ødegård" w:date="2024-07-02T11:18:00Z" w16du:dateUtc="2024-07-02T12:18:00Z">
        <w:r w:rsidR="00A97AA8" w:rsidRPr="007904B3">
          <w:rPr>
            <w:rFonts w:ascii="Times New Roman" w:hAnsi="Times New Roman" w:cs="Times New Roman"/>
            <w:i/>
            <w:iCs/>
            <w:sz w:val="24"/>
            <w:szCs w:val="24"/>
          </w:rPr>
          <w:delText>13</w:delText>
        </w:r>
      </w:del>
      <w:ins w:id="693" w:author="Kathrine Ødegård" w:date="2024-07-02T11:18:00Z" w16du:dateUtc="2024-07-02T12:18:00Z">
        <w:r w:rsidR="00F7303A" w:rsidRPr="00352437">
          <w:rPr>
            <w:rFonts w:ascii="Times New Roman" w:hAnsi="Times New Roman" w:cs="Times New Roman"/>
            <w:i/>
            <w:iCs/>
            <w:sz w:val="24"/>
            <w:szCs w:val="24"/>
          </w:rPr>
          <w:t>1</w:t>
        </w:r>
        <w:r w:rsidR="00E668DB" w:rsidRPr="00352437">
          <w:rPr>
            <w:rFonts w:ascii="Times New Roman" w:hAnsi="Times New Roman" w:cs="Times New Roman"/>
            <w:i/>
            <w:iCs/>
            <w:sz w:val="24"/>
            <w:szCs w:val="24"/>
          </w:rPr>
          <w:t>2</w:t>
        </w:r>
      </w:ins>
    </w:p>
    <w:p w14:paraId="48CFFFF2" w14:textId="77777777" w:rsidR="00F06503" w:rsidRPr="007904B3" w:rsidRDefault="00F06503" w:rsidP="00FA4837">
      <w:pPr>
        <w:spacing w:after="0" w:line="288" w:lineRule="auto"/>
        <w:jc w:val="center"/>
        <w:rPr>
          <w:del w:id="694" w:author="Kathrine Ødegård" w:date="2024-07-02T11:18:00Z" w16du:dateUtc="2024-07-02T12:18:00Z"/>
          <w:rFonts w:ascii="Times New Roman" w:hAnsi="Times New Roman" w:cs="Times New Roman"/>
          <w:sz w:val="24"/>
          <w:szCs w:val="24"/>
        </w:rPr>
      </w:pPr>
    </w:p>
    <w:p w14:paraId="0838F093" w14:textId="77777777" w:rsidR="00E5157B" w:rsidRPr="007904B3" w:rsidRDefault="00E5157B" w:rsidP="00FA4837">
      <w:pPr>
        <w:spacing w:after="0" w:line="288" w:lineRule="auto"/>
        <w:rPr>
          <w:del w:id="695" w:author="Kathrine Ødegård" w:date="2024-07-02T11:18:00Z" w16du:dateUtc="2024-07-02T12:18:00Z"/>
          <w:rFonts w:ascii="Times New Roman" w:hAnsi="Times New Roman" w:cs="Times New Roman"/>
          <w:sz w:val="24"/>
          <w:szCs w:val="24"/>
        </w:rPr>
      </w:pPr>
      <w:del w:id="696" w:author="Kathrine Ødegård" w:date="2024-07-02T11:18:00Z" w16du:dateUtc="2024-07-02T12:18:00Z">
        <w:r w:rsidRPr="007904B3">
          <w:rPr>
            <w:rFonts w:ascii="Times New Roman" w:hAnsi="Times New Roman" w:cs="Times New Roman"/>
            <w:sz w:val="24"/>
            <w:szCs w:val="24"/>
          </w:rPr>
          <w:delText>Bestemmelsen giver Naalakkersuisut hjemmel til at fastsætte regler om krav til bæredygtighed i udøvelsen af turistvirksomhed som et vilkår for autorisation efter denne inatsisartutlov. Det kan være krav om konkrete tiltag, som efter Naalakkersuisuts vurdering kan være med til at styrke bæredygtigheden i Grønland, og som turistaktøren skal iværksætte.</w:delText>
        </w:r>
      </w:del>
      <w:moveFromRangeStart w:id="697" w:author="Kathrine Ødegård" w:date="2024-07-02T11:18:00Z" w:name="move170811509"/>
      <w:moveFrom w:id="698" w:author="Kathrine Ødegård" w:date="2024-07-02T11:18:00Z" w16du:dateUtc="2024-07-02T12:18:00Z">
        <w:r w:rsidR="00206FA7" w:rsidRPr="00352437">
          <w:rPr>
            <w:rFonts w:ascii="Times New Roman" w:hAnsi="Times New Roman" w:cs="Times New Roman"/>
            <w:sz w:val="24"/>
            <w:szCs w:val="24"/>
          </w:rPr>
          <w:t xml:space="preserve"> </w:t>
        </w:r>
        <w:r w:rsidR="008F18D0" w:rsidRPr="00352437">
          <w:rPr>
            <w:rFonts w:ascii="Times New Roman" w:hAnsi="Times New Roman" w:cs="Times New Roman"/>
            <w:sz w:val="24"/>
            <w:szCs w:val="24"/>
          </w:rPr>
          <w:t xml:space="preserve">Det </w:t>
        </w:r>
        <w:r w:rsidR="00C95130" w:rsidRPr="00352437">
          <w:rPr>
            <w:rFonts w:ascii="Times New Roman" w:hAnsi="Times New Roman" w:cs="Times New Roman"/>
            <w:sz w:val="24"/>
            <w:szCs w:val="24"/>
          </w:rPr>
          <w:t xml:space="preserve">vil f.eks. </w:t>
        </w:r>
      </w:moveFrom>
      <w:moveFromRangeEnd w:id="697"/>
      <w:del w:id="699" w:author="Kathrine Ødegård" w:date="2024-07-02T11:18:00Z" w16du:dateUtc="2024-07-02T12:18:00Z">
        <w:r w:rsidRPr="007904B3">
          <w:rPr>
            <w:rFonts w:ascii="Times New Roman" w:hAnsi="Times New Roman" w:cs="Times New Roman"/>
            <w:sz w:val="24"/>
            <w:szCs w:val="24"/>
          </w:rPr>
          <w:delText xml:space="preserve">kunne være et krav, om at der ved udøvelsen af turismevirksomhed i form af aktiviteter ved brug af motoriserede fartøjer anvendes særligt brændstof, eller at turistaktørerne pålægges at tage særlige foranstaltninger i forhold til energiforbrug ved en given aktivitet, affaldssortering eller energioptimering af bygninger. </w:delText>
        </w:r>
      </w:del>
    </w:p>
    <w:p w14:paraId="0B71DA53" w14:textId="77777777" w:rsidR="00E5157B" w:rsidRPr="007904B3" w:rsidRDefault="00E5157B" w:rsidP="00FA4837">
      <w:pPr>
        <w:spacing w:after="0" w:line="288" w:lineRule="auto"/>
        <w:rPr>
          <w:del w:id="700" w:author="Kathrine Ødegård" w:date="2024-07-02T11:18:00Z" w16du:dateUtc="2024-07-02T12:18:00Z"/>
          <w:rFonts w:ascii="Times New Roman" w:hAnsi="Times New Roman" w:cs="Times New Roman"/>
          <w:sz w:val="24"/>
          <w:szCs w:val="24"/>
        </w:rPr>
      </w:pPr>
    </w:p>
    <w:p w14:paraId="5CC3AAB2" w14:textId="77777777" w:rsidR="00E5157B" w:rsidRPr="00352437" w:rsidRDefault="00E5157B" w:rsidP="00FA4837">
      <w:pPr>
        <w:spacing w:after="0" w:line="288" w:lineRule="auto"/>
        <w:rPr>
          <w:moveFrom w:id="701" w:author="Kathrine Ødegård" w:date="2024-07-02T11:18:00Z" w16du:dateUtc="2024-07-02T12:18:00Z"/>
          <w:rFonts w:ascii="Times New Roman" w:hAnsi="Times New Roman" w:cs="Times New Roman"/>
          <w:sz w:val="24"/>
          <w:szCs w:val="24"/>
        </w:rPr>
        <w:pPrChange w:id="702" w:author="Kathrine Ødegård" w:date="2024-07-02T11:18:00Z" w16du:dateUtc="2024-07-02T12:18:00Z">
          <w:pPr>
            <w:spacing w:after="0" w:line="288" w:lineRule="auto"/>
            <w:jc w:val="center"/>
          </w:pPr>
        </w:pPrChange>
      </w:pPr>
      <w:moveFromRangeStart w:id="703" w:author="Kathrine Ødegård" w:date="2024-07-02T11:18:00Z" w:name="move170811510"/>
    </w:p>
    <w:p w14:paraId="59785D2F" w14:textId="77777777" w:rsidR="00E5157B" w:rsidRPr="00352437" w:rsidRDefault="00E5157B" w:rsidP="00FA4837">
      <w:pPr>
        <w:spacing w:after="0" w:line="288" w:lineRule="auto"/>
        <w:rPr>
          <w:moveFrom w:id="704" w:author="Kathrine Ødegård" w:date="2024-07-02T11:18:00Z" w16du:dateUtc="2024-07-02T12:18:00Z"/>
          <w:rFonts w:ascii="Times New Roman" w:hAnsi="Times New Roman" w:cs="Times New Roman"/>
          <w:i/>
          <w:iCs/>
          <w:sz w:val="24"/>
          <w:szCs w:val="24"/>
        </w:rPr>
      </w:pPr>
    </w:p>
    <w:p w14:paraId="799BAAD7" w14:textId="77777777" w:rsidR="00E5157B" w:rsidRPr="00352437" w:rsidRDefault="00E5157B" w:rsidP="00FA4837">
      <w:pPr>
        <w:spacing w:after="0" w:line="288" w:lineRule="auto"/>
        <w:jc w:val="center"/>
        <w:rPr>
          <w:moveFrom w:id="705" w:author="Kathrine Ødegård" w:date="2024-07-02T11:18:00Z" w16du:dateUtc="2024-07-02T12:18:00Z"/>
          <w:rFonts w:ascii="Times New Roman" w:hAnsi="Times New Roman" w:cs="Times New Roman"/>
          <w:i/>
          <w:iCs/>
          <w:sz w:val="24"/>
          <w:szCs w:val="24"/>
        </w:rPr>
      </w:pPr>
      <w:moveFrom w:id="706" w:author="Kathrine Ødegård" w:date="2024-07-02T11:18:00Z" w16du:dateUtc="2024-07-02T12:18:00Z">
        <w:r w:rsidRPr="00352437">
          <w:rPr>
            <w:rFonts w:ascii="Times New Roman" w:hAnsi="Times New Roman" w:cs="Times New Roman"/>
            <w:i/>
            <w:iCs/>
            <w:sz w:val="24"/>
            <w:szCs w:val="24"/>
          </w:rPr>
          <w:t xml:space="preserve">Til § </w:t>
        </w:r>
        <w:r w:rsidR="00BF0C13" w:rsidRPr="00352437">
          <w:rPr>
            <w:rFonts w:ascii="Times New Roman" w:hAnsi="Times New Roman" w:cs="Times New Roman"/>
            <w:i/>
            <w:iCs/>
            <w:sz w:val="24"/>
            <w:szCs w:val="24"/>
          </w:rPr>
          <w:t>1</w:t>
        </w:r>
        <w:r w:rsidR="00AC46AA" w:rsidRPr="00352437">
          <w:rPr>
            <w:rFonts w:ascii="Times New Roman" w:hAnsi="Times New Roman" w:cs="Times New Roman"/>
            <w:i/>
            <w:iCs/>
            <w:sz w:val="24"/>
            <w:szCs w:val="24"/>
          </w:rPr>
          <w:t>4</w:t>
        </w:r>
      </w:moveFrom>
    </w:p>
    <w:moveFromRangeEnd w:id="703"/>
    <w:p w14:paraId="33E07D7A" w14:textId="29D147FE" w:rsidR="00F06503" w:rsidRPr="00352437" w:rsidRDefault="00F06503" w:rsidP="00FA4837">
      <w:pPr>
        <w:spacing w:after="0" w:line="288" w:lineRule="auto"/>
        <w:jc w:val="center"/>
        <w:rPr>
          <w:rFonts w:ascii="Times New Roman" w:hAnsi="Times New Roman" w:cs="Times New Roman"/>
          <w:sz w:val="24"/>
          <w:szCs w:val="24"/>
        </w:rPr>
      </w:pPr>
    </w:p>
    <w:p w14:paraId="2A5BFE44"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26363DF6" w14:textId="63F5E0FB"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vedrører opkrævning af betaling af udgifter i forbindelse med Naalakkersuisut og Naalakkersuisuts myndighedsbehandling fra ansøgere om </w:t>
      </w:r>
      <w:del w:id="707" w:author="Kathrine Ødegård" w:date="2024-07-02T11:18:00Z" w16du:dateUtc="2024-07-02T12:18:00Z">
        <w:r w:rsidRPr="007904B3">
          <w:rPr>
            <w:rFonts w:ascii="Times New Roman" w:hAnsi="Times New Roman" w:cs="Times New Roman"/>
            <w:sz w:val="24"/>
            <w:szCs w:val="24"/>
          </w:rPr>
          <w:delText>autorisation</w:delText>
        </w:r>
      </w:del>
      <w:ins w:id="708"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udøvelse af turistvirksomhed </w:t>
      </w:r>
      <w:r w:rsidR="006126FE" w:rsidRPr="00352437">
        <w:rPr>
          <w:rFonts w:ascii="Times New Roman" w:hAnsi="Times New Roman" w:cs="Times New Roman"/>
          <w:sz w:val="24"/>
          <w:szCs w:val="24"/>
        </w:rPr>
        <w:t xml:space="preserve">og </w:t>
      </w:r>
      <w:r w:rsidRPr="00352437">
        <w:rPr>
          <w:rFonts w:ascii="Times New Roman" w:hAnsi="Times New Roman" w:cs="Times New Roman"/>
          <w:sz w:val="24"/>
          <w:szCs w:val="24"/>
        </w:rPr>
        <w:t>turistaktører</w:t>
      </w:r>
      <w:r w:rsidR="002D2A0A" w:rsidRPr="00352437">
        <w:rPr>
          <w:rFonts w:ascii="Times New Roman" w:hAnsi="Times New Roman" w:cs="Times New Roman"/>
          <w:sz w:val="24"/>
          <w:szCs w:val="24"/>
        </w:rPr>
        <w:t>,</w:t>
      </w:r>
      <w:r w:rsidR="006126FE" w:rsidRPr="00352437">
        <w:rPr>
          <w:rFonts w:ascii="Times New Roman" w:hAnsi="Times New Roman" w:cs="Times New Roman"/>
          <w:sz w:val="24"/>
          <w:szCs w:val="24"/>
        </w:rPr>
        <w:t xml:space="preserve"> </w:t>
      </w:r>
      <w:r w:rsidR="00FC6403" w:rsidRPr="00352437">
        <w:rPr>
          <w:rFonts w:ascii="Times New Roman" w:hAnsi="Times New Roman" w:cs="Times New Roman"/>
          <w:sz w:val="24"/>
          <w:szCs w:val="24"/>
        </w:rPr>
        <w:t>udøvere af erhvervsmæssig virksomhed</w:t>
      </w:r>
      <w:r w:rsidRPr="00352437">
        <w:rPr>
          <w:rFonts w:ascii="Times New Roman" w:hAnsi="Times New Roman" w:cs="Times New Roman"/>
          <w:sz w:val="24"/>
          <w:szCs w:val="24"/>
        </w:rPr>
        <w:t xml:space="preserve"> </w:t>
      </w:r>
      <w:r w:rsidR="002D2A0A" w:rsidRPr="00352437">
        <w:rPr>
          <w:rFonts w:ascii="Times New Roman" w:hAnsi="Times New Roman" w:cs="Times New Roman"/>
          <w:sz w:val="24"/>
          <w:szCs w:val="24"/>
        </w:rPr>
        <w:t xml:space="preserve">samt andre subjekter </w:t>
      </w:r>
      <w:r w:rsidRPr="00352437">
        <w:rPr>
          <w:rFonts w:ascii="Times New Roman" w:hAnsi="Times New Roman" w:cs="Times New Roman"/>
          <w:sz w:val="24"/>
          <w:szCs w:val="24"/>
        </w:rPr>
        <w:t>omfattet af dette forslag samt behandling af anmodninger om aktindsigt efter sagsbehandlingsloven.</w:t>
      </w:r>
      <w:r w:rsidR="00C63AD6" w:rsidRPr="00352437">
        <w:rPr>
          <w:rFonts w:ascii="Times New Roman" w:hAnsi="Times New Roman" w:cs="Times New Roman"/>
          <w:sz w:val="24"/>
          <w:szCs w:val="24"/>
        </w:rPr>
        <w:t xml:space="preserve"> </w:t>
      </w:r>
      <w:r w:rsidR="003740C3" w:rsidRPr="00352437">
        <w:rPr>
          <w:rFonts w:ascii="Times New Roman" w:hAnsi="Times New Roman" w:cs="Times New Roman"/>
          <w:sz w:val="24"/>
          <w:szCs w:val="24"/>
        </w:rPr>
        <w:t>B</w:t>
      </w:r>
      <w:r w:rsidR="00C63AD6" w:rsidRPr="00352437">
        <w:rPr>
          <w:rFonts w:ascii="Times New Roman" w:hAnsi="Times New Roman" w:cs="Times New Roman"/>
          <w:sz w:val="24"/>
          <w:szCs w:val="24"/>
        </w:rPr>
        <w:t>estemmelsen</w:t>
      </w:r>
      <w:r w:rsidR="003740C3" w:rsidRPr="00352437">
        <w:rPr>
          <w:rFonts w:ascii="Times New Roman" w:hAnsi="Times New Roman" w:cs="Times New Roman"/>
          <w:sz w:val="24"/>
          <w:szCs w:val="24"/>
        </w:rPr>
        <w:t xml:space="preserve"> omfatter også</w:t>
      </w:r>
      <w:r w:rsidR="00C63AD6" w:rsidRPr="00352437">
        <w:rPr>
          <w:rFonts w:ascii="Times New Roman" w:hAnsi="Times New Roman" w:cs="Times New Roman"/>
          <w:sz w:val="24"/>
          <w:szCs w:val="24"/>
        </w:rPr>
        <w:t xml:space="preserve"> udgifter forbundet med myndighedsbehandling i medfør af regler udstedt i medfør af inatsisartutloven.</w:t>
      </w:r>
    </w:p>
    <w:p w14:paraId="72E54A7F" w14:textId="77777777" w:rsidR="00FA4837" w:rsidRPr="00352437" w:rsidRDefault="00FA4837" w:rsidP="00FA4837">
      <w:pPr>
        <w:spacing w:after="0" w:line="288" w:lineRule="auto"/>
        <w:rPr>
          <w:rFonts w:ascii="Times New Roman" w:hAnsi="Times New Roman" w:cs="Times New Roman"/>
          <w:sz w:val="24"/>
          <w:szCs w:val="24"/>
        </w:rPr>
      </w:pPr>
    </w:p>
    <w:p w14:paraId="60A0DEB7" w14:textId="0C2A5C81" w:rsidR="00F11A4B" w:rsidRPr="00352437" w:rsidRDefault="00F11A4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omfatter udover ansøgere om </w:t>
      </w:r>
      <w:del w:id="709" w:author="Kathrine Ødegård" w:date="2024-07-02T11:18:00Z" w16du:dateUtc="2024-07-02T12:18:00Z">
        <w:r w:rsidRPr="007904B3">
          <w:rPr>
            <w:rFonts w:ascii="Times New Roman" w:hAnsi="Times New Roman" w:cs="Times New Roman"/>
            <w:sz w:val="24"/>
            <w:szCs w:val="24"/>
          </w:rPr>
          <w:delText>autorisation</w:delText>
        </w:r>
      </w:del>
      <w:ins w:id="71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til udøvelse af turistvirksomhed og turistaktører (der har fået udstedt en </w:t>
      </w:r>
      <w:del w:id="711" w:author="Kathrine Ødegård" w:date="2024-07-02T11:18:00Z" w16du:dateUtc="2024-07-02T12:18:00Z">
        <w:r w:rsidRPr="007904B3">
          <w:rPr>
            <w:rFonts w:ascii="Times New Roman" w:hAnsi="Times New Roman" w:cs="Times New Roman"/>
            <w:sz w:val="24"/>
            <w:szCs w:val="24"/>
          </w:rPr>
          <w:delText>autorisation</w:delText>
        </w:r>
      </w:del>
      <w:ins w:id="712"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ligeledes</w:t>
      </w:r>
      <w:r w:rsidR="00FC405A" w:rsidRPr="00352437">
        <w:rPr>
          <w:rFonts w:ascii="Times New Roman" w:hAnsi="Times New Roman" w:cs="Times New Roman"/>
          <w:sz w:val="24"/>
          <w:szCs w:val="24"/>
        </w:rPr>
        <w:t xml:space="preserve"> </w:t>
      </w:r>
      <w:r w:rsidR="00515B02" w:rsidRPr="00352437">
        <w:rPr>
          <w:rFonts w:ascii="Times New Roman" w:hAnsi="Times New Roman" w:cs="Times New Roman"/>
          <w:sz w:val="24"/>
          <w:szCs w:val="24"/>
        </w:rPr>
        <w:t>udøvere af erhvervsmæssig virksomhed</w:t>
      </w:r>
      <w:r w:rsidR="007413A6" w:rsidRPr="00352437">
        <w:rPr>
          <w:rFonts w:ascii="Times New Roman" w:hAnsi="Times New Roman" w:cs="Times New Roman"/>
          <w:sz w:val="24"/>
          <w:szCs w:val="24"/>
        </w:rPr>
        <w:t xml:space="preserve"> og andre subjekter</w:t>
      </w:r>
      <w:r w:rsidRPr="00352437">
        <w:rPr>
          <w:rFonts w:ascii="Times New Roman" w:hAnsi="Times New Roman" w:cs="Times New Roman"/>
          <w:sz w:val="24"/>
          <w:szCs w:val="24"/>
        </w:rPr>
        <w:t xml:space="preserve">. </w:t>
      </w:r>
      <w:r w:rsidR="00FC6403" w:rsidRPr="00352437">
        <w:rPr>
          <w:rFonts w:ascii="Times New Roman" w:hAnsi="Times New Roman" w:cs="Times New Roman"/>
          <w:sz w:val="24"/>
          <w:szCs w:val="24"/>
        </w:rPr>
        <w:t>Udøvere af erhvervsmæssig virksomhed</w:t>
      </w:r>
      <w:r w:rsidR="007413A6" w:rsidRPr="00352437">
        <w:rPr>
          <w:rFonts w:ascii="Times New Roman" w:hAnsi="Times New Roman" w:cs="Times New Roman"/>
          <w:sz w:val="24"/>
          <w:szCs w:val="24"/>
        </w:rPr>
        <w:t xml:space="preserve"> og andre subjekter</w:t>
      </w:r>
      <w:r w:rsidR="00B869C6"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vil f.eks. kunne være fysiske eller juridiske personer omfattet af </w:t>
      </w:r>
      <w:r w:rsidR="00FC6403" w:rsidRPr="00352437">
        <w:rPr>
          <w:rFonts w:ascii="Times New Roman" w:hAnsi="Times New Roman" w:cs="Times New Roman"/>
          <w:sz w:val="24"/>
          <w:szCs w:val="24"/>
        </w:rPr>
        <w:t xml:space="preserve">reglerne udstedt i medfør af </w:t>
      </w:r>
      <w:r w:rsidRPr="00352437">
        <w:rPr>
          <w:rFonts w:ascii="Times New Roman" w:hAnsi="Times New Roman" w:cs="Times New Roman"/>
          <w:sz w:val="24"/>
          <w:szCs w:val="24"/>
        </w:rPr>
        <w:t>dette forslags §</w:t>
      </w:r>
      <w:r w:rsidR="00FC6403" w:rsidRPr="00352437">
        <w:rPr>
          <w:rFonts w:ascii="Times New Roman" w:hAnsi="Times New Roman" w:cs="Times New Roman"/>
          <w:sz w:val="24"/>
          <w:szCs w:val="24"/>
        </w:rPr>
        <w:t xml:space="preserve"> </w:t>
      </w:r>
      <w:del w:id="713" w:author="Kathrine Ødegård" w:date="2024-07-02T11:18:00Z" w16du:dateUtc="2024-07-02T12:18:00Z">
        <w:r w:rsidR="00FC6403" w:rsidRPr="007904B3">
          <w:rPr>
            <w:rFonts w:ascii="Times New Roman" w:hAnsi="Times New Roman" w:cs="Times New Roman"/>
            <w:sz w:val="24"/>
            <w:szCs w:val="24"/>
          </w:rPr>
          <w:delText>17</w:delText>
        </w:r>
      </w:del>
      <w:ins w:id="714" w:author="Kathrine Ødegård" w:date="2024-07-02T11:18:00Z" w16du:dateUtc="2024-07-02T12:18:00Z">
        <w:r w:rsidR="00941319" w:rsidRPr="00352437">
          <w:rPr>
            <w:rFonts w:ascii="Times New Roman" w:hAnsi="Times New Roman" w:cs="Times New Roman"/>
            <w:sz w:val="24"/>
            <w:szCs w:val="24"/>
          </w:rPr>
          <w:t>15</w:t>
        </w:r>
      </w:ins>
      <w:r w:rsidR="00941319" w:rsidRPr="00352437">
        <w:rPr>
          <w:rFonts w:ascii="Times New Roman" w:hAnsi="Times New Roman" w:cs="Times New Roman"/>
          <w:sz w:val="24"/>
          <w:szCs w:val="24"/>
        </w:rPr>
        <w:t xml:space="preserve"> </w:t>
      </w:r>
      <w:r w:rsidR="00FC6403" w:rsidRPr="00352437">
        <w:rPr>
          <w:rFonts w:ascii="Times New Roman" w:hAnsi="Times New Roman" w:cs="Times New Roman"/>
          <w:sz w:val="24"/>
          <w:szCs w:val="24"/>
        </w:rPr>
        <w:t>, og som</w:t>
      </w:r>
      <w:r w:rsidRPr="00352437">
        <w:rPr>
          <w:rFonts w:ascii="Times New Roman" w:hAnsi="Times New Roman" w:cs="Times New Roman"/>
          <w:sz w:val="24"/>
          <w:szCs w:val="24"/>
        </w:rPr>
        <w:t xml:space="preserve"> </w:t>
      </w:r>
      <w:r w:rsidR="004A72C7" w:rsidRPr="00352437">
        <w:rPr>
          <w:rFonts w:ascii="Times New Roman" w:hAnsi="Times New Roman" w:cs="Times New Roman"/>
          <w:sz w:val="24"/>
          <w:szCs w:val="24"/>
        </w:rPr>
        <w:t>ikke udgør hverken en ansøger eller en turistaktør</w:t>
      </w:r>
      <w:r w:rsidR="00344EAE" w:rsidRPr="00352437">
        <w:rPr>
          <w:rFonts w:ascii="Times New Roman" w:hAnsi="Times New Roman" w:cs="Times New Roman"/>
          <w:sz w:val="24"/>
          <w:szCs w:val="24"/>
        </w:rPr>
        <w:t xml:space="preserve"> i inatsisartutlovens forstand</w:t>
      </w:r>
      <w:r w:rsidRPr="00352437">
        <w:rPr>
          <w:rFonts w:ascii="Times New Roman" w:hAnsi="Times New Roman" w:cs="Times New Roman"/>
          <w:sz w:val="24"/>
          <w:szCs w:val="24"/>
        </w:rPr>
        <w:t xml:space="preserve">. </w:t>
      </w:r>
    </w:p>
    <w:p w14:paraId="3960DFCC" w14:textId="77777777" w:rsidR="00F11A4B" w:rsidRPr="00352437" w:rsidRDefault="00F11A4B" w:rsidP="00FA4837">
      <w:pPr>
        <w:spacing w:after="0" w:line="288" w:lineRule="auto"/>
        <w:rPr>
          <w:rFonts w:ascii="Times New Roman" w:hAnsi="Times New Roman" w:cs="Times New Roman"/>
          <w:sz w:val="24"/>
          <w:szCs w:val="24"/>
        </w:rPr>
      </w:pPr>
    </w:p>
    <w:p w14:paraId="09F3D63F" w14:textId="4395BFC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omfatter f.eks. udgifter til sagsbehandling, tilsyn, anden myndighedsbehandling, tjenesterejser, eksterne rådgivere og konsulenter m</w:t>
      </w:r>
      <w:r w:rsidR="00496FEC" w:rsidRPr="00352437">
        <w:rPr>
          <w:rFonts w:ascii="Times New Roman" w:hAnsi="Times New Roman" w:cs="Times New Roman"/>
          <w:sz w:val="24"/>
          <w:szCs w:val="24"/>
        </w:rPr>
        <w:t>.</w:t>
      </w:r>
      <w:r w:rsidRPr="00352437">
        <w:rPr>
          <w:rFonts w:ascii="Times New Roman" w:hAnsi="Times New Roman" w:cs="Times New Roman"/>
          <w:sz w:val="24"/>
          <w:szCs w:val="24"/>
        </w:rPr>
        <w:t>v. Omfattet er endvidere behandling af aktindsigtsanmodninger efter sagsbehandlingsloven, da en sådan sagsbehandling har en nær sammenhæng med myndighedsbehandlingen omfattet af dette forslag.</w:t>
      </w:r>
    </w:p>
    <w:p w14:paraId="6A0BE38F" w14:textId="77777777" w:rsidR="00FA4837" w:rsidRPr="00352437" w:rsidRDefault="00FA4837" w:rsidP="00FA4837">
      <w:pPr>
        <w:spacing w:after="0" w:line="288" w:lineRule="auto"/>
        <w:rPr>
          <w:rFonts w:ascii="Times New Roman" w:hAnsi="Times New Roman" w:cs="Times New Roman"/>
          <w:sz w:val="24"/>
          <w:szCs w:val="24"/>
        </w:rPr>
      </w:pPr>
    </w:p>
    <w:p w14:paraId="6A6ED420" w14:textId="2C35352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Enhver udgift kan opkræves som gebyr</w:t>
      </w:r>
      <w:del w:id="715" w:author="Kathrine Ødegård" w:date="2024-07-02T11:18:00Z" w16du:dateUtc="2024-07-02T12:18:00Z">
        <w:r w:rsidRPr="007904B3">
          <w:rPr>
            <w:rFonts w:ascii="Times New Roman" w:hAnsi="Times New Roman" w:cs="Times New Roman"/>
            <w:sz w:val="24"/>
            <w:szCs w:val="24"/>
          </w:rPr>
          <w:delText xml:space="preserve"> eller udgiftsrefusion</w:delText>
        </w:r>
      </w:del>
      <w:r w:rsidRPr="00352437">
        <w:rPr>
          <w:rFonts w:ascii="Times New Roman" w:hAnsi="Times New Roman" w:cs="Times New Roman"/>
          <w:sz w:val="24"/>
          <w:szCs w:val="24"/>
        </w:rPr>
        <w:t>, i det omfang betalingen modsvarer den ydelse, der leveres af Naalakkersuisut. Der kan ikke med hjemmel i denne bestemmelse opkræves gebyrer</w:t>
      </w:r>
      <w:del w:id="716" w:author="Kathrine Ødegård" w:date="2024-07-02T11:18:00Z" w16du:dateUtc="2024-07-02T12:18:00Z">
        <w:r w:rsidRPr="007904B3">
          <w:rPr>
            <w:rFonts w:ascii="Times New Roman" w:hAnsi="Times New Roman" w:cs="Times New Roman"/>
            <w:sz w:val="24"/>
            <w:szCs w:val="24"/>
          </w:rPr>
          <w:delText xml:space="preserve"> eller udgiftsrefusion</w:delText>
        </w:r>
      </w:del>
      <w:r w:rsidRPr="00352437">
        <w:rPr>
          <w:rFonts w:ascii="Times New Roman" w:hAnsi="Times New Roman" w:cs="Times New Roman"/>
          <w:sz w:val="24"/>
          <w:szCs w:val="24"/>
        </w:rPr>
        <w:t>, udover hvad Naalakkersuisut har afholdt eller forventes at anvende til sags- og myndighedsbehandling af den pågældende sag.</w:t>
      </w:r>
    </w:p>
    <w:p w14:paraId="75F52774" w14:textId="77777777" w:rsidR="00FA4837" w:rsidRPr="00352437" w:rsidRDefault="00FA4837" w:rsidP="00FA4837">
      <w:pPr>
        <w:spacing w:after="0" w:line="288" w:lineRule="auto"/>
        <w:rPr>
          <w:rFonts w:ascii="Times New Roman" w:hAnsi="Times New Roman" w:cs="Times New Roman"/>
          <w:sz w:val="24"/>
          <w:szCs w:val="24"/>
        </w:rPr>
      </w:pPr>
    </w:p>
    <w:p w14:paraId="38CCB408" w14:textId="104438A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gebyr forstås et fast beløb, der er udregnet på baggrund af myndighedens skønnede udgifter til myndighedsbehandling</w:t>
      </w:r>
      <w:del w:id="717" w:author="Kathrine Ødegård" w:date="2024-07-02T11:18:00Z" w16du:dateUtc="2024-07-02T12:18:00Z">
        <w:r w:rsidRPr="007904B3">
          <w:rPr>
            <w:rFonts w:ascii="Times New Roman" w:hAnsi="Times New Roman" w:cs="Times New Roman"/>
            <w:sz w:val="24"/>
            <w:szCs w:val="24"/>
          </w:rPr>
          <w:delText>, mens der ved udgiftsrefusion forstås, at myndigheden fremsender en regning på baggrund af afholdte udgifter.</w:delText>
        </w:r>
      </w:del>
      <w:ins w:id="718" w:author="Kathrine Ødegård" w:date="2024-07-02T11:18:00Z" w16du:dateUtc="2024-07-02T12:18:00Z">
        <w:r w:rsidRPr="00352437">
          <w:rPr>
            <w:rFonts w:ascii="Times New Roman" w:hAnsi="Times New Roman" w:cs="Times New Roman"/>
            <w:sz w:val="24"/>
            <w:szCs w:val="24"/>
          </w:rPr>
          <w:t>.</w:t>
        </w:r>
      </w:ins>
      <w:r w:rsidRPr="00352437">
        <w:rPr>
          <w:rFonts w:ascii="Times New Roman" w:hAnsi="Times New Roman" w:cs="Times New Roman"/>
          <w:sz w:val="24"/>
          <w:szCs w:val="24"/>
        </w:rPr>
        <w:t xml:space="preserve"> </w:t>
      </w:r>
    </w:p>
    <w:p w14:paraId="2C3E1769" w14:textId="77777777" w:rsidR="00FA4837" w:rsidRPr="00352437" w:rsidRDefault="00FA4837" w:rsidP="00FA4837">
      <w:pPr>
        <w:spacing w:after="0" w:line="288" w:lineRule="auto"/>
        <w:rPr>
          <w:rFonts w:ascii="Times New Roman" w:hAnsi="Times New Roman" w:cs="Times New Roman"/>
          <w:sz w:val="24"/>
          <w:szCs w:val="24"/>
        </w:rPr>
      </w:pPr>
    </w:p>
    <w:p w14:paraId="202359AB" w14:textId="243E870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Betalingen for myndighedsbehandlingen kan ske på baggrund af en timesats for det aktuelle tidsforbrug ved udøvelse af sags- og anden myndighedsbehandling, herunder f.eks. gennemførelse af tilsyn og meddelelse af </w:t>
      </w:r>
      <w:del w:id="719" w:author="Kathrine Ødegård" w:date="2024-07-02T11:18:00Z" w16du:dateUtc="2024-07-02T12:18:00Z">
        <w:r w:rsidRPr="007904B3">
          <w:rPr>
            <w:rFonts w:ascii="Times New Roman" w:hAnsi="Times New Roman" w:cs="Times New Roman"/>
            <w:sz w:val="24"/>
            <w:szCs w:val="24"/>
          </w:rPr>
          <w:delText>autorisation</w:delText>
        </w:r>
      </w:del>
      <w:ins w:id="72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w:t>
      </w:r>
    </w:p>
    <w:p w14:paraId="0733C8E5" w14:textId="77777777" w:rsidR="00E5157B" w:rsidRPr="00352437" w:rsidRDefault="00E5157B" w:rsidP="00FA4837">
      <w:pPr>
        <w:spacing w:after="0" w:line="288" w:lineRule="auto"/>
        <w:rPr>
          <w:rFonts w:ascii="Times New Roman" w:hAnsi="Times New Roman" w:cs="Times New Roman"/>
          <w:sz w:val="24"/>
          <w:szCs w:val="24"/>
        </w:rPr>
      </w:pPr>
    </w:p>
    <w:p w14:paraId="68AEAF83"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109028E2" w14:textId="65F9C16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w:t>
      </w:r>
      <w:r w:rsidR="004D6A89" w:rsidRPr="00352437">
        <w:rPr>
          <w:rFonts w:ascii="Times New Roman" w:hAnsi="Times New Roman" w:cs="Times New Roman"/>
          <w:sz w:val="24"/>
          <w:szCs w:val="24"/>
        </w:rPr>
        <w:t xml:space="preserve">forpligter </w:t>
      </w:r>
      <w:r w:rsidRPr="00352437">
        <w:rPr>
          <w:rFonts w:ascii="Times New Roman" w:hAnsi="Times New Roman" w:cs="Times New Roman"/>
          <w:sz w:val="24"/>
          <w:szCs w:val="24"/>
        </w:rPr>
        <w:t xml:space="preserve">Naalakkersuisut </w:t>
      </w:r>
      <w:r w:rsidR="004D6A89" w:rsidRPr="00352437">
        <w:rPr>
          <w:rFonts w:ascii="Times New Roman" w:hAnsi="Times New Roman" w:cs="Times New Roman"/>
          <w:sz w:val="24"/>
          <w:szCs w:val="24"/>
        </w:rPr>
        <w:t>til</w:t>
      </w:r>
      <w:r w:rsidRPr="00352437">
        <w:rPr>
          <w:rFonts w:ascii="Times New Roman" w:hAnsi="Times New Roman" w:cs="Times New Roman"/>
          <w:sz w:val="24"/>
          <w:szCs w:val="24"/>
        </w:rPr>
        <w:t xml:space="preserve"> at fastsætte nærmere regler om beregningsgrundlag, om måden, hvorpå udgifter opkræves, om orientering til de betalingspligtige, om frister for betaling af udgifter, om renter ved manglende rettidig betaling samt om gebyrsatser. </w:t>
      </w:r>
    </w:p>
    <w:p w14:paraId="057D15FC" w14:textId="77777777" w:rsidR="00E5157B" w:rsidRPr="00352437" w:rsidRDefault="00E5157B" w:rsidP="00FA4837">
      <w:pPr>
        <w:spacing w:after="0" w:line="288" w:lineRule="auto"/>
        <w:rPr>
          <w:rFonts w:ascii="Times New Roman" w:hAnsi="Times New Roman" w:cs="Times New Roman"/>
          <w:sz w:val="24"/>
          <w:szCs w:val="24"/>
        </w:rPr>
      </w:pPr>
    </w:p>
    <w:p w14:paraId="2AC11AA6" w14:textId="0DCF1D5E"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del w:id="721" w:author="Kathrine Ødegård" w:date="2024-07-02T11:18:00Z" w16du:dateUtc="2024-07-02T12:18:00Z">
        <w:r w:rsidRPr="007904B3">
          <w:rPr>
            <w:rFonts w:ascii="Times New Roman" w:hAnsi="Times New Roman" w:cs="Times New Roman"/>
            <w:i/>
            <w:iCs/>
            <w:sz w:val="24"/>
            <w:szCs w:val="24"/>
          </w:rPr>
          <w:delText>15</w:delText>
        </w:r>
      </w:del>
      <w:ins w:id="722" w:author="Kathrine Ødegård" w:date="2024-07-02T11:18:00Z" w16du:dateUtc="2024-07-02T12:18:00Z">
        <w:r w:rsidR="006D5F5A" w:rsidRPr="00352437">
          <w:rPr>
            <w:rFonts w:ascii="Times New Roman" w:hAnsi="Times New Roman" w:cs="Times New Roman"/>
            <w:i/>
            <w:iCs/>
            <w:sz w:val="24"/>
            <w:szCs w:val="24"/>
          </w:rPr>
          <w:t>1</w:t>
        </w:r>
        <w:r w:rsidR="00AC46AA" w:rsidRPr="00352437">
          <w:rPr>
            <w:rFonts w:ascii="Times New Roman" w:hAnsi="Times New Roman" w:cs="Times New Roman"/>
            <w:i/>
            <w:iCs/>
            <w:sz w:val="24"/>
            <w:szCs w:val="24"/>
          </w:rPr>
          <w:t>3</w:t>
        </w:r>
      </w:ins>
    </w:p>
    <w:p w14:paraId="38B7B2F4" w14:textId="77777777" w:rsidR="00F06503" w:rsidRPr="00352437" w:rsidRDefault="00F06503" w:rsidP="00FA4837">
      <w:pPr>
        <w:spacing w:after="0" w:line="288" w:lineRule="auto"/>
        <w:jc w:val="center"/>
        <w:rPr>
          <w:rFonts w:ascii="Times New Roman" w:hAnsi="Times New Roman" w:cs="Times New Roman"/>
          <w:sz w:val="24"/>
          <w:szCs w:val="24"/>
        </w:rPr>
      </w:pPr>
    </w:p>
    <w:p w14:paraId="4D280B53"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1. </w:t>
      </w:r>
    </w:p>
    <w:p w14:paraId="144751C3" w14:textId="53183AA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Naalakkersuisut fører tilsyn med turistaktørers overholdelse af inatsisartutloven</w:t>
      </w:r>
      <w:del w:id="723" w:author="Kathrine Ødegård" w:date="2024-07-02T11:18:00Z" w16du:dateUtc="2024-07-02T12:18:00Z">
        <w:r w:rsidRPr="007904B3">
          <w:rPr>
            <w:rFonts w:ascii="Times New Roman" w:hAnsi="Times New Roman" w:cs="Times New Roman"/>
            <w:sz w:val="24"/>
            <w:szCs w:val="24"/>
          </w:rPr>
          <w:delText>,</w:delText>
        </w:r>
      </w:del>
      <w:ins w:id="724" w:author="Kathrine Ødegård" w:date="2024-07-02T11:18:00Z" w16du:dateUtc="2024-07-02T12:18:00Z">
        <w:r w:rsidR="00FC7452" w:rsidRPr="00352437">
          <w:rPr>
            <w:rFonts w:ascii="Times New Roman" w:hAnsi="Times New Roman" w:cs="Times New Roman"/>
            <w:sz w:val="24"/>
            <w:szCs w:val="24"/>
          </w:rPr>
          <w:t xml:space="preserve"> og</w:t>
        </w:r>
      </w:ins>
      <w:r w:rsidRPr="00352437">
        <w:rPr>
          <w:rFonts w:ascii="Times New Roman" w:hAnsi="Times New Roman" w:cs="Times New Roman"/>
          <w:sz w:val="24"/>
          <w:szCs w:val="24"/>
        </w:rPr>
        <w:t xml:space="preserve"> regler fastsat i medfør af denne inatsisartutlov</w:t>
      </w:r>
      <w:del w:id="725" w:author="Kathrine Ødegård" w:date="2024-07-02T11:18:00Z" w16du:dateUtc="2024-07-02T12:18:00Z">
        <w:r w:rsidRPr="007904B3">
          <w:rPr>
            <w:rFonts w:ascii="Times New Roman" w:hAnsi="Times New Roman" w:cs="Times New Roman"/>
            <w:sz w:val="24"/>
            <w:szCs w:val="24"/>
          </w:rPr>
          <w:delText xml:space="preserve"> og autorisationsvilkår</w:delText>
        </w:r>
      </w:del>
      <w:r w:rsidRPr="00352437">
        <w:rPr>
          <w:rFonts w:ascii="Times New Roman" w:hAnsi="Times New Roman" w:cs="Times New Roman"/>
          <w:sz w:val="24"/>
          <w:szCs w:val="24"/>
        </w:rPr>
        <w:t xml:space="preserve">. </w:t>
      </w:r>
    </w:p>
    <w:p w14:paraId="6B6B9363" w14:textId="77777777" w:rsidR="00FA4837" w:rsidRPr="00352437" w:rsidRDefault="00FA4837" w:rsidP="00FA4837">
      <w:pPr>
        <w:spacing w:after="0" w:line="288" w:lineRule="auto"/>
        <w:rPr>
          <w:rFonts w:ascii="Times New Roman" w:hAnsi="Times New Roman" w:cs="Times New Roman"/>
          <w:sz w:val="24"/>
          <w:szCs w:val="24"/>
        </w:rPr>
      </w:pPr>
    </w:p>
    <w:p w14:paraId="0F185AD1" w14:textId="2CBAF79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således, at Naalakkersuisut er tilsynsførende myndighed. Naalakkersuisut fører tilsyn med turistaktørers overholdelse af bestemmelserne i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loven. Naalakkersuisut fører endvidere tilsyn med andre aktiviteter og forhold omfattet af denne inatsisartutlov. Sidstnævnte medfører, at muligheden for Naalakkersuisuts tilsyn er omfattende og vedrører alt, hvad der er omfattet af inatsisartutloven.</w:t>
      </w:r>
    </w:p>
    <w:p w14:paraId="15ADAC47" w14:textId="77777777" w:rsidR="002A7AC1" w:rsidRPr="00352437" w:rsidRDefault="002A7AC1" w:rsidP="00FA4837">
      <w:pPr>
        <w:spacing w:after="0" w:line="288" w:lineRule="auto"/>
        <w:rPr>
          <w:rFonts w:ascii="Times New Roman" w:hAnsi="Times New Roman" w:cs="Times New Roman"/>
          <w:sz w:val="24"/>
          <w:szCs w:val="24"/>
        </w:rPr>
      </w:pPr>
    </w:p>
    <w:p w14:paraId="7E8B44EE" w14:textId="00105139" w:rsidR="002A7AC1" w:rsidRPr="00352437" w:rsidRDefault="002A7AC1" w:rsidP="00FA4837">
      <w:pPr>
        <w:spacing w:after="0" w:line="288" w:lineRule="auto"/>
        <w:rPr>
          <w:ins w:id="726" w:author="Kathrine Ødegård" w:date="2024-07-02T11:18:00Z" w16du:dateUtc="2024-07-02T12:18:00Z"/>
          <w:rFonts w:ascii="Times New Roman" w:hAnsi="Times New Roman" w:cs="Times New Roman"/>
          <w:sz w:val="24"/>
          <w:szCs w:val="24"/>
        </w:rPr>
      </w:pPr>
      <w:ins w:id="727" w:author="Kathrine Ødegård" w:date="2024-07-02T11:18:00Z" w16du:dateUtc="2024-07-02T12:18:00Z">
        <w:r w:rsidRPr="00352437">
          <w:rPr>
            <w:rFonts w:ascii="Times New Roman" w:hAnsi="Times New Roman" w:cs="Times New Roman"/>
            <w:sz w:val="24"/>
            <w:szCs w:val="24"/>
          </w:rPr>
          <w:t xml:space="preserve">Bestemmelsen skal ses i sammenhæng med forslagets § 14, stk. 1 og 2, hvorefter Naalakkersuisut </w:t>
        </w:r>
        <w:r w:rsidR="008E3235" w:rsidRPr="00352437">
          <w:rPr>
            <w:rFonts w:ascii="Times New Roman" w:hAnsi="Times New Roman" w:cs="Times New Roman"/>
            <w:sz w:val="24"/>
            <w:szCs w:val="24"/>
          </w:rPr>
          <w:t xml:space="preserve">bl.a. </w:t>
        </w:r>
        <w:r w:rsidRPr="00352437">
          <w:rPr>
            <w:rFonts w:ascii="Times New Roman" w:hAnsi="Times New Roman" w:cs="Times New Roman"/>
            <w:sz w:val="24"/>
            <w:szCs w:val="24"/>
          </w:rPr>
          <w:t>kan meddele påbud til turistaktøre</w:t>
        </w:r>
        <w:r w:rsidR="008E3235" w:rsidRPr="00352437">
          <w:rPr>
            <w:rFonts w:ascii="Times New Roman" w:hAnsi="Times New Roman" w:cs="Times New Roman"/>
            <w:sz w:val="24"/>
            <w:szCs w:val="24"/>
          </w:rPr>
          <w:t xml:space="preserve">r i forbindelse med tilsynsopgaven. </w:t>
        </w:r>
      </w:ins>
    </w:p>
    <w:p w14:paraId="7FD2C048" w14:textId="77777777" w:rsidR="00E5157B" w:rsidRPr="00352437" w:rsidRDefault="00E5157B" w:rsidP="00FA4837">
      <w:pPr>
        <w:spacing w:after="0" w:line="288" w:lineRule="auto"/>
        <w:rPr>
          <w:moveTo w:id="728" w:author="Kathrine Ødegård" w:date="2024-07-02T11:18:00Z" w16du:dateUtc="2024-07-02T12:18:00Z"/>
          <w:rFonts w:ascii="Times New Roman" w:hAnsi="Times New Roman" w:cs="Times New Roman"/>
          <w:sz w:val="24"/>
          <w:szCs w:val="24"/>
        </w:rPr>
        <w:pPrChange w:id="729" w:author="Kathrine Ødegård" w:date="2024-07-02T11:18:00Z" w16du:dateUtc="2024-07-02T12:18:00Z">
          <w:pPr>
            <w:spacing w:after="0" w:line="288" w:lineRule="auto"/>
            <w:jc w:val="center"/>
          </w:pPr>
        </w:pPrChange>
      </w:pPr>
      <w:moveToRangeStart w:id="730" w:author="Kathrine Ødegård" w:date="2024-07-02T11:18:00Z" w:name="move170811510"/>
    </w:p>
    <w:p w14:paraId="18AD0968" w14:textId="77777777" w:rsidR="00E5157B" w:rsidRPr="00352437" w:rsidRDefault="00E5157B" w:rsidP="00FA4837">
      <w:pPr>
        <w:spacing w:after="0" w:line="288" w:lineRule="auto"/>
        <w:rPr>
          <w:moveTo w:id="731" w:author="Kathrine Ødegård" w:date="2024-07-02T11:18:00Z" w16du:dateUtc="2024-07-02T12:18:00Z"/>
          <w:rFonts w:ascii="Times New Roman" w:hAnsi="Times New Roman" w:cs="Times New Roman"/>
          <w:i/>
          <w:iCs/>
          <w:sz w:val="24"/>
          <w:szCs w:val="24"/>
        </w:rPr>
      </w:pPr>
    </w:p>
    <w:p w14:paraId="414E9573" w14:textId="76D09136" w:rsidR="00E5157B" w:rsidRPr="00352437" w:rsidRDefault="00E5157B" w:rsidP="00FA4837">
      <w:pPr>
        <w:spacing w:after="0" w:line="288" w:lineRule="auto"/>
        <w:jc w:val="center"/>
        <w:rPr>
          <w:moveTo w:id="732" w:author="Kathrine Ødegård" w:date="2024-07-02T11:18:00Z" w16du:dateUtc="2024-07-02T12:18:00Z"/>
          <w:rFonts w:ascii="Times New Roman" w:hAnsi="Times New Roman" w:cs="Times New Roman"/>
          <w:i/>
          <w:iCs/>
          <w:sz w:val="24"/>
          <w:szCs w:val="24"/>
        </w:rPr>
      </w:pPr>
      <w:moveTo w:id="733" w:author="Kathrine Ødegård" w:date="2024-07-02T11:18:00Z" w16du:dateUtc="2024-07-02T12:18:00Z">
        <w:r w:rsidRPr="00352437">
          <w:rPr>
            <w:rFonts w:ascii="Times New Roman" w:hAnsi="Times New Roman" w:cs="Times New Roman"/>
            <w:i/>
            <w:iCs/>
            <w:sz w:val="24"/>
            <w:szCs w:val="24"/>
          </w:rPr>
          <w:t xml:space="preserve">Til § </w:t>
        </w:r>
        <w:r w:rsidR="00BF0C13" w:rsidRPr="00352437">
          <w:rPr>
            <w:rFonts w:ascii="Times New Roman" w:hAnsi="Times New Roman" w:cs="Times New Roman"/>
            <w:i/>
            <w:iCs/>
            <w:sz w:val="24"/>
            <w:szCs w:val="24"/>
          </w:rPr>
          <w:t>1</w:t>
        </w:r>
        <w:r w:rsidR="00AC46AA" w:rsidRPr="00352437">
          <w:rPr>
            <w:rFonts w:ascii="Times New Roman" w:hAnsi="Times New Roman" w:cs="Times New Roman"/>
            <w:i/>
            <w:iCs/>
            <w:sz w:val="24"/>
            <w:szCs w:val="24"/>
          </w:rPr>
          <w:t>4</w:t>
        </w:r>
      </w:moveTo>
    </w:p>
    <w:moveToRangeEnd w:id="730"/>
    <w:p w14:paraId="638E6989" w14:textId="77777777" w:rsidR="00E5157B" w:rsidRPr="007904B3" w:rsidRDefault="00E5157B" w:rsidP="00FA4837">
      <w:pPr>
        <w:spacing w:after="0" w:line="288" w:lineRule="auto"/>
        <w:rPr>
          <w:del w:id="734" w:author="Kathrine Ødegård" w:date="2024-07-02T11:18:00Z" w16du:dateUtc="2024-07-02T12:18:00Z"/>
          <w:rFonts w:ascii="Times New Roman" w:hAnsi="Times New Roman" w:cs="Times New Roman"/>
          <w:sz w:val="24"/>
          <w:szCs w:val="24"/>
        </w:rPr>
      </w:pPr>
      <w:del w:id="735" w:author="Kathrine Ødegård" w:date="2024-07-02T11:18:00Z" w16du:dateUtc="2024-07-02T12:18:00Z">
        <w:r w:rsidRPr="007904B3">
          <w:rPr>
            <w:rFonts w:ascii="Times New Roman" w:hAnsi="Times New Roman" w:cs="Times New Roman"/>
            <w:sz w:val="24"/>
            <w:szCs w:val="24"/>
          </w:rPr>
          <w:delText>Det kan f.eks. være et besøg hos turistaktøren for at sikre, at der anvendes det fornødne udstyr, samt en kontrol af, at der foreligger en sikkerhedsplan for turistvirksomheden.</w:delText>
        </w:r>
      </w:del>
    </w:p>
    <w:p w14:paraId="6973A34E" w14:textId="77777777" w:rsidR="00E5157B" w:rsidRPr="007904B3" w:rsidRDefault="00E5157B" w:rsidP="00FA4837">
      <w:pPr>
        <w:spacing w:after="0" w:line="288" w:lineRule="auto"/>
        <w:rPr>
          <w:del w:id="736" w:author="Kathrine Ødegård" w:date="2024-07-02T11:18:00Z" w16du:dateUtc="2024-07-02T12:18:00Z"/>
          <w:rFonts w:ascii="Times New Roman" w:hAnsi="Times New Roman" w:cs="Times New Roman"/>
          <w:sz w:val="24"/>
          <w:szCs w:val="24"/>
        </w:rPr>
      </w:pPr>
    </w:p>
    <w:p w14:paraId="5F90DE32" w14:textId="77777777" w:rsidR="00F06503" w:rsidRPr="00352437" w:rsidRDefault="00F06503" w:rsidP="00FA4837">
      <w:pPr>
        <w:spacing w:after="0" w:line="288" w:lineRule="auto"/>
        <w:jc w:val="center"/>
        <w:rPr>
          <w:moveTo w:id="737" w:author="Kathrine Ødegård" w:date="2024-07-02T11:18:00Z" w16du:dateUtc="2024-07-02T12:18:00Z"/>
          <w:rFonts w:ascii="Times New Roman" w:hAnsi="Times New Roman" w:cs="Times New Roman"/>
          <w:sz w:val="24"/>
          <w:szCs w:val="24"/>
        </w:rPr>
      </w:pPr>
      <w:moveToRangeStart w:id="738" w:author="Kathrine Ødegård" w:date="2024-07-02T11:18:00Z" w:name="move170811511"/>
    </w:p>
    <w:p w14:paraId="7EC83F3B" w14:textId="77777777" w:rsidR="00E5157B" w:rsidRPr="00352437" w:rsidRDefault="00E5157B" w:rsidP="00FA4837">
      <w:pPr>
        <w:spacing w:after="0" w:line="288" w:lineRule="auto"/>
        <w:rPr>
          <w:moveTo w:id="739" w:author="Kathrine Ødegård" w:date="2024-07-02T11:18:00Z" w16du:dateUtc="2024-07-02T12:18:00Z"/>
          <w:rFonts w:ascii="Times New Roman" w:hAnsi="Times New Roman" w:cs="Times New Roman"/>
          <w:sz w:val="24"/>
          <w:szCs w:val="24"/>
        </w:rPr>
      </w:pPr>
      <w:moveTo w:id="740" w:author="Kathrine Ødegård" w:date="2024-07-02T11:18:00Z" w16du:dateUtc="2024-07-02T12:18:00Z">
        <w:r w:rsidRPr="00352437">
          <w:rPr>
            <w:rFonts w:ascii="Times New Roman" w:hAnsi="Times New Roman" w:cs="Times New Roman"/>
            <w:sz w:val="24"/>
            <w:szCs w:val="24"/>
          </w:rPr>
          <w:t>Til stk. 1.</w:t>
        </w:r>
      </w:moveTo>
    </w:p>
    <w:p w14:paraId="632EAE32" w14:textId="3A5FAFFD" w:rsidR="00E5157B" w:rsidRPr="00352437" w:rsidRDefault="00E5157B" w:rsidP="00FA4837">
      <w:pPr>
        <w:spacing w:after="0" w:line="288" w:lineRule="auto"/>
        <w:rPr>
          <w:moveTo w:id="741" w:author="Kathrine Ødegård" w:date="2024-07-02T11:18:00Z" w16du:dateUtc="2024-07-02T12:18:00Z"/>
          <w:rFonts w:ascii="Times New Roman" w:hAnsi="Times New Roman" w:cs="Times New Roman"/>
          <w:sz w:val="24"/>
          <w:szCs w:val="24"/>
        </w:rPr>
      </w:pPr>
      <w:moveTo w:id="742" w:author="Kathrine Ødegård" w:date="2024-07-02T11:18:00Z" w16du:dateUtc="2024-07-02T12:18:00Z">
        <w:r w:rsidRPr="00352437">
          <w:rPr>
            <w:rFonts w:ascii="Times New Roman" w:hAnsi="Times New Roman" w:cs="Times New Roman"/>
            <w:sz w:val="24"/>
            <w:szCs w:val="24"/>
          </w:rPr>
          <w:t xml:space="preserve">Den foreslåede bestemmelse angiver reglerne om påbud. Manglende overholdelse af inatsisartutloven, regler fastsat i medfør af denne inatsisartutlov eller fastsatte </w:t>
        </w:r>
      </w:moveTo>
      <w:moveToRangeEnd w:id="738"/>
      <w:ins w:id="743"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svilkår kan medføre en meddelelse af et påbud om at overholde bestemmelserne eller vilkårene. </w:t>
        </w:r>
      </w:ins>
      <w:moveToRangeStart w:id="744" w:author="Kathrine Ødegård" w:date="2024-07-02T11:18:00Z" w:name="move170811512"/>
      <w:moveTo w:id="745" w:author="Kathrine Ødegård" w:date="2024-07-02T11:18:00Z" w16du:dateUtc="2024-07-02T12:18:00Z">
        <w:r w:rsidRPr="00352437">
          <w:rPr>
            <w:rFonts w:ascii="Times New Roman" w:hAnsi="Times New Roman" w:cs="Times New Roman"/>
            <w:sz w:val="24"/>
            <w:szCs w:val="24"/>
          </w:rPr>
          <w:t>Påbuddet kan meddeles turistaktører.</w:t>
        </w:r>
      </w:moveTo>
    </w:p>
    <w:p w14:paraId="29CBD231" w14:textId="77777777" w:rsidR="00FA4837" w:rsidRPr="00352437" w:rsidRDefault="00FA4837" w:rsidP="00FA4837">
      <w:pPr>
        <w:spacing w:after="0" w:line="288" w:lineRule="auto"/>
        <w:rPr>
          <w:moveTo w:id="746" w:author="Kathrine Ødegård" w:date="2024-07-02T11:18:00Z" w16du:dateUtc="2024-07-02T12:18:00Z"/>
          <w:rFonts w:ascii="Times New Roman" w:hAnsi="Times New Roman" w:cs="Times New Roman"/>
          <w:sz w:val="24"/>
          <w:szCs w:val="24"/>
        </w:rPr>
      </w:pPr>
    </w:p>
    <w:p w14:paraId="144CCED1" w14:textId="77777777" w:rsidR="00F60AC6" w:rsidRPr="00352437" w:rsidRDefault="00E5157B" w:rsidP="00F60AC6">
      <w:pPr>
        <w:spacing w:after="0" w:line="288" w:lineRule="auto"/>
        <w:rPr>
          <w:moveFrom w:id="747" w:author="Kathrine Ødegård" w:date="2024-07-02T11:18:00Z" w16du:dateUtc="2024-07-02T12:18:00Z"/>
          <w:rFonts w:ascii="Times New Roman" w:hAnsi="Times New Roman" w:cs="Times New Roman"/>
          <w:sz w:val="24"/>
          <w:szCs w:val="24"/>
        </w:rPr>
      </w:pPr>
      <w:moveTo w:id="748" w:author="Kathrine Ødegård" w:date="2024-07-02T11:18:00Z" w16du:dateUtc="2024-07-02T12:18:00Z">
        <w:r w:rsidRPr="00352437">
          <w:rPr>
            <w:rFonts w:ascii="Times New Roman" w:hAnsi="Times New Roman" w:cs="Times New Roman"/>
            <w:sz w:val="24"/>
            <w:szCs w:val="24"/>
          </w:rPr>
          <w:t xml:space="preserve">Den turistaktør, der får meddelt et påbud, har pligt til inden for den af Naalakkersuisut angivne frist at rette op på de forhold, der fører til, at inatsisartutloven, regler fastsat i medfør af denne inatsisartutlov eller </w:t>
        </w:r>
      </w:moveTo>
      <w:moveFromRangeStart w:id="749" w:author="Kathrine Ødegård" w:date="2024-07-02T11:18:00Z" w:name="move170811508"/>
      <w:moveToRangeEnd w:id="744"/>
      <w:moveFrom w:id="750" w:author="Kathrine Ødegård" w:date="2024-07-02T11:18:00Z" w16du:dateUtc="2024-07-02T12:18:00Z">
        <w:r w:rsidR="00F60AC6" w:rsidRPr="00352437">
          <w:rPr>
            <w:rFonts w:ascii="Times New Roman" w:hAnsi="Times New Roman" w:cs="Times New Roman"/>
            <w:sz w:val="24"/>
            <w:szCs w:val="24"/>
          </w:rPr>
          <w:t>Til stk. 2.</w:t>
        </w:r>
      </w:moveFrom>
    </w:p>
    <w:moveFromRangeEnd w:id="749"/>
    <w:p w14:paraId="10DDA66F" w14:textId="61A6D57B" w:rsidR="00E5157B" w:rsidRPr="00352437" w:rsidRDefault="00F86A68" w:rsidP="00FA4837">
      <w:pPr>
        <w:spacing w:after="0" w:line="288" w:lineRule="auto"/>
        <w:rPr>
          <w:ins w:id="751" w:author="Kathrine Ødegård" w:date="2024-07-02T11:18:00Z" w16du:dateUtc="2024-07-02T12:18:00Z"/>
          <w:rFonts w:ascii="Times New Roman" w:hAnsi="Times New Roman" w:cs="Times New Roman"/>
          <w:sz w:val="24"/>
          <w:szCs w:val="24"/>
        </w:rPr>
      </w:pPr>
      <w:ins w:id="752" w:author="Kathrine Ødegård" w:date="2024-07-02T11:18:00Z" w16du:dateUtc="2024-07-02T12:18:00Z">
        <w:r w:rsidRPr="00352437">
          <w:rPr>
            <w:rFonts w:ascii="Times New Roman" w:hAnsi="Times New Roman" w:cs="Times New Roman"/>
            <w:sz w:val="24"/>
            <w:szCs w:val="24"/>
          </w:rPr>
          <w:t>licens</w:t>
        </w:r>
        <w:r w:rsidR="00E5157B" w:rsidRPr="00352437">
          <w:rPr>
            <w:rFonts w:ascii="Times New Roman" w:hAnsi="Times New Roman" w:cs="Times New Roman"/>
            <w:sz w:val="24"/>
            <w:szCs w:val="24"/>
          </w:rPr>
          <w:t>svilkår ikke overholdes.</w:t>
        </w:r>
      </w:ins>
    </w:p>
    <w:p w14:paraId="689CA237" w14:textId="77777777" w:rsidR="00FA4837" w:rsidRPr="00352437" w:rsidRDefault="00FA4837" w:rsidP="00FA4837">
      <w:pPr>
        <w:spacing w:after="0" w:line="288" w:lineRule="auto"/>
        <w:rPr>
          <w:moveTo w:id="753" w:author="Kathrine Ødegård" w:date="2024-07-02T11:18:00Z" w16du:dateUtc="2024-07-02T12:18:00Z"/>
          <w:rFonts w:ascii="Times New Roman" w:hAnsi="Times New Roman" w:cs="Times New Roman"/>
          <w:sz w:val="24"/>
          <w:szCs w:val="24"/>
        </w:rPr>
      </w:pPr>
      <w:moveToRangeStart w:id="754" w:author="Kathrine Ødegård" w:date="2024-07-02T11:18:00Z" w:name="move170811506"/>
    </w:p>
    <w:p w14:paraId="5858BA4E" w14:textId="77777777" w:rsidR="00E5157B" w:rsidRPr="007904B3" w:rsidRDefault="00E5157B" w:rsidP="00FA4837">
      <w:pPr>
        <w:spacing w:after="0" w:line="288" w:lineRule="auto"/>
        <w:rPr>
          <w:del w:id="755" w:author="Kathrine Ødegård" w:date="2024-07-02T11:18:00Z" w16du:dateUtc="2024-07-02T12:18:00Z"/>
          <w:rFonts w:ascii="Times New Roman" w:hAnsi="Times New Roman" w:cs="Times New Roman"/>
          <w:sz w:val="24"/>
          <w:szCs w:val="24"/>
        </w:rPr>
      </w:pPr>
      <w:moveTo w:id="756" w:author="Kathrine Ødegård" w:date="2024-07-02T11:18:00Z" w16du:dateUtc="2024-07-02T12:18:00Z">
        <w:r w:rsidRPr="00352437">
          <w:rPr>
            <w:rFonts w:ascii="Times New Roman" w:hAnsi="Times New Roman" w:cs="Times New Roman"/>
            <w:sz w:val="24"/>
            <w:szCs w:val="24"/>
          </w:rPr>
          <w:t xml:space="preserve">Bestemmelsen </w:t>
        </w:r>
      </w:moveTo>
      <w:moveToRangeEnd w:id="754"/>
      <w:del w:id="757" w:author="Kathrine Ødegård" w:date="2024-07-02T11:18:00Z" w16du:dateUtc="2024-07-02T12:18:00Z">
        <w:r w:rsidRPr="007904B3">
          <w:rPr>
            <w:rFonts w:ascii="Times New Roman" w:hAnsi="Times New Roman" w:cs="Times New Roman"/>
            <w:sz w:val="24"/>
            <w:szCs w:val="24"/>
          </w:rPr>
          <w:delText>Den foreslåede bestemmelse indeholder en hjemmel om, at tilsynsmyndigheden uden retskendelse kan få adgang til alle dele af virksomheder og aktiviteter, der er omfattet af inatsisartutloven, hvis det er påkrævet for at kunne gennemføre tilsynsforpligtelser. Bestemmelsen giver således i overensstemmelse med grundlovens § 72 (om boligens ukrænkelighed) hjemmel til at udføre det pågældende indgreb samt hjemmel til at fravige udgangspunktet om retskendelse.</w:delText>
        </w:r>
      </w:del>
    </w:p>
    <w:p w14:paraId="5EF02E62" w14:textId="77777777" w:rsidR="00FA4837" w:rsidRPr="007904B3" w:rsidRDefault="00FA4837" w:rsidP="00FA4837">
      <w:pPr>
        <w:spacing w:after="0" w:line="288" w:lineRule="auto"/>
        <w:rPr>
          <w:del w:id="758" w:author="Kathrine Ødegård" w:date="2024-07-02T11:18:00Z" w16du:dateUtc="2024-07-02T12:18:00Z"/>
          <w:rFonts w:ascii="Times New Roman" w:hAnsi="Times New Roman" w:cs="Times New Roman"/>
          <w:sz w:val="24"/>
          <w:szCs w:val="24"/>
        </w:rPr>
      </w:pPr>
    </w:p>
    <w:p w14:paraId="2246A3E1" w14:textId="389168A3" w:rsidR="00E5157B" w:rsidRPr="00352437" w:rsidRDefault="00E5157B" w:rsidP="00FA4837">
      <w:pPr>
        <w:spacing w:after="0" w:line="288" w:lineRule="auto"/>
        <w:rPr>
          <w:rFonts w:ascii="Times New Roman" w:hAnsi="Times New Roman" w:cs="Times New Roman"/>
          <w:sz w:val="24"/>
          <w:szCs w:val="24"/>
        </w:rPr>
      </w:pPr>
      <w:del w:id="759" w:author="Kathrine Ødegård" w:date="2024-07-02T11:18:00Z" w16du:dateUtc="2024-07-02T12:18:00Z">
        <w:r w:rsidRPr="007904B3">
          <w:rPr>
            <w:rFonts w:ascii="Times New Roman" w:hAnsi="Times New Roman" w:cs="Times New Roman"/>
            <w:sz w:val="24"/>
            <w:szCs w:val="24"/>
          </w:rPr>
          <w:delText>Bestemmelsen er alene tiltænkt anvendt i de tilfælde, hvor Naalakkersuisut skønner det påkrævet at undersøge turistaktørens virksomheder og aktiviteter nærmere for at føre tilsyn som følge af en begrundet mistanke om, at der ikke sker efterlevelse</w:delText>
        </w:r>
      </w:del>
      <w:ins w:id="760" w:author="Kathrine Ødegård" w:date="2024-07-02T11:18:00Z" w16du:dateUtc="2024-07-02T12:18:00Z">
        <w:r w:rsidRPr="00352437">
          <w:rPr>
            <w:rFonts w:ascii="Times New Roman" w:hAnsi="Times New Roman" w:cs="Times New Roman"/>
            <w:sz w:val="24"/>
            <w:szCs w:val="24"/>
          </w:rPr>
          <w:t xml:space="preserve">skal ses i sammenhæng med forslagets § </w:t>
        </w:r>
        <w:r w:rsidR="00656347" w:rsidRPr="00352437">
          <w:rPr>
            <w:rFonts w:ascii="Times New Roman" w:hAnsi="Times New Roman" w:cs="Times New Roman"/>
            <w:sz w:val="24"/>
            <w:szCs w:val="24"/>
          </w:rPr>
          <w:t>1</w:t>
        </w:r>
        <w:r w:rsidR="00782EF8" w:rsidRPr="00352437">
          <w:rPr>
            <w:rFonts w:ascii="Times New Roman" w:hAnsi="Times New Roman" w:cs="Times New Roman"/>
            <w:sz w:val="24"/>
            <w:szCs w:val="24"/>
          </w:rPr>
          <w:t>6</w:t>
        </w:r>
        <w:r w:rsidRPr="00352437">
          <w:rPr>
            <w:rFonts w:ascii="Times New Roman" w:hAnsi="Times New Roman" w:cs="Times New Roman"/>
            <w:sz w:val="24"/>
            <w:szCs w:val="24"/>
          </w:rPr>
          <w:t xml:space="preserve">, stk. 1, nr. </w:t>
        </w:r>
        <w:r w:rsidR="004E6B4F" w:rsidRPr="00352437">
          <w:rPr>
            <w:rFonts w:ascii="Times New Roman" w:hAnsi="Times New Roman" w:cs="Times New Roman"/>
            <w:sz w:val="24"/>
            <w:szCs w:val="24"/>
          </w:rPr>
          <w:t>4</w:t>
        </w:r>
        <w:r w:rsidRPr="00352437">
          <w:rPr>
            <w:rFonts w:ascii="Times New Roman" w:hAnsi="Times New Roman" w:cs="Times New Roman"/>
            <w:sz w:val="24"/>
            <w:szCs w:val="24"/>
          </w:rPr>
          <w:t xml:space="preserve">, hvorefter der kan </w:t>
        </w:r>
        <w:r w:rsidR="006C3124" w:rsidRPr="00352437">
          <w:rPr>
            <w:rFonts w:ascii="Times New Roman" w:hAnsi="Times New Roman" w:cs="Times New Roman"/>
            <w:sz w:val="24"/>
            <w:szCs w:val="24"/>
          </w:rPr>
          <w:t xml:space="preserve">idømmes </w:t>
        </w:r>
        <w:r w:rsidRPr="00352437">
          <w:rPr>
            <w:rFonts w:ascii="Times New Roman" w:hAnsi="Times New Roman" w:cs="Times New Roman"/>
            <w:sz w:val="24"/>
            <w:szCs w:val="24"/>
          </w:rPr>
          <w:t>bøde, hvis et påbud om overholdelse</w:t>
        </w:r>
      </w:ins>
      <w:r w:rsidRPr="00352437">
        <w:rPr>
          <w:rFonts w:ascii="Times New Roman" w:hAnsi="Times New Roman" w:cs="Times New Roman"/>
          <w:sz w:val="24"/>
          <w:szCs w:val="24"/>
        </w:rPr>
        <w:t xml:space="preserve"> af inatsisartutloven, regler fastsat i medfør af denne inatsisartutlov eller </w:t>
      </w:r>
      <w:del w:id="761" w:author="Kathrine Ødegård" w:date="2024-07-02T11:18:00Z" w16du:dateUtc="2024-07-02T12:18:00Z">
        <w:r w:rsidRPr="007904B3">
          <w:rPr>
            <w:rFonts w:ascii="Times New Roman" w:hAnsi="Times New Roman" w:cs="Times New Roman"/>
            <w:sz w:val="24"/>
            <w:szCs w:val="24"/>
          </w:rPr>
          <w:delText>autorisationsvilkår</w:delText>
        </w:r>
      </w:del>
      <w:ins w:id="762" w:author="Kathrine Ødegård" w:date="2024-07-02T11:18:00Z" w16du:dateUtc="2024-07-02T12:18:00Z">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svilkår ikke efterleves</w:t>
        </w:r>
      </w:ins>
      <w:r w:rsidRPr="00352437">
        <w:rPr>
          <w:rFonts w:ascii="Times New Roman" w:hAnsi="Times New Roman" w:cs="Times New Roman"/>
          <w:sz w:val="24"/>
          <w:szCs w:val="24"/>
        </w:rPr>
        <w:t>.</w:t>
      </w:r>
    </w:p>
    <w:p w14:paraId="3D6811C0" w14:textId="77777777" w:rsidR="00FA4837" w:rsidRPr="007904B3" w:rsidRDefault="00FA4837" w:rsidP="00FA4837">
      <w:pPr>
        <w:spacing w:after="0" w:line="288" w:lineRule="auto"/>
        <w:rPr>
          <w:del w:id="763" w:author="Kathrine Ødegård" w:date="2024-07-02T11:18:00Z" w16du:dateUtc="2024-07-02T12:18:00Z"/>
          <w:rFonts w:ascii="Times New Roman" w:hAnsi="Times New Roman" w:cs="Times New Roman"/>
          <w:sz w:val="24"/>
          <w:szCs w:val="24"/>
        </w:rPr>
      </w:pPr>
    </w:p>
    <w:p w14:paraId="5C7DD91A" w14:textId="77777777" w:rsidR="00E5157B" w:rsidRPr="007904B3" w:rsidRDefault="00E5157B" w:rsidP="00FA4837">
      <w:pPr>
        <w:spacing w:after="0" w:line="288" w:lineRule="auto"/>
        <w:rPr>
          <w:del w:id="764" w:author="Kathrine Ødegård" w:date="2024-07-02T11:18:00Z" w16du:dateUtc="2024-07-02T12:18:00Z"/>
          <w:rFonts w:ascii="Times New Roman" w:hAnsi="Times New Roman" w:cs="Times New Roman"/>
          <w:sz w:val="24"/>
          <w:szCs w:val="24"/>
        </w:rPr>
      </w:pPr>
      <w:del w:id="765" w:author="Kathrine Ødegård" w:date="2024-07-02T11:18:00Z" w16du:dateUtc="2024-07-02T12:18:00Z">
        <w:r w:rsidRPr="007904B3">
          <w:rPr>
            <w:rFonts w:ascii="Times New Roman" w:hAnsi="Times New Roman" w:cs="Times New Roman"/>
            <w:sz w:val="24"/>
            <w:szCs w:val="24"/>
          </w:rPr>
          <w:delText>Ved en adgang uden retskendelse skal medarbejderne legitimere sig.</w:delText>
        </w:r>
      </w:del>
    </w:p>
    <w:p w14:paraId="6C3DB75F" w14:textId="77777777" w:rsidR="00FA4837" w:rsidRPr="00352437" w:rsidRDefault="00FA4837" w:rsidP="00FA4837">
      <w:pPr>
        <w:spacing w:after="0" w:line="288" w:lineRule="auto"/>
        <w:rPr>
          <w:rFonts w:ascii="Times New Roman" w:hAnsi="Times New Roman" w:cs="Times New Roman"/>
          <w:sz w:val="24"/>
          <w:szCs w:val="24"/>
        </w:rPr>
      </w:pPr>
    </w:p>
    <w:p w14:paraId="23FF4B11" w14:textId="62FE98EE" w:rsidR="00052F02" w:rsidRPr="00352437" w:rsidRDefault="00052F02" w:rsidP="00052F02">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del w:id="766" w:author="Kathrine Ødegård" w:date="2024-07-02T11:18:00Z" w16du:dateUtc="2024-07-02T12:18:00Z">
        <w:r w:rsidR="00E5157B" w:rsidRPr="007904B3">
          <w:rPr>
            <w:rFonts w:ascii="Times New Roman" w:hAnsi="Times New Roman" w:cs="Times New Roman"/>
            <w:sz w:val="24"/>
            <w:szCs w:val="24"/>
          </w:rPr>
          <w:delText>3</w:delText>
        </w:r>
      </w:del>
      <w:ins w:id="767" w:author="Kathrine Ødegård" w:date="2024-07-02T11:18:00Z" w16du:dateUtc="2024-07-02T12:18:00Z">
        <w:r w:rsidRPr="00352437">
          <w:rPr>
            <w:rFonts w:ascii="Times New Roman" w:hAnsi="Times New Roman" w:cs="Times New Roman"/>
            <w:sz w:val="24"/>
            <w:szCs w:val="24"/>
          </w:rPr>
          <w:t>2</w:t>
        </w:r>
      </w:ins>
      <w:r w:rsidRPr="00352437">
        <w:rPr>
          <w:rFonts w:ascii="Times New Roman" w:hAnsi="Times New Roman" w:cs="Times New Roman"/>
          <w:sz w:val="24"/>
          <w:szCs w:val="24"/>
        </w:rPr>
        <w:t>.</w:t>
      </w:r>
    </w:p>
    <w:p w14:paraId="418D68B5" w14:textId="77777777" w:rsidR="00142B2B" w:rsidRPr="00352437" w:rsidRDefault="00142B2B" w:rsidP="00142B2B">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Efter den foreslåede bestemmelse skal turistaktører efter påbud fra Naalakkersuisut meddele de oplysninger, der skønnes nødvendige, for at Naalakkersuisut kan foretage korrekt myndighedsbehandling, herunder føre tilsyn med aktiviteter i medfør af forslaget. Naalakkersuisut kan bestemme, hvilket format oplysningerne skal afleveres i. Den turistaktør, der får meddelt et påbud, har pligt til inden for den af Naalakkersuisut angivne frist at tilvejebringe og udlevere de oplysninger, som Naalakkersuisut efterspørger.</w:t>
      </w:r>
    </w:p>
    <w:p w14:paraId="68F6C856" w14:textId="77777777" w:rsidR="00142B2B" w:rsidRPr="00352437" w:rsidRDefault="00142B2B" w:rsidP="00142B2B">
      <w:pPr>
        <w:spacing w:after="0" w:line="288" w:lineRule="auto"/>
        <w:rPr>
          <w:rFonts w:ascii="Times New Roman" w:hAnsi="Times New Roman" w:cs="Times New Roman"/>
          <w:sz w:val="24"/>
          <w:szCs w:val="24"/>
        </w:rPr>
      </w:pPr>
    </w:p>
    <w:p w14:paraId="5E706A40" w14:textId="47B58469" w:rsidR="00142B2B" w:rsidRPr="00352437" w:rsidRDefault="00142B2B" w:rsidP="00142B2B">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skal ses i sammenhæng med forslagets § </w:t>
      </w:r>
      <w:del w:id="768" w:author="Kathrine Ødegård" w:date="2024-07-02T11:18:00Z" w16du:dateUtc="2024-07-02T12:18:00Z">
        <w:r w:rsidR="00E5157B" w:rsidRPr="007904B3">
          <w:rPr>
            <w:rFonts w:ascii="Times New Roman" w:hAnsi="Times New Roman" w:cs="Times New Roman"/>
            <w:sz w:val="24"/>
            <w:szCs w:val="24"/>
          </w:rPr>
          <w:delText>17</w:delText>
        </w:r>
      </w:del>
      <w:ins w:id="769" w:author="Kathrine Ødegård" w:date="2024-07-02T11:18:00Z" w16du:dateUtc="2024-07-02T12:18:00Z">
        <w:r w:rsidRPr="00352437">
          <w:rPr>
            <w:rFonts w:ascii="Times New Roman" w:hAnsi="Times New Roman" w:cs="Times New Roman"/>
            <w:sz w:val="24"/>
            <w:szCs w:val="24"/>
          </w:rPr>
          <w:t>16</w:t>
        </w:r>
      </w:ins>
      <w:r w:rsidRPr="00352437">
        <w:rPr>
          <w:rFonts w:ascii="Times New Roman" w:hAnsi="Times New Roman" w:cs="Times New Roman"/>
          <w:sz w:val="24"/>
          <w:szCs w:val="24"/>
        </w:rPr>
        <w:t xml:space="preserve">, stk. 1, nr. </w:t>
      </w:r>
      <w:del w:id="770" w:author="Kathrine Ødegård" w:date="2024-07-02T11:18:00Z" w16du:dateUtc="2024-07-02T12:18:00Z">
        <w:r w:rsidR="00E5157B" w:rsidRPr="007904B3">
          <w:rPr>
            <w:rFonts w:ascii="Times New Roman" w:hAnsi="Times New Roman" w:cs="Times New Roman"/>
            <w:sz w:val="24"/>
            <w:szCs w:val="24"/>
          </w:rPr>
          <w:delText>5</w:delText>
        </w:r>
      </w:del>
      <w:ins w:id="771" w:author="Kathrine Ødegård" w:date="2024-07-02T11:18:00Z" w16du:dateUtc="2024-07-02T12:18:00Z">
        <w:r w:rsidRPr="00352437">
          <w:rPr>
            <w:rFonts w:ascii="Times New Roman" w:hAnsi="Times New Roman" w:cs="Times New Roman"/>
            <w:sz w:val="24"/>
            <w:szCs w:val="24"/>
          </w:rPr>
          <w:t>4</w:t>
        </w:r>
      </w:ins>
      <w:r w:rsidRPr="00352437">
        <w:rPr>
          <w:rFonts w:ascii="Times New Roman" w:hAnsi="Times New Roman" w:cs="Times New Roman"/>
          <w:sz w:val="24"/>
          <w:szCs w:val="24"/>
        </w:rPr>
        <w:t xml:space="preserve">, hvorefter der kan idømmes bøde, hvis et påbud om meddelelse af oplysninger ikke efterleves. </w:t>
      </w:r>
    </w:p>
    <w:p w14:paraId="388C02A2" w14:textId="77777777" w:rsidR="00052F02" w:rsidRPr="00352437" w:rsidRDefault="00052F02" w:rsidP="00FA4837">
      <w:pPr>
        <w:spacing w:after="0" w:line="288" w:lineRule="auto"/>
        <w:rPr>
          <w:rFonts w:ascii="Times New Roman" w:hAnsi="Times New Roman"/>
          <w:sz w:val="24"/>
          <w:rPrChange w:id="772" w:author="Kathrine Ødegård" w:date="2024-07-02T11:18:00Z" w16du:dateUtc="2024-07-02T12:18:00Z">
            <w:rPr>
              <w:rFonts w:ascii="Times New Roman" w:hAnsi="Times New Roman"/>
              <w:i/>
              <w:sz w:val="24"/>
            </w:rPr>
          </w:rPrChange>
        </w:rPr>
      </w:pPr>
    </w:p>
    <w:p w14:paraId="3BC00A7E" w14:textId="77777777" w:rsidR="00052F02" w:rsidRPr="00352437" w:rsidRDefault="00052F02" w:rsidP="00FA4837">
      <w:pPr>
        <w:spacing w:after="0" w:line="288" w:lineRule="auto"/>
        <w:rPr>
          <w:ins w:id="773" w:author="Kathrine Ødegård" w:date="2024-07-02T11:18:00Z" w16du:dateUtc="2024-07-02T12:18:00Z"/>
          <w:rFonts w:ascii="Times New Roman" w:hAnsi="Times New Roman" w:cs="Times New Roman"/>
          <w:sz w:val="24"/>
          <w:szCs w:val="24"/>
        </w:rPr>
      </w:pPr>
    </w:p>
    <w:p w14:paraId="19A5959A" w14:textId="77777777" w:rsidR="00E5157B" w:rsidRPr="007904B3" w:rsidRDefault="00E5157B" w:rsidP="00FA4837">
      <w:pPr>
        <w:spacing w:after="0" w:line="288" w:lineRule="auto"/>
        <w:jc w:val="center"/>
        <w:rPr>
          <w:del w:id="774" w:author="Kathrine Ødegård" w:date="2024-07-02T11:18:00Z" w16du:dateUtc="2024-07-02T12:18:00Z"/>
          <w:rFonts w:ascii="Times New Roman" w:hAnsi="Times New Roman" w:cs="Times New Roman"/>
          <w:i/>
          <w:iCs/>
          <w:sz w:val="24"/>
          <w:szCs w:val="24"/>
        </w:rPr>
      </w:pPr>
      <w:r w:rsidRPr="00352437">
        <w:rPr>
          <w:rFonts w:ascii="Times New Roman" w:hAnsi="Times New Roman"/>
          <w:sz w:val="24"/>
          <w:rPrChange w:id="775" w:author="Kathrine Ødegård" w:date="2024-07-02T11:18:00Z" w16du:dateUtc="2024-07-02T12:18:00Z">
            <w:rPr>
              <w:rFonts w:ascii="Times New Roman" w:hAnsi="Times New Roman"/>
              <w:i/>
              <w:sz w:val="24"/>
            </w:rPr>
          </w:rPrChange>
        </w:rPr>
        <w:t xml:space="preserve">Til </w:t>
      </w:r>
      <w:del w:id="776" w:author="Kathrine Ødegård" w:date="2024-07-02T11:18:00Z" w16du:dateUtc="2024-07-02T12:18:00Z">
        <w:r w:rsidRPr="007904B3">
          <w:rPr>
            <w:rFonts w:ascii="Times New Roman" w:hAnsi="Times New Roman" w:cs="Times New Roman"/>
            <w:i/>
            <w:iCs/>
            <w:sz w:val="24"/>
            <w:szCs w:val="24"/>
          </w:rPr>
          <w:delText>§ 16</w:delText>
        </w:r>
      </w:del>
    </w:p>
    <w:p w14:paraId="53530CC9" w14:textId="77777777" w:rsidR="00F06503" w:rsidRPr="00352437" w:rsidRDefault="00F06503" w:rsidP="00FA4837">
      <w:pPr>
        <w:spacing w:after="0" w:line="288" w:lineRule="auto"/>
        <w:jc w:val="center"/>
        <w:rPr>
          <w:moveFrom w:id="777" w:author="Kathrine Ødegård" w:date="2024-07-02T11:18:00Z" w16du:dateUtc="2024-07-02T12:18:00Z"/>
          <w:rFonts w:ascii="Times New Roman" w:hAnsi="Times New Roman" w:cs="Times New Roman"/>
          <w:sz w:val="24"/>
          <w:szCs w:val="24"/>
        </w:rPr>
      </w:pPr>
      <w:moveFromRangeStart w:id="778" w:author="Kathrine Ødegård" w:date="2024-07-02T11:18:00Z" w:name="move170811511"/>
    </w:p>
    <w:p w14:paraId="341E5CF4" w14:textId="77777777" w:rsidR="00E5157B" w:rsidRPr="00352437" w:rsidRDefault="00E5157B" w:rsidP="00FA4837">
      <w:pPr>
        <w:spacing w:after="0" w:line="288" w:lineRule="auto"/>
        <w:rPr>
          <w:moveFrom w:id="779" w:author="Kathrine Ødegård" w:date="2024-07-02T11:18:00Z" w16du:dateUtc="2024-07-02T12:18:00Z"/>
          <w:rFonts w:ascii="Times New Roman" w:hAnsi="Times New Roman" w:cs="Times New Roman"/>
          <w:sz w:val="24"/>
          <w:szCs w:val="24"/>
        </w:rPr>
      </w:pPr>
      <w:moveFrom w:id="780" w:author="Kathrine Ødegård" w:date="2024-07-02T11:18:00Z" w16du:dateUtc="2024-07-02T12:18:00Z">
        <w:r w:rsidRPr="00352437">
          <w:rPr>
            <w:rFonts w:ascii="Times New Roman" w:hAnsi="Times New Roman" w:cs="Times New Roman"/>
            <w:sz w:val="24"/>
            <w:szCs w:val="24"/>
          </w:rPr>
          <w:t>Til stk. 1.</w:t>
        </w:r>
      </w:moveFrom>
    </w:p>
    <w:p w14:paraId="676604CD" w14:textId="77777777" w:rsidR="00E5157B" w:rsidRPr="00352437" w:rsidRDefault="00E5157B" w:rsidP="00FA4837">
      <w:pPr>
        <w:spacing w:after="0" w:line="288" w:lineRule="auto"/>
        <w:rPr>
          <w:moveFrom w:id="781" w:author="Kathrine Ødegård" w:date="2024-07-02T11:18:00Z" w16du:dateUtc="2024-07-02T12:18:00Z"/>
          <w:rFonts w:ascii="Times New Roman" w:hAnsi="Times New Roman" w:cs="Times New Roman"/>
          <w:sz w:val="24"/>
          <w:szCs w:val="24"/>
        </w:rPr>
      </w:pPr>
      <w:moveFrom w:id="782" w:author="Kathrine Ødegård" w:date="2024-07-02T11:18:00Z" w16du:dateUtc="2024-07-02T12:18:00Z">
        <w:r w:rsidRPr="00352437">
          <w:rPr>
            <w:rFonts w:ascii="Times New Roman" w:hAnsi="Times New Roman" w:cs="Times New Roman"/>
            <w:sz w:val="24"/>
            <w:szCs w:val="24"/>
          </w:rPr>
          <w:t xml:space="preserve">Den foreslåede bestemmelse angiver reglerne om påbud. Manglende overholdelse af inatsisartutloven, regler fastsat i medfør af denne inatsisartutlov eller fastsatte </w:t>
        </w:r>
      </w:moveFrom>
      <w:moveFromRangeEnd w:id="778"/>
      <w:del w:id="783" w:author="Kathrine Ødegård" w:date="2024-07-02T11:18:00Z" w16du:dateUtc="2024-07-02T12:18:00Z">
        <w:r w:rsidRPr="007904B3">
          <w:rPr>
            <w:rFonts w:ascii="Times New Roman" w:hAnsi="Times New Roman" w:cs="Times New Roman"/>
            <w:sz w:val="24"/>
            <w:szCs w:val="24"/>
          </w:rPr>
          <w:delText xml:space="preserve">autorisationsvilkår kan medføre en meddelelse af et påbud om at overholde bestemmelserne eller vilkårene. </w:delText>
        </w:r>
      </w:del>
      <w:moveFromRangeStart w:id="784" w:author="Kathrine Ødegård" w:date="2024-07-02T11:18:00Z" w:name="move170811512"/>
      <w:moveFrom w:id="785" w:author="Kathrine Ødegård" w:date="2024-07-02T11:18:00Z" w16du:dateUtc="2024-07-02T12:18:00Z">
        <w:r w:rsidRPr="00352437">
          <w:rPr>
            <w:rFonts w:ascii="Times New Roman" w:hAnsi="Times New Roman" w:cs="Times New Roman"/>
            <w:sz w:val="24"/>
            <w:szCs w:val="24"/>
          </w:rPr>
          <w:t>Påbuddet kan meddeles turistaktører.</w:t>
        </w:r>
      </w:moveFrom>
    </w:p>
    <w:p w14:paraId="4FD31D17" w14:textId="77777777" w:rsidR="00FA4837" w:rsidRPr="00352437" w:rsidRDefault="00FA4837" w:rsidP="00FA4837">
      <w:pPr>
        <w:spacing w:after="0" w:line="288" w:lineRule="auto"/>
        <w:rPr>
          <w:moveFrom w:id="786" w:author="Kathrine Ødegård" w:date="2024-07-02T11:18:00Z" w16du:dateUtc="2024-07-02T12:18:00Z"/>
          <w:rFonts w:ascii="Times New Roman" w:hAnsi="Times New Roman" w:cs="Times New Roman"/>
          <w:sz w:val="24"/>
          <w:szCs w:val="24"/>
        </w:rPr>
      </w:pPr>
    </w:p>
    <w:p w14:paraId="077B5074" w14:textId="77777777" w:rsidR="00E5157B" w:rsidRPr="007904B3" w:rsidRDefault="00E5157B" w:rsidP="00FA4837">
      <w:pPr>
        <w:spacing w:after="0" w:line="288" w:lineRule="auto"/>
        <w:rPr>
          <w:del w:id="787" w:author="Kathrine Ødegård" w:date="2024-07-02T11:18:00Z" w16du:dateUtc="2024-07-02T12:18:00Z"/>
          <w:rFonts w:ascii="Times New Roman" w:hAnsi="Times New Roman" w:cs="Times New Roman"/>
          <w:sz w:val="24"/>
          <w:szCs w:val="24"/>
        </w:rPr>
      </w:pPr>
      <w:moveFrom w:id="788" w:author="Kathrine Ødegård" w:date="2024-07-02T11:18:00Z" w16du:dateUtc="2024-07-02T12:18:00Z">
        <w:r w:rsidRPr="00352437">
          <w:rPr>
            <w:rFonts w:ascii="Times New Roman" w:hAnsi="Times New Roman" w:cs="Times New Roman"/>
            <w:sz w:val="24"/>
            <w:szCs w:val="24"/>
          </w:rPr>
          <w:t xml:space="preserve">Den turistaktør, der får meddelt et påbud, har pligt til inden for den af Naalakkersuisut angivne frist at rette op på de forhold, der fører til, at inatsisartutloven, regler fastsat i medfør af denne inatsisartutlov eller </w:t>
        </w:r>
      </w:moveFrom>
      <w:moveFromRangeEnd w:id="784"/>
      <w:del w:id="789" w:author="Kathrine Ødegård" w:date="2024-07-02T11:18:00Z" w16du:dateUtc="2024-07-02T12:18:00Z">
        <w:r w:rsidRPr="007904B3">
          <w:rPr>
            <w:rFonts w:ascii="Times New Roman" w:hAnsi="Times New Roman" w:cs="Times New Roman"/>
            <w:sz w:val="24"/>
            <w:szCs w:val="24"/>
          </w:rPr>
          <w:delText>autorisationsvilkår ikke overholdes.</w:delText>
        </w:r>
      </w:del>
    </w:p>
    <w:p w14:paraId="20CA18E1" w14:textId="77777777" w:rsidR="00FA4837" w:rsidRPr="007904B3" w:rsidRDefault="00FA4837" w:rsidP="00FA4837">
      <w:pPr>
        <w:spacing w:after="0" w:line="288" w:lineRule="auto"/>
        <w:rPr>
          <w:del w:id="790" w:author="Kathrine Ødegård" w:date="2024-07-02T11:18:00Z" w16du:dateUtc="2024-07-02T12:18:00Z"/>
          <w:rFonts w:ascii="Times New Roman" w:hAnsi="Times New Roman" w:cs="Times New Roman"/>
          <w:sz w:val="24"/>
          <w:szCs w:val="24"/>
        </w:rPr>
      </w:pPr>
    </w:p>
    <w:p w14:paraId="0429460F" w14:textId="77777777" w:rsidR="00E5157B" w:rsidRPr="007904B3" w:rsidRDefault="00E5157B" w:rsidP="00FA4837">
      <w:pPr>
        <w:spacing w:after="0" w:line="288" w:lineRule="auto"/>
        <w:rPr>
          <w:del w:id="791" w:author="Kathrine Ødegård" w:date="2024-07-02T11:18:00Z" w16du:dateUtc="2024-07-02T12:18:00Z"/>
          <w:rFonts w:ascii="Times New Roman" w:hAnsi="Times New Roman" w:cs="Times New Roman"/>
          <w:sz w:val="24"/>
          <w:szCs w:val="24"/>
        </w:rPr>
      </w:pPr>
      <w:del w:id="792" w:author="Kathrine Ødegård" w:date="2024-07-02T11:18:00Z" w16du:dateUtc="2024-07-02T12:18:00Z">
        <w:r w:rsidRPr="007904B3">
          <w:rPr>
            <w:rFonts w:ascii="Times New Roman" w:hAnsi="Times New Roman" w:cs="Times New Roman"/>
            <w:sz w:val="24"/>
            <w:szCs w:val="24"/>
          </w:rPr>
          <w:delText>Bestemmelsen skal ses i sammenhæng med forslagets § 17, stk. 1, nr. 5, hvorefter der kan pålægges bøde, hvis et påbud om overholdelse af inatsisartutloven, regler fastsat i medfør af denne inatsisartutlov eller autorisationsvilkår ikke efterleves.</w:delText>
        </w:r>
      </w:del>
    </w:p>
    <w:p w14:paraId="20102538" w14:textId="77777777" w:rsidR="00E5157B" w:rsidRPr="00352437" w:rsidRDefault="00E5157B" w:rsidP="00FA4837">
      <w:pPr>
        <w:spacing w:after="0" w:line="288" w:lineRule="auto"/>
        <w:rPr>
          <w:moveFrom w:id="793" w:author="Kathrine Ødegård" w:date="2024-07-02T11:18:00Z" w16du:dateUtc="2024-07-02T12:18:00Z"/>
          <w:rFonts w:ascii="Times New Roman" w:hAnsi="Times New Roman"/>
          <w:i/>
          <w:sz w:val="24"/>
          <w:rPrChange w:id="794" w:author="Kathrine Ødegård" w:date="2024-07-02T11:18:00Z" w16du:dateUtc="2024-07-02T12:18:00Z">
            <w:rPr>
              <w:moveFrom w:id="795" w:author="Kathrine Ødegård" w:date="2024-07-02T11:18:00Z" w16du:dateUtc="2024-07-02T12:18:00Z"/>
              <w:rFonts w:ascii="Times New Roman" w:hAnsi="Times New Roman"/>
              <w:sz w:val="24"/>
            </w:rPr>
          </w:rPrChange>
        </w:rPr>
      </w:pPr>
      <w:ins w:id="796" w:author="Kathrine Ødegård" w:date="2024-07-02T11:18:00Z" w16du:dateUtc="2024-07-02T12:18:00Z">
        <w:r w:rsidRPr="00352437">
          <w:rPr>
            <w:rFonts w:ascii="Times New Roman" w:hAnsi="Times New Roman" w:cs="Times New Roman"/>
            <w:sz w:val="24"/>
            <w:szCs w:val="24"/>
          </w:rPr>
          <w:t xml:space="preserve">stk. </w:t>
        </w:r>
        <w:r w:rsidR="00881918" w:rsidRPr="00352437">
          <w:rPr>
            <w:rFonts w:ascii="Times New Roman" w:hAnsi="Times New Roman" w:cs="Times New Roman"/>
            <w:sz w:val="24"/>
            <w:szCs w:val="24"/>
          </w:rPr>
          <w:t>3</w:t>
        </w:r>
      </w:ins>
      <w:moveFromRangeStart w:id="797" w:author="Kathrine Ødegård" w:date="2024-07-02T11:18:00Z" w:name="move170811513"/>
    </w:p>
    <w:p w14:paraId="0B09A105" w14:textId="479C622F" w:rsidR="00E5157B" w:rsidRPr="00352437" w:rsidRDefault="00B96565" w:rsidP="00FA4837">
      <w:pPr>
        <w:spacing w:after="0" w:line="288" w:lineRule="auto"/>
        <w:rPr>
          <w:rFonts w:ascii="Times New Roman" w:hAnsi="Times New Roman" w:cs="Times New Roman"/>
          <w:sz w:val="24"/>
          <w:szCs w:val="24"/>
        </w:rPr>
      </w:pPr>
      <w:moveFrom w:id="798" w:author="Kathrine Ødegård" w:date="2024-07-02T11:18:00Z" w16du:dateUtc="2024-07-02T12:18:00Z">
        <w:r w:rsidRPr="00352437">
          <w:rPr>
            <w:rFonts w:ascii="Times New Roman" w:hAnsi="Times New Roman"/>
            <w:i/>
            <w:sz w:val="24"/>
            <w:rPrChange w:id="799" w:author="Kathrine Ødegård" w:date="2024-07-02T11:18:00Z" w16du:dateUtc="2024-07-02T12:18:00Z">
              <w:rPr>
                <w:rFonts w:ascii="Times New Roman" w:hAnsi="Times New Roman"/>
                <w:sz w:val="24"/>
              </w:rPr>
            </w:rPrChange>
          </w:rPr>
          <w:t xml:space="preserve">Til </w:t>
        </w:r>
      </w:moveFrom>
      <w:moveFromRangeEnd w:id="797"/>
      <w:del w:id="800" w:author="Kathrine Ødegård" w:date="2024-07-02T11:18:00Z" w16du:dateUtc="2024-07-02T12:18:00Z">
        <w:r w:rsidR="00E5157B" w:rsidRPr="007904B3">
          <w:rPr>
            <w:rFonts w:ascii="Times New Roman" w:hAnsi="Times New Roman" w:cs="Times New Roman"/>
            <w:sz w:val="24"/>
            <w:szCs w:val="24"/>
          </w:rPr>
          <w:delText>stk. 2</w:delText>
        </w:r>
      </w:del>
      <w:r w:rsidR="00E5157B" w:rsidRPr="00352437">
        <w:rPr>
          <w:rFonts w:ascii="Times New Roman" w:hAnsi="Times New Roman" w:cs="Times New Roman"/>
          <w:sz w:val="24"/>
          <w:szCs w:val="24"/>
        </w:rPr>
        <w:t>.</w:t>
      </w:r>
    </w:p>
    <w:p w14:paraId="0B72EBBA" w14:textId="30B8307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giver Naalakkersuisut adgang til at kunne træffe afgørelse om tilbagekaldelse af en </w:t>
      </w:r>
      <w:del w:id="801" w:author="Kathrine Ødegård" w:date="2024-07-02T11:18:00Z" w16du:dateUtc="2024-07-02T12:18:00Z">
        <w:r w:rsidRPr="007904B3">
          <w:rPr>
            <w:rFonts w:ascii="Times New Roman" w:hAnsi="Times New Roman" w:cs="Times New Roman"/>
            <w:sz w:val="24"/>
            <w:szCs w:val="24"/>
          </w:rPr>
          <w:delText>autorisation</w:delText>
        </w:r>
      </w:del>
      <w:ins w:id="802"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om turistvirksomhed, hvis turistaktøren ikke efterkommer et påbud, som Naalakkersuisut har meddelt turistaktøren. Afgørelsen om tilbagekaldelse træffes på baggrund af et skøn fra Naalakkersuisut, herunder under hensyn til grovheden af overtrædelsen af påbuddet. Naalakkersuisut kan f.eks. beslutte, at der først skal ske tilbagekaldelse af </w:t>
      </w:r>
      <w:del w:id="803" w:author="Kathrine Ødegård" w:date="2024-07-02T11:18:00Z" w16du:dateUtc="2024-07-02T12:18:00Z">
        <w:r w:rsidRPr="007904B3">
          <w:rPr>
            <w:rFonts w:ascii="Times New Roman" w:hAnsi="Times New Roman" w:cs="Times New Roman"/>
            <w:sz w:val="24"/>
            <w:szCs w:val="24"/>
          </w:rPr>
          <w:delText>autorisation</w:delText>
        </w:r>
      </w:del>
      <w:ins w:id="804"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i tilfælde, hvor turistaktøren gentagne gange overhører påbud udstedt med hjemmel i dette forslag.</w:t>
      </w:r>
    </w:p>
    <w:p w14:paraId="2527232A" w14:textId="77777777" w:rsidR="00E5157B" w:rsidRPr="007904B3" w:rsidRDefault="00E5157B" w:rsidP="00FA4837">
      <w:pPr>
        <w:spacing w:after="0" w:line="288" w:lineRule="auto"/>
        <w:rPr>
          <w:del w:id="805" w:author="Kathrine Ødegård" w:date="2024-07-02T11:18:00Z" w16du:dateUtc="2024-07-02T12:18:00Z"/>
          <w:rFonts w:ascii="Times New Roman" w:hAnsi="Times New Roman" w:cs="Times New Roman"/>
          <w:i/>
          <w:iCs/>
          <w:sz w:val="24"/>
          <w:szCs w:val="24"/>
        </w:rPr>
      </w:pPr>
    </w:p>
    <w:p w14:paraId="697CBA01" w14:textId="77777777" w:rsidR="00B96565" w:rsidRPr="007904B3" w:rsidRDefault="00B96565" w:rsidP="00B96565">
      <w:pPr>
        <w:spacing w:after="0" w:line="288" w:lineRule="auto"/>
        <w:jc w:val="center"/>
        <w:rPr>
          <w:del w:id="806" w:author="Kathrine Ødegård" w:date="2024-07-02T11:18:00Z" w16du:dateUtc="2024-07-02T12:18:00Z"/>
          <w:rFonts w:ascii="Times New Roman" w:hAnsi="Times New Roman" w:cs="Times New Roman"/>
          <w:i/>
          <w:iCs/>
          <w:sz w:val="24"/>
          <w:szCs w:val="24"/>
        </w:rPr>
      </w:pPr>
      <w:del w:id="807" w:author="Kathrine Ødegård" w:date="2024-07-02T11:18:00Z" w16du:dateUtc="2024-07-02T12:18:00Z">
        <w:r w:rsidRPr="007904B3">
          <w:rPr>
            <w:rFonts w:ascii="Times New Roman" w:hAnsi="Times New Roman" w:cs="Times New Roman"/>
            <w:i/>
            <w:iCs/>
            <w:sz w:val="24"/>
            <w:szCs w:val="24"/>
          </w:rPr>
          <w:delText>Til § 17</w:delText>
        </w:r>
      </w:del>
    </w:p>
    <w:p w14:paraId="0ADB3A43" w14:textId="77777777" w:rsidR="00881918" w:rsidRPr="00352437" w:rsidRDefault="00881918" w:rsidP="00FA4837">
      <w:pPr>
        <w:spacing w:after="0" w:line="288" w:lineRule="auto"/>
        <w:rPr>
          <w:moveTo w:id="808" w:author="Kathrine Ødegård" w:date="2024-07-02T11:18:00Z" w16du:dateUtc="2024-07-02T12:18:00Z"/>
          <w:rFonts w:ascii="Times New Roman" w:hAnsi="Times New Roman" w:cs="Times New Roman"/>
          <w:sz w:val="24"/>
          <w:szCs w:val="24"/>
        </w:rPr>
      </w:pPr>
      <w:moveToRangeStart w:id="809" w:author="Kathrine Ødegård" w:date="2024-07-02T11:18:00Z" w:name="move170811514"/>
    </w:p>
    <w:p w14:paraId="6A52EC8C" w14:textId="2F2B5D90" w:rsidR="00881918" w:rsidRPr="00352437" w:rsidRDefault="00881918" w:rsidP="00881918">
      <w:pPr>
        <w:spacing w:after="0" w:line="288" w:lineRule="auto"/>
        <w:rPr>
          <w:moveTo w:id="810" w:author="Kathrine Ødegård" w:date="2024-07-02T11:18:00Z" w16du:dateUtc="2024-07-02T12:18:00Z"/>
          <w:rFonts w:ascii="Times New Roman" w:hAnsi="Times New Roman" w:cs="Times New Roman"/>
          <w:sz w:val="24"/>
          <w:szCs w:val="24"/>
        </w:rPr>
      </w:pPr>
      <w:moveTo w:id="811" w:author="Kathrine Ødegård" w:date="2024-07-02T11:18:00Z" w16du:dateUtc="2024-07-02T12:18:00Z">
        <w:r w:rsidRPr="00352437">
          <w:rPr>
            <w:rFonts w:ascii="Times New Roman" w:hAnsi="Times New Roman" w:cs="Times New Roman"/>
            <w:sz w:val="24"/>
            <w:szCs w:val="24"/>
          </w:rPr>
          <w:t>Til stk. 4.</w:t>
        </w:r>
      </w:moveTo>
    </w:p>
    <w:moveToRangeEnd w:id="809"/>
    <w:p w14:paraId="77DCBD31" w14:textId="10654585" w:rsidR="00881918" w:rsidRPr="00352437" w:rsidRDefault="00881918" w:rsidP="00FA4837">
      <w:pPr>
        <w:spacing w:after="0" w:line="288" w:lineRule="auto"/>
        <w:rPr>
          <w:ins w:id="812" w:author="Kathrine Ødegård" w:date="2024-07-02T11:18:00Z" w16du:dateUtc="2024-07-02T12:18:00Z"/>
          <w:rFonts w:ascii="Times New Roman" w:hAnsi="Times New Roman" w:cs="Times New Roman"/>
          <w:sz w:val="24"/>
          <w:szCs w:val="24"/>
        </w:rPr>
      </w:pPr>
      <w:ins w:id="813" w:author="Kathrine Ødegård" w:date="2024-07-02T11:18:00Z" w16du:dateUtc="2024-07-02T12:18:00Z">
        <w:r w:rsidRPr="00352437">
          <w:rPr>
            <w:rFonts w:ascii="Times New Roman" w:hAnsi="Times New Roman" w:cs="Times New Roman"/>
            <w:sz w:val="24"/>
            <w:szCs w:val="24"/>
          </w:rPr>
          <w:t>Den foreslåede bestemmelse giver Naalakkersuisut mulighed for at bekendtgøre tilbagekaldelsen</w:t>
        </w:r>
        <w:r w:rsidR="00AD08F0" w:rsidRPr="00352437">
          <w:rPr>
            <w:rFonts w:ascii="Times New Roman" w:hAnsi="Times New Roman" w:cs="Times New Roman"/>
            <w:sz w:val="24"/>
            <w:szCs w:val="24"/>
          </w:rPr>
          <w:t xml:space="preserve"> af licensen</w:t>
        </w:r>
        <w:r w:rsidRPr="00352437">
          <w:rPr>
            <w:rFonts w:ascii="Times New Roman" w:hAnsi="Times New Roman" w:cs="Times New Roman"/>
            <w:sz w:val="24"/>
            <w:szCs w:val="24"/>
          </w:rPr>
          <w:t>, jf. stk. 3, offentligt.</w:t>
        </w:r>
      </w:ins>
    </w:p>
    <w:p w14:paraId="52C9E6CE" w14:textId="77777777" w:rsidR="00E5157B" w:rsidRPr="00352437" w:rsidRDefault="00E5157B" w:rsidP="00FA4837">
      <w:pPr>
        <w:spacing w:after="0" w:line="288" w:lineRule="auto"/>
        <w:rPr>
          <w:moveTo w:id="814" w:author="Kathrine Ødegård" w:date="2024-07-02T11:18:00Z" w16du:dateUtc="2024-07-02T12:18:00Z"/>
          <w:rFonts w:ascii="Times New Roman" w:hAnsi="Times New Roman"/>
          <w:i/>
          <w:sz w:val="24"/>
          <w:rPrChange w:id="815" w:author="Kathrine Ødegård" w:date="2024-07-02T11:18:00Z" w16du:dateUtc="2024-07-02T12:18:00Z">
            <w:rPr>
              <w:moveTo w:id="816" w:author="Kathrine Ødegård" w:date="2024-07-02T11:18:00Z" w16du:dateUtc="2024-07-02T12:18:00Z"/>
              <w:rFonts w:ascii="Times New Roman" w:hAnsi="Times New Roman"/>
              <w:sz w:val="24"/>
            </w:rPr>
          </w:rPrChange>
        </w:rPr>
      </w:pPr>
      <w:moveToRangeStart w:id="817" w:author="Kathrine Ødegård" w:date="2024-07-02T11:18:00Z" w:name="move170811513"/>
    </w:p>
    <w:p w14:paraId="1889773B" w14:textId="5F3130C4" w:rsidR="00B96565" w:rsidRPr="00352437" w:rsidRDefault="00B96565" w:rsidP="00B96565">
      <w:pPr>
        <w:spacing w:after="0" w:line="288" w:lineRule="auto"/>
        <w:jc w:val="center"/>
        <w:rPr>
          <w:ins w:id="818" w:author="Kathrine Ødegård" w:date="2024-07-02T11:18:00Z" w16du:dateUtc="2024-07-02T12:18:00Z"/>
          <w:rFonts w:ascii="Times New Roman" w:hAnsi="Times New Roman" w:cs="Times New Roman"/>
          <w:i/>
          <w:iCs/>
          <w:sz w:val="24"/>
          <w:szCs w:val="24"/>
        </w:rPr>
      </w:pPr>
      <w:moveTo w:id="819" w:author="Kathrine Ødegård" w:date="2024-07-02T11:18:00Z" w16du:dateUtc="2024-07-02T12:18:00Z">
        <w:r w:rsidRPr="00352437">
          <w:rPr>
            <w:rFonts w:ascii="Times New Roman" w:hAnsi="Times New Roman"/>
            <w:i/>
            <w:sz w:val="24"/>
            <w:rPrChange w:id="820" w:author="Kathrine Ødegård" w:date="2024-07-02T11:18:00Z" w16du:dateUtc="2024-07-02T12:18:00Z">
              <w:rPr>
                <w:rFonts w:ascii="Times New Roman" w:hAnsi="Times New Roman"/>
                <w:sz w:val="24"/>
              </w:rPr>
            </w:rPrChange>
          </w:rPr>
          <w:t xml:space="preserve">Til </w:t>
        </w:r>
      </w:moveTo>
      <w:moveToRangeEnd w:id="817"/>
      <w:ins w:id="821" w:author="Kathrine Ødegård" w:date="2024-07-02T11:18:00Z" w16du:dateUtc="2024-07-02T12:18:00Z">
        <w:r w:rsidRPr="00352437">
          <w:rPr>
            <w:rFonts w:ascii="Times New Roman" w:hAnsi="Times New Roman" w:cs="Times New Roman"/>
            <w:i/>
            <w:iCs/>
            <w:sz w:val="24"/>
            <w:szCs w:val="24"/>
          </w:rPr>
          <w:t xml:space="preserve">§ </w:t>
        </w:r>
        <w:r w:rsidR="00562017" w:rsidRPr="00352437">
          <w:rPr>
            <w:rFonts w:ascii="Times New Roman" w:hAnsi="Times New Roman" w:cs="Times New Roman"/>
            <w:i/>
            <w:iCs/>
            <w:sz w:val="24"/>
            <w:szCs w:val="24"/>
          </w:rPr>
          <w:t>1</w:t>
        </w:r>
        <w:r w:rsidR="00C73EF1" w:rsidRPr="00352437">
          <w:rPr>
            <w:rFonts w:ascii="Times New Roman" w:hAnsi="Times New Roman" w:cs="Times New Roman"/>
            <w:i/>
            <w:iCs/>
            <w:sz w:val="24"/>
            <w:szCs w:val="24"/>
          </w:rPr>
          <w:t>5</w:t>
        </w:r>
      </w:ins>
    </w:p>
    <w:p w14:paraId="252DC1CB" w14:textId="77777777" w:rsidR="008244D2" w:rsidRPr="00352437" w:rsidRDefault="008244D2" w:rsidP="00B96565">
      <w:pPr>
        <w:spacing w:after="0" w:line="288" w:lineRule="auto"/>
        <w:jc w:val="center"/>
        <w:rPr>
          <w:rFonts w:ascii="Times New Roman" w:hAnsi="Times New Roman" w:cs="Times New Roman"/>
          <w:i/>
          <w:iCs/>
          <w:sz w:val="24"/>
          <w:szCs w:val="24"/>
        </w:rPr>
      </w:pPr>
    </w:p>
    <w:p w14:paraId="08C1BB0C" w14:textId="0305811E" w:rsidR="00332DD8" w:rsidRPr="00352437" w:rsidRDefault="0059713F" w:rsidP="00222AA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giver Naalakkersuisut</w:t>
      </w:r>
      <w:r w:rsidR="00FC2E3E" w:rsidRPr="00352437">
        <w:t xml:space="preserve"> </w:t>
      </w:r>
      <w:r w:rsidR="00FC2E3E" w:rsidRPr="00352437">
        <w:rPr>
          <w:rFonts w:ascii="Times New Roman" w:hAnsi="Times New Roman" w:cs="Times New Roman"/>
          <w:sz w:val="24"/>
          <w:szCs w:val="24"/>
        </w:rPr>
        <w:t xml:space="preserve">hjemmel til at fastsætte nærmere regler om, at erhvervsmæssig virksomhed kun kan finde sted </w:t>
      </w:r>
      <w:r w:rsidR="008244D2" w:rsidRPr="00352437">
        <w:rPr>
          <w:rFonts w:ascii="Times New Roman" w:hAnsi="Times New Roman" w:cs="Times New Roman"/>
          <w:sz w:val="24"/>
          <w:szCs w:val="24"/>
        </w:rPr>
        <w:t>i</w:t>
      </w:r>
      <w:r w:rsidR="00FC2E3E" w:rsidRPr="00352437">
        <w:rPr>
          <w:rFonts w:ascii="Times New Roman" w:hAnsi="Times New Roman" w:cs="Times New Roman"/>
          <w:sz w:val="24"/>
          <w:szCs w:val="24"/>
        </w:rPr>
        <w:t xml:space="preserve"> nærmere bestemte områder, i nærmere fastlagte perioder eller under overholdelse af særlige vilkår.</w:t>
      </w:r>
    </w:p>
    <w:p w14:paraId="25ABB7A7" w14:textId="77777777" w:rsidR="000C6A82" w:rsidRPr="00352437" w:rsidRDefault="000C6A82" w:rsidP="00222AA5">
      <w:pPr>
        <w:spacing w:after="0" w:line="288" w:lineRule="auto"/>
        <w:rPr>
          <w:rFonts w:ascii="Times New Roman" w:hAnsi="Times New Roman" w:cs="Times New Roman"/>
          <w:sz w:val="24"/>
          <w:szCs w:val="24"/>
        </w:rPr>
      </w:pPr>
    </w:p>
    <w:p w14:paraId="06B37D7B" w14:textId="44CAE248" w:rsidR="000C6A82" w:rsidRPr="00352437" w:rsidRDefault="000C6A82" w:rsidP="00222AA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om</w:t>
      </w:r>
      <w:r w:rsidR="002442B8" w:rsidRPr="00352437">
        <w:rPr>
          <w:rFonts w:ascii="Times New Roman" w:hAnsi="Times New Roman" w:cs="Times New Roman"/>
          <w:sz w:val="24"/>
          <w:szCs w:val="24"/>
        </w:rPr>
        <w:t>fatter</w:t>
      </w:r>
      <w:r w:rsidRPr="00352437">
        <w:rPr>
          <w:rFonts w:ascii="Times New Roman" w:hAnsi="Times New Roman" w:cs="Times New Roman"/>
          <w:sz w:val="24"/>
          <w:szCs w:val="24"/>
        </w:rPr>
        <w:t xml:space="preserve"> al erhvervsmæssig virksomhed og ikke alene turistvirksomhed.</w:t>
      </w:r>
    </w:p>
    <w:p w14:paraId="1BD85EEE" w14:textId="77777777" w:rsidR="00170152" w:rsidRPr="00352437" w:rsidRDefault="00170152" w:rsidP="00222AA5">
      <w:pPr>
        <w:spacing w:after="0" w:line="288" w:lineRule="auto"/>
        <w:rPr>
          <w:rFonts w:ascii="Times New Roman" w:hAnsi="Times New Roman" w:cs="Times New Roman"/>
          <w:sz w:val="24"/>
          <w:szCs w:val="24"/>
        </w:rPr>
      </w:pPr>
    </w:p>
    <w:p w14:paraId="5D17F248" w14:textId="05372029" w:rsidR="00332DD8" w:rsidRPr="00352437" w:rsidRDefault="00332DD8" w:rsidP="00222AA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giver ligeledes Naalakkersuisut adgang til at fastsætte nærmere regler om adgangen til færde</w:t>
      </w:r>
      <w:r w:rsidR="00A007C4" w:rsidRPr="00352437">
        <w:rPr>
          <w:rFonts w:ascii="Times New Roman" w:hAnsi="Times New Roman" w:cs="Times New Roman"/>
          <w:sz w:val="24"/>
          <w:szCs w:val="24"/>
        </w:rPr>
        <w:t>n</w:t>
      </w:r>
      <w:r w:rsidRPr="00352437">
        <w:rPr>
          <w:rFonts w:ascii="Times New Roman" w:hAnsi="Times New Roman" w:cs="Times New Roman"/>
          <w:sz w:val="24"/>
          <w:szCs w:val="24"/>
        </w:rPr>
        <w:t xml:space="preserve"> inden for sådanne områder.</w:t>
      </w:r>
      <w:r w:rsidR="00127276" w:rsidRPr="00352437">
        <w:rPr>
          <w:rFonts w:ascii="Times New Roman" w:hAnsi="Times New Roman" w:cs="Times New Roman"/>
          <w:sz w:val="24"/>
          <w:szCs w:val="24"/>
        </w:rPr>
        <w:t xml:space="preserve"> Den foreslåede bestemmelser retter sig både mod færden og ophold i områderne. </w:t>
      </w:r>
    </w:p>
    <w:p w14:paraId="135D2C3D" w14:textId="77777777" w:rsidR="000A4F97" w:rsidRPr="00352437" w:rsidRDefault="000A4F97" w:rsidP="00222AA5">
      <w:pPr>
        <w:spacing w:after="0" w:line="288" w:lineRule="auto"/>
        <w:rPr>
          <w:rFonts w:ascii="Times New Roman" w:hAnsi="Times New Roman" w:cs="Times New Roman"/>
          <w:sz w:val="24"/>
          <w:szCs w:val="24"/>
        </w:rPr>
      </w:pPr>
    </w:p>
    <w:p w14:paraId="0961852A" w14:textId="2245FEBA" w:rsidR="000A4F97" w:rsidRPr="00352437" w:rsidRDefault="000A4F97" w:rsidP="00222AA5">
      <w:pPr>
        <w:spacing w:after="0" w:line="288" w:lineRule="auto"/>
        <w:rPr>
          <w:ins w:id="822" w:author="Kathrine Ødegård" w:date="2024-07-02T11:18:00Z" w16du:dateUtc="2024-07-02T12:18:00Z"/>
          <w:rFonts w:ascii="Times New Roman" w:hAnsi="Times New Roman" w:cs="Times New Roman"/>
          <w:sz w:val="24"/>
          <w:szCs w:val="24"/>
        </w:rPr>
      </w:pPr>
      <w:ins w:id="823" w:author="Kathrine Ødegård" w:date="2024-07-02T11:18:00Z" w16du:dateUtc="2024-07-02T12:18:00Z">
        <w:r w:rsidRPr="00352437">
          <w:rPr>
            <w:rFonts w:ascii="Times New Roman" w:hAnsi="Times New Roman" w:cs="Times New Roman"/>
            <w:sz w:val="24"/>
            <w:szCs w:val="24"/>
          </w:rPr>
          <w:t>Bestemmelsen er således todelt og regulerer dels erhvervsmæssig virksomhed og dels generel færden.</w:t>
        </w:r>
      </w:ins>
    </w:p>
    <w:p w14:paraId="64BCE703" w14:textId="77777777" w:rsidR="00332DD8" w:rsidRPr="00352437" w:rsidRDefault="00332DD8" w:rsidP="00222AA5">
      <w:pPr>
        <w:spacing w:after="0" w:line="288" w:lineRule="auto"/>
        <w:rPr>
          <w:ins w:id="824" w:author="Kathrine Ødegård" w:date="2024-07-02T11:18:00Z" w16du:dateUtc="2024-07-02T12:18:00Z"/>
          <w:rFonts w:ascii="Times New Roman" w:hAnsi="Times New Roman" w:cs="Times New Roman"/>
          <w:sz w:val="24"/>
          <w:szCs w:val="24"/>
        </w:rPr>
      </w:pPr>
    </w:p>
    <w:p w14:paraId="7A7F2B33" w14:textId="298983FB" w:rsidR="00170152" w:rsidRPr="00352437" w:rsidRDefault="00170152" w:rsidP="00170152">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er forudsætningen med bestemmelsen, at Naalakkersuisut har kompetencen til at fastsætte nærmere regler på området, men at det</w:t>
      </w:r>
      <w:r w:rsidR="00CB185F" w:rsidRPr="00352437">
        <w:rPr>
          <w:rFonts w:ascii="Times New Roman" w:hAnsi="Times New Roman" w:cs="Times New Roman"/>
          <w:sz w:val="24"/>
          <w:szCs w:val="24"/>
        </w:rPr>
        <w:t xml:space="preserve"> som udgangspunkt</w:t>
      </w:r>
      <w:r w:rsidRPr="00352437">
        <w:rPr>
          <w:rFonts w:ascii="Times New Roman" w:hAnsi="Times New Roman" w:cs="Times New Roman"/>
          <w:sz w:val="24"/>
          <w:szCs w:val="24"/>
        </w:rPr>
        <w:t xml:space="preserve"> er kommunerne, der tager initiativet til at foreslå, f.eks. hvilke nærmere bestemte områder i en given kommune der bør </w:t>
      </w:r>
      <w:del w:id="825" w:author="Kathrine Ødegård" w:date="2024-07-02T11:18:00Z" w16du:dateUtc="2024-07-02T12:18:00Z">
        <w:r w:rsidRPr="007904B3">
          <w:rPr>
            <w:rFonts w:ascii="Times New Roman" w:hAnsi="Times New Roman" w:cs="Times New Roman"/>
            <w:sz w:val="24"/>
            <w:szCs w:val="24"/>
          </w:rPr>
          <w:delText xml:space="preserve">indeholde </w:delText>
        </w:r>
      </w:del>
      <w:r w:rsidRPr="00352437">
        <w:rPr>
          <w:rFonts w:ascii="Times New Roman" w:hAnsi="Times New Roman" w:cs="Times New Roman"/>
          <w:sz w:val="24"/>
          <w:szCs w:val="24"/>
        </w:rPr>
        <w:t xml:space="preserve">underlægges en </w:t>
      </w:r>
      <w:del w:id="826" w:author="Kathrine Ødegård" w:date="2024-07-02T11:18:00Z" w16du:dateUtc="2024-07-02T12:18:00Z">
        <w:r w:rsidRPr="007904B3">
          <w:rPr>
            <w:rFonts w:ascii="Times New Roman" w:hAnsi="Times New Roman" w:cs="Times New Roman"/>
            <w:sz w:val="24"/>
            <w:szCs w:val="24"/>
          </w:rPr>
          <w:delText>særlige</w:delText>
        </w:r>
      </w:del>
      <w:ins w:id="827" w:author="Kathrine Ødegård" w:date="2024-07-02T11:18:00Z" w16du:dateUtc="2024-07-02T12:18:00Z">
        <w:r w:rsidRPr="00352437">
          <w:rPr>
            <w:rFonts w:ascii="Times New Roman" w:hAnsi="Times New Roman" w:cs="Times New Roman"/>
            <w:sz w:val="24"/>
            <w:szCs w:val="24"/>
          </w:rPr>
          <w:t>særlig</w:t>
        </w:r>
      </w:ins>
      <w:r w:rsidRPr="00352437">
        <w:rPr>
          <w:rFonts w:ascii="Times New Roman" w:hAnsi="Times New Roman" w:cs="Times New Roman"/>
          <w:sz w:val="24"/>
          <w:szCs w:val="24"/>
        </w:rPr>
        <w:t xml:space="preserve"> beskyttelse, og hvor der </w:t>
      </w:r>
      <w:del w:id="828" w:author="Kathrine Ødegård" w:date="2024-07-02T11:18:00Z" w16du:dateUtc="2024-07-02T12:18:00Z">
        <w:r w:rsidRPr="007904B3">
          <w:rPr>
            <w:rFonts w:ascii="Times New Roman" w:hAnsi="Times New Roman" w:cs="Times New Roman"/>
            <w:sz w:val="24"/>
            <w:szCs w:val="24"/>
          </w:rPr>
          <w:delText>gælder</w:delText>
        </w:r>
      </w:del>
      <w:ins w:id="829" w:author="Kathrine Ødegård" w:date="2024-07-02T11:18:00Z" w16du:dateUtc="2024-07-02T12:18:00Z">
        <w:r w:rsidR="00EC1C26" w:rsidRPr="00352437">
          <w:rPr>
            <w:rFonts w:ascii="Times New Roman" w:hAnsi="Times New Roman" w:cs="Times New Roman"/>
            <w:sz w:val="24"/>
            <w:szCs w:val="24"/>
          </w:rPr>
          <w:t xml:space="preserve">skal </w:t>
        </w:r>
        <w:r w:rsidRPr="00352437">
          <w:rPr>
            <w:rFonts w:ascii="Times New Roman" w:hAnsi="Times New Roman" w:cs="Times New Roman"/>
            <w:sz w:val="24"/>
            <w:szCs w:val="24"/>
          </w:rPr>
          <w:t>gælde</w:t>
        </w:r>
      </w:ins>
      <w:r w:rsidRPr="00352437">
        <w:rPr>
          <w:rFonts w:ascii="Times New Roman" w:hAnsi="Times New Roman" w:cs="Times New Roman"/>
          <w:sz w:val="24"/>
          <w:szCs w:val="24"/>
        </w:rPr>
        <w:t xml:space="preserve"> særlige vilkår som betingelse for, at der kan ske erhvervsmæssig virksomhed i </w:t>
      </w:r>
      <w:r w:rsidR="00652960" w:rsidRPr="00352437">
        <w:rPr>
          <w:rFonts w:ascii="Times New Roman" w:hAnsi="Times New Roman" w:cs="Times New Roman"/>
          <w:sz w:val="24"/>
          <w:szCs w:val="24"/>
        </w:rPr>
        <w:t>eller færde</w:t>
      </w:r>
      <w:r w:rsidR="00B366F3" w:rsidRPr="00352437">
        <w:rPr>
          <w:rFonts w:ascii="Times New Roman" w:hAnsi="Times New Roman" w:cs="Times New Roman"/>
          <w:sz w:val="24"/>
          <w:szCs w:val="24"/>
        </w:rPr>
        <w:t>n</w:t>
      </w:r>
      <w:r w:rsidR="00652960" w:rsidRPr="00352437">
        <w:rPr>
          <w:rFonts w:ascii="Times New Roman" w:hAnsi="Times New Roman" w:cs="Times New Roman"/>
          <w:sz w:val="24"/>
          <w:szCs w:val="24"/>
        </w:rPr>
        <w:t xml:space="preserve"> </w:t>
      </w:r>
      <w:r w:rsidR="00127276" w:rsidRPr="00352437">
        <w:rPr>
          <w:rFonts w:ascii="Times New Roman" w:hAnsi="Times New Roman" w:cs="Times New Roman"/>
          <w:sz w:val="24"/>
          <w:szCs w:val="24"/>
        </w:rPr>
        <w:t xml:space="preserve">og ophold </w:t>
      </w:r>
      <w:r w:rsidR="00652960" w:rsidRPr="00352437">
        <w:rPr>
          <w:rFonts w:ascii="Times New Roman" w:hAnsi="Times New Roman" w:cs="Times New Roman"/>
          <w:sz w:val="24"/>
          <w:szCs w:val="24"/>
        </w:rPr>
        <w:t xml:space="preserve">inden for </w:t>
      </w:r>
      <w:r w:rsidRPr="00352437">
        <w:rPr>
          <w:rFonts w:ascii="Times New Roman" w:hAnsi="Times New Roman" w:cs="Times New Roman"/>
          <w:sz w:val="24"/>
          <w:szCs w:val="24"/>
        </w:rPr>
        <w:t>området.</w:t>
      </w:r>
    </w:p>
    <w:p w14:paraId="7BA94779" w14:textId="77777777" w:rsidR="00170152" w:rsidRPr="00352437" w:rsidRDefault="00170152" w:rsidP="00170152">
      <w:pPr>
        <w:spacing w:after="0" w:line="288" w:lineRule="auto"/>
        <w:rPr>
          <w:rFonts w:ascii="Times New Roman" w:hAnsi="Times New Roman" w:cs="Times New Roman"/>
          <w:sz w:val="24"/>
          <w:szCs w:val="24"/>
        </w:rPr>
      </w:pPr>
    </w:p>
    <w:p w14:paraId="4BB2004D" w14:textId="2ED98A95" w:rsidR="00DB061C" w:rsidRPr="00352437" w:rsidRDefault="00823910" w:rsidP="00170152">
      <w:pPr>
        <w:spacing w:after="0" w:line="288" w:lineRule="auto"/>
        <w:rPr>
          <w:rFonts w:ascii="Times New Roman" w:hAnsi="Times New Roman" w:cs="Times New Roman"/>
          <w:sz w:val="24"/>
          <w:szCs w:val="24"/>
        </w:rPr>
      </w:pPr>
      <w:bookmarkStart w:id="830" w:name="_Hlk163759294"/>
      <w:r w:rsidRPr="00352437">
        <w:rPr>
          <w:rFonts w:ascii="Times New Roman" w:hAnsi="Times New Roman" w:cs="Times New Roman"/>
          <w:sz w:val="24"/>
          <w:szCs w:val="24"/>
        </w:rPr>
        <w:t xml:space="preserve">Ved regler om, at erhvervsmæssig virksomhed kun kan finde sted </w:t>
      </w:r>
      <w:r w:rsidR="008244D2" w:rsidRPr="00352437">
        <w:rPr>
          <w:rFonts w:ascii="Times New Roman" w:hAnsi="Times New Roman" w:cs="Times New Roman"/>
          <w:sz w:val="24"/>
          <w:szCs w:val="24"/>
        </w:rPr>
        <w:t>i</w:t>
      </w:r>
      <w:r w:rsidRPr="00352437">
        <w:rPr>
          <w:rFonts w:ascii="Times New Roman" w:hAnsi="Times New Roman" w:cs="Times New Roman"/>
          <w:sz w:val="24"/>
          <w:szCs w:val="24"/>
        </w:rPr>
        <w:t xml:space="preserve"> nærmere bestemte områder, og at færde</w:t>
      </w:r>
      <w:r w:rsidR="00B744D9" w:rsidRPr="00352437">
        <w:rPr>
          <w:rFonts w:ascii="Times New Roman" w:hAnsi="Times New Roman" w:cs="Times New Roman"/>
          <w:sz w:val="24"/>
          <w:szCs w:val="24"/>
        </w:rPr>
        <w:t>n</w:t>
      </w:r>
      <w:r w:rsidRPr="00352437">
        <w:rPr>
          <w:rFonts w:ascii="Times New Roman" w:hAnsi="Times New Roman" w:cs="Times New Roman"/>
          <w:sz w:val="24"/>
          <w:szCs w:val="24"/>
        </w:rPr>
        <w:t xml:space="preserve"> </w:t>
      </w:r>
      <w:r w:rsidR="00127276"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 xml:space="preserve">kan begrænses, forstås en mulighed for at fastsætte en zoneinddeling. Det kan f.eks. være en opdeling i forskellige zoner, som indebærer forskellige vilkår for den erhvervsmæssige virksomhed eller for færden. Det kan f.eks. være en grøn zone uden restriktioner, en gul zone med særlige krav og kriterier tilknyttet samt en </w:t>
      </w:r>
      <w:r w:rsidR="008244D2" w:rsidRPr="00352437">
        <w:rPr>
          <w:rFonts w:ascii="Times New Roman" w:hAnsi="Times New Roman" w:cs="Times New Roman"/>
          <w:sz w:val="24"/>
          <w:szCs w:val="24"/>
        </w:rPr>
        <w:t xml:space="preserve">rød </w:t>
      </w:r>
      <w:r w:rsidRPr="00352437">
        <w:rPr>
          <w:rFonts w:ascii="Times New Roman" w:hAnsi="Times New Roman" w:cs="Times New Roman"/>
          <w:sz w:val="24"/>
          <w:szCs w:val="24"/>
        </w:rPr>
        <w:t>zone med et fuldstændigt forbud mod at udøve erhvervsvirksomhed og / eller færde</w:t>
      </w:r>
      <w:r w:rsidR="006A3B39"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w:t>
      </w:r>
      <w:bookmarkEnd w:id="830"/>
    </w:p>
    <w:p w14:paraId="1A755B49" w14:textId="77777777" w:rsidR="0085199A" w:rsidRPr="00352437" w:rsidRDefault="0085199A" w:rsidP="00170152">
      <w:pPr>
        <w:spacing w:after="0" w:line="288" w:lineRule="auto"/>
        <w:rPr>
          <w:rFonts w:ascii="Times New Roman" w:hAnsi="Times New Roman" w:cs="Times New Roman"/>
          <w:sz w:val="24"/>
          <w:szCs w:val="24"/>
        </w:rPr>
      </w:pPr>
    </w:p>
    <w:p w14:paraId="46F233EB" w14:textId="5D147BCE" w:rsidR="0085199A" w:rsidRPr="00352437" w:rsidRDefault="0085199A" w:rsidP="00170152">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Muligheden for at fastsætte nærmere regler om begrænsninger i adgangen til færden og ophold i nærmere bestemte områder gælder ikke alene i de zoner, hvor der måtte være fastsat begrænsninger for turistvirksomhed eller erhvervsmæssig virksomhed. </w:t>
      </w:r>
      <w:r w:rsidR="008109CC" w:rsidRPr="00352437">
        <w:rPr>
          <w:rFonts w:ascii="Times New Roman" w:hAnsi="Times New Roman" w:cs="Times New Roman"/>
          <w:sz w:val="24"/>
          <w:szCs w:val="24"/>
        </w:rPr>
        <w:t xml:space="preserve">Der behøver </w:t>
      </w:r>
      <w:r w:rsidR="00513097" w:rsidRPr="00352437">
        <w:rPr>
          <w:rFonts w:ascii="Times New Roman" w:hAnsi="Times New Roman" w:cs="Times New Roman"/>
          <w:sz w:val="24"/>
          <w:szCs w:val="24"/>
        </w:rPr>
        <w:t xml:space="preserve">dermed </w:t>
      </w:r>
      <w:r w:rsidR="008109CC" w:rsidRPr="00352437">
        <w:rPr>
          <w:rFonts w:ascii="Times New Roman" w:hAnsi="Times New Roman" w:cs="Times New Roman"/>
          <w:sz w:val="24"/>
          <w:szCs w:val="24"/>
        </w:rPr>
        <w:t xml:space="preserve">ikke at være </w:t>
      </w:r>
      <w:r w:rsidR="00E03F9A" w:rsidRPr="00352437">
        <w:rPr>
          <w:rFonts w:ascii="Times New Roman" w:hAnsi="Times New Roman" w:cs="Times New Roman"/>
          <w:sz w:val="24"/>
          <w:szCs w:val="24"/>
        </w:rPr>
        <w:t>sammenhæng</w:t>
      </w:r>
      <w:r w:rsidR="008109CC" w:rsidRPr="00352437">
        <w:rPr>
          <w:rFonts w:ascii="Times New Roman" w:hAnsi="Times New Roman" w:cs="Times New Roman"/>
          <w:sz w:val="24"/>
          <w:szCs w:val="24"/>
        </w:rPr>
        <w:t xml:space="preserve"> mellem de zoner, der gælder for udøvelse af erhvervsvirksomhed henholdsvis begrænsninger i generel færden og ophold. </w:t>
      </w:r>
      <w:r w:rsidRPr="00352437">
        <w:rPr>
          <w:rFonts w:ascii="Times New Roman" w:hAnsi="Times New Roman" w:cs="Times New Roman"/>
          <w:sz w:val="24"/>
          <w:szCs w:val="24"/>
        </w:rPr>
        <w:t xml:space="preserve">Det er således muligt at fastsætte en zone med begrænsninger for generel færden og ophold, men hvor der ikke er tilsvarende begrænsninger i eller regler for </w:t>
      </w:r>
      <w:r w:rsidR="00D146DE" w:rsidRPr="00352437">
        <w:rPr>
          <w:rFonts w:ascii="Times New Roman" w:hAnsi="Times New Roman" w:cs="Times New Roman"/>
          <w:sz w:val="24"/>
          <w:szCs w:val="24"/>
        </w:rPr>
        <w:t xml:space="preserve">udøvelse af </w:t>
      </w:r>
      <w:r w:rsidRPr="00352437">
        <w:rPr>
          <w:rFonts w:ascii="Times New Roman" w:hAnsi="Times New Roman" w:cs="Times New Roman"/>
          <w:sz w:val="24"/>
          <w:szCs w:val="24"/>
        </w:rPr>
        <w:t xml:space="preserve">erhvervsvirksomhed. Eksempelvis kan der være et hensyn, der taler for begrænsninger i færden og ophold over indlandsisen, men som ikke fordrer </w:t>
      </w:r>
      <w:r w:rsidR="00F45306" w:rsidRPr="00352437">
        <w:rPr>
          <w:rFonts w:ascii="Times New Roman" w:hAnsi="Times New Roman" w:cs="Times New Roman"/>
          <w:sz w:val="24"/>
          <w:szCs w:val="24"/>
        </w:rPr>
        <w:t>tilsvarende</w:t>
      </w:r>
      <w:r w:rsidRPr="00352437">
        <w:rPr>
          <w:rFonts w:ascii="Times New Roman" w:hAnsi="Times New Roman" w:cs="Times New Roman"/>
          <w:sz w:val="24"/>
          <w:szCs w:val="24"/>
        </w:rPr>
        <w:t xml:space="preserve"> begrænsninger for udøvelse af erhvervsvirksomhed.</w:t>
      </w:r>
    </w:p>
    <w:p w14:paraId="6C9D3009" w14:textId="77777777" w:rsidR="00191C92" w:rsidRPr="00352437" w:rsidRDefault="00191C92" w:rsidP="00FF1577">
      <w:pPr>
        <w:spacing w:after="0" w:line="288" w:lineRule="auto"/>
        <w:rPr>
          <w:rFonts w:ascii="Times New Roman" w:hAnsi="Times New Roman" w:cs="Times New Roman"/>
          <w:sz w:val="24"/>
          <w:szCs w:val="24"/>
        </w:rPr>
      </w:pPr>
      <w:bookmarkStart w:id="831" w:name="_Hlk163759380"/>
    </w:p>
    <w:p w14:paraId="5F2C72E0" w14:textId="1B9904F5" w:rsidR="00FF1577" w:rsidRPr="00352437" w:rsidRDefault="00FF1577" w:rsidP="00FF157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regler om</w:t>
      </w:r>
      <w:del w:id="832" w:author="Kathrine Ødegård" w:date="2024-07-02T11:18:00Z" w16du:dateUtc="2024-07-02T12:18:00Z">
        <w:r w:rsidRPr="007904B3">
          <w:rPr>
            <w:rFonts w:ascii="Times New Roman" w:hAnsi="Times New Roman" w:cs="Times New Roman"/>
            <w:sz w:val="24"/>
            <w:szCs w:val="24"/>
          </w:rPr>
          <w:delText>,</w:delText>
        </w:r>
      </w:del>
      <w:r w:rsidRPr="00352437">
        <w:rPr>
          <w:rFonts w:ascii="Times New Roman" w:hAnsi="Times New Roman" w:cs="Times New Roman"/>
          <w:sz w:val="24"/>
          <w:szCs w:val="24"/>
        </w:rPr>
        <w:t xml:space="preserve"> at erhvervsmæssig virksomhed eller færde</w:t>
      </w:r>
      <w:r w:rsidR="003F0B34"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kun kan finde sted inden for nærmere bestemte perioder kan forstås, at der f.eks. kun kan ske erhvervsmæssig virksomhed uden for fiskeri- eller jagtperioder eller i konkrete perioder af hensyn til dyrebestanden eller naturen i øvrigt.</w:t>
      </w:r>
    </w:p>
    <w:bookmarkEnd w:id="831"/>
    <w:p w14:paraId="49A1A1E9" w14:textId="77777777" w:rsidR="00170152" w:rsidRPr="00352437" w:rsidRDefault="00170152" w:rsidP="00170152">
      <w:pPr>
        <w:spacing w:after="0" w:line="288" w:lineRule="auto"/>
        <w:rPr>
          <w:rFonts w:ascii="Times New Roman" w:hAnsi="Times New Roman" w:cs="Times New Roman"/>
          <w:sz w:val="24"/>
          <w:szCs w:val="24"/>
        </w:rPr>
      </w:pPr>
    </w:p>
    <w:p w14:paraId="2716B865" w14:textId="585FFD80" w:rsidR="00FF1577" w:rsidRPr="00352437" w:rsidRDefault="00FF1577" w:rsidP="00FF157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regler om</w:t>
      </w:r>
      <w:del w:id="833" w:author="Kathrine Ødegård" w:date="2024-07-02T11:18:00Z" w16du:dateUtc="2024-07-02T12:18:00Z">
        <w:r w:rsidRPr="007904B3">
          <w:rPr>
            <w:rFonts w:ascii="Times New Roman" w:hAnsi="Times New Roman" w:cs="Times New Roman"/>
            <w:sz w:val="24"/>
            <w:szCs w:val="24"/>
          </w:rPr>
          <w:delText>,</w:delText>
        </w:r>
      </w:del>
      <w:r w:rsidRPr="00352437">
        <w:rPr>
          <w:rFonts w:ascii="Times New Roman" w:hAnsi="Times New Roman" w:cs="Times New Roman"/>
          <w:sz w:val="24"/>
          <w:szCs w:val="24"/>
        </w:rPr>
        <w:t xml:space="preserve"> at erhvervsmæssig virksomhed eller færde</w:t>
      </w:r>
      <w:r w:rsidR="00F16B43"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kun kan ske under overholdelse af særlige vilkår, kan f.eks. forstås særlige krav til sikkerheden, forsikring, til anvendelse eller forbud mod anvendelse af særligt udstyr eller til antallet af fysiske personer, der befinder sig i området i forbindelse med den erhvervsmæssige virksomhed eller færden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w:t>
      </w:r>
    </w:p>
    <w:p w14:paraId="24506839" w14:textId="77777777" w:rsidR="0032175C" w:rsidRPr="00352437" w:rsidRDefault="0032175C" w:rsidP="0032175C">
      <w:pPr>
        <w:spacing w:after="0" w:line="288" w:lineRule="auto"/>
        <w:rPr>
          <w:rFonts w:ascii="Times New Roman" w:hAnsi="Times New Roman" w:cs="Times New Roman"/>
          <w:sz w:val="24"/>
          <w:szCs w:val="24"/>
        </w:rPr>
      </w:pPr>
    </w:p>
    <w:p w14:paraId="624B8A5E" w14:textId="758CF0D0" w:rsidR="0032175C" w:rsidRPr="00352437" w:rsidRDefault="0032175C" w:rsidP="0032175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Regler, der fastsættes i medfør af bestemmelsen, vil skulle ske i overensstemmelse med </w:t>
      </w:r>
      <w:r w:rsidR="00A34858" w:rsidRPr="00352437">
        <w:rPr>
          <w:rFonts w:ascii="Times New Roman" w:hAnsi="Times New Roman" w:cs="Times New Roman"/>
          <w:sz w:val="24"/>
          <w:szCs w:val="24"/>
        </w:rPr>
        <w:t>anden erhvervsrettet og miljørettet lovgivning, ligesom der vil skulle tages hensyn til, at der ikke sker eventuel ekspropriation af ejendom. Et forbud mod udøvelse af erhvervsvirksomhed eller færde</w:t>
      </w:r>
      <w:r w:rsidR="0096747D"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 </w:t>
      </w:r>
      <w:r w:rsidR="00A34858" w:rsidRPr="00352437">
        <w:rPr>
          <w:rFonts w:ascii="Times New Roman" w:hAnsi="Times New Roman" w:cs="Times New Roman"/>
          <w:sz w:val="24"/>
          <w:szCs w:val="24"/>
        </w:rPr>
        <w:t>forudsættes derfor som hovedregel ikke at omfatte bestående erhvervsmæssige aktiviteter</w:t>
      </w:r>
      <w:r w:rsidR="008244D2" w:rsidRPr="00352437">
        <w:rPr>
          <w:rFonts w:ascii="Times New Roman" w:hAnsi="Times New Roman" w:cs="Times New Roman"/>
          <w:sz w:val="24"/>
          <w:szCs w:val="24"/>
        </w:rPr>
        <w:t xml:space="preserve"> som fysisk er etableret i området</w:t>
      </w:r>
      <w:del w:id="834" w:author="Kathrine Ødegård" w:date="2024-07-02T11:18:00Z" w16du:dateUtc="2024-07-02T12:18:00Z">
        <w:r w:rsidR="008244D2" w:rsidRPr="007904B3">
          <w:rPr>
            <w:rFonts w:ascii="Times New Roman" w:hAnsi="Times New Roman" w:cs="Times New Roman"/>
            <w:sz w:val="24"/>
            <w:szCs w:val="24"/>
          </w:rPr>
          <w:delText>.</w:delText>
        </w:r>
        <w:r w:rsidR="00A34858" w:rsidRPr="007904B3">
          <w:rPr>
            <w:rFonts w:ascii="Times New Roman" w:hAnsi="Times New Roman" w:cs="Times New Roman"/>
            <w:sz w:val="24"/>
            <w:szCs w:val="24"/>
          </w:rPr>
          <w:delText>.</w:delText>
        </w:r>
      </w:del>
      <w:ins w:id="835" w:author="Kathrine Ødegård" w:date="2024-07-02T11:18:00Z" w16du:dateUtc="2024-07-02T12:18:00Z">
        <w:r w:rsidR="00A34858" w:rsidRPr="00352437">
          <w:rPr>
            <w:rFonts w:ascii="Times New Roman" w:hAnsi="Times New Roman" w:cs="Times New Roman"/>
            <w:sz w:val="24"/>
            <w:szCs w:val="24"/>
          </w:rPr>
          <w:t>.</w:t>
        </w:r>
      </w:ins>
      <w:r w:rsidR="00A34858" w:rsidRPr="00352437">
        <w:rPr>
          <w:rFonts w:ascii="Times New Roman" w:hAnsi="Times New Roman" w:cs="Times New Roman"/>
          <w:sz w:val="24"/>
          <w:szCs w:val="24"/>
        </w:rPr>
        <w:t xml:space="preserve"> Hvis der undtagelsesvis fastsættes regler, der får virkning for bestående erhvervsmæssige aktiviteter, skal der samtidig også fastsættes regler om </w:t>
      </w:r>
      <w:r w:rsidR="000D062D" w:rsidRPr="00352437">
        <w:rPr>
          <w:rFonts w:ascii="Times New Roman" w:hAnsi="Times New Roman" w:cs="Times New Roman"/>
          <w:sz w:val="24"/>
          <w:szCs w:val="24"/>
        </w:rPr>
        <w:t xml:space="preserve">muligheden for </w:t>
      </w:r>
      <w:r w:rsidR="00A34858" w:rsidRPr="00352437">
        <w:rPr>
          <w:rFonts w:ascii="Times New Roman" w:hAnsi="Times New Roman" w:cs="Times New Roman"/>
          <w:sz w:val="24"/>
          <w:szCs w:val="24"/>
        </w:rPr>
        <w:t xml:space="preserve">meddelelse af dispensation, således at der ikke sker uforholdsmæssige indgreb i bestående erhvervsmæssige aktiviteter eller andre rettigheder. </w:t>
      </w:r>
      <w:r w:rsidRPr="00352437">
        <w:rPr>
          <w:rFonts w:ascii="Times New Roman" w:hAnsi="Times New Roman" w:cs="Times New Roman"/>
          <w:sz w:val="24"/>
          <w:szCs w:val="24"/>
        </w:rPr>
        <w:t xml:space="preserve"> </w:t>
      </w:r>
    </w:p>
    <w:p w14:paraId="5515325B" w14:textId="77777777" w:rsidR="00D37E0A" w:rsidRPr="00352437" w:rsidRDefault="00D37E0A" w:rsidP="0032175C">
      <w:pPr>
        <w:spacing w:after="0" w:line="288" w:lineRule="auto"/>
        <w:rPr>
          <w:rFonts w:ascii="Times New Roman" w:hAnsi="Times New Roman" w:cs="Times New Roman"/>
          <w:sz w:val="24"/>
          <w:szCs w:val="24"/>
        </w:rPr>
      </w:pPr>
    </w:p>
    <w:p w14:paraId="40447D6F" w14:textId="3AFF492F" w:rsidR="0032175C" w:rsidRPr="00352437" w:rsidRDefault="00D37E0A" w:rsidP="0032175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Regler, der fastsættes i medfør af bestemmelsen om begrænsning i adgang til generelt at færdes</w:t>
      </w:r>
      <w:r w:rsidR="00127276" w:rsidRPr="00352437">
        <w:rPr>
          <w:rFonts w:ascii="Times New Roman" w:hAnsi="Times New Roman" w:cs="Times New Roman"/>
          <w:sz w:val="24"/>
          <w:szCs w:val="24"/>
        </w:rPr>
        <w:t xml:space="preserve"> og opholde sig</w:t>
      </w:r>
      <w:r w:rsidRPr="00352437">
        <w:rPr>
          <w:rFonts w:ascii="Times New Roman" w:hAnsi="Times New Roman" w:cs="Times New Roman"/>
          <w:sz w:val="24"/>
          <w:szCs w:val="24"/>
        </w:rPr>
        <w:t xml:space="preserve"> i visse områder vil skulle ske i overensstemmelse med Grønlands internationale forpligtelser, herunder Den Europæiske Menneskerettighedskonvention (EMRK). Begrænsningen i færden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i områderne bør ikke stå i misforhold til den herved forvoldte forstyrrelse af den pågældendes forhold samt hensynet til det, som begrænsningen i den mulige færde</w:t>
      </w:r>
      <w:r w:rsidR="00127276" w:rsidRPr="00352437">
        <w:rPr>
          <w:rFonts w:ascii="Times New Roman" w:hAnsi="Times New Roman" w:cs="Times New Roman"/>
          <w:sz w:val="24"/>
          <w:szCs w:val="24"/>
        </w:rPr>
        <w:t>n og ophold</w:t>
      </w:r>
      <w:r w:rsidRPr="00352437">
        <w:rPr>
          <w:rFonts w:ascii="Times New Roman" w:hAnsi="Times New Roman" w:cs="Times New Roman"/>
          <w:sz w:val="24"/>
          <w:szCs w:val="24"/>
        </w:rPr>
        <w:t xml:space="preserve"> skal beskytte</w:t>
      </w:r>
      <w:r w:rsidR="00EA1036" w:rsidRPr="00352437">
        <w:rPr>
          <w:rFonts w:ascii="Times New Roman" w:hAnsi="Times New Roman" w:cs="Times New Roman"/>
          <w:sz w:val="24"/>
          <w:szCs w:val="24"/>
        </w:rPr>
        <w:t>.</w:t>
      </w:r>
      <w:r w:rsidRPr="00352437">
        <w:rPr>
          <w:rFonts w:ascii="Times New Roman" w:hAnsi="Times New Roman" w:cs="Times New Roman"/>
          <w:sz w:val="24"/>
          <w:szCs w:val="24"/>
        </w:rPr>
        <w:t xml:space="preserve"> Der bør således ved udfærdigelsen af reglerne foretages en proportionalitetsvurdering. Reglerne bør ligeledes indeholde mulighed for dispensationer samt en angivelse af tilfælde, hvor færden </w:t>
      </w:r>
      <w:r w:rsidR="00127276"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 xml:space="preserve">i de begrænsede områder af særlige grunde må anses for beføjet. </w:t>
      </w:r>
      <w:del w:id="836" w:author="Kathrine Ødegård" w:date="2024-07-02T11:18:00Z" w16du:dateUtc="2024-07-02T12:18:00Z">
        <w:r w:rsidRPr="007904B3">
          <w:rPr>
            <w:rFonts w:ascii="Times New Roman" w:hAnsi="Times New Roman" w:cs="Times New Roman"/>
            <w:sz w:val="24"/>
            <w:szCs w:val="24"/>
          </w:rPr>
          <w:delText xml:space="preserve"> </w:delText>
        </w:r>
      </w:del>
      <w:r w:rsidRPr="00352437">
        <w:rPr>
          <w:rFonts w:ascii="Times New Roman" w:hAnsi="Times New Roman" w:cs="Times New Roman"/>
          <w:sz w:val="24"/>
          <w:szCs w:val="24"/>
        </w:rPr>
        <w:t>En dispensationsadgang kan f.eks. bestå i, at en person efter en konkret vurdering kan få tilladelse til at færdes</w:t>
      </w:r>
      <w:r w:rsidR="00127276" w:rsidRPr="00352437">
        <w:rPr>
          <w:rFonts w:ascii="Times New Roman" w:hAnsi="Times New Roman" w:cs="Times New Roman"/>
          <w:sz w:val="24"/>
          <w:szCs w:val="24"/>
        </w:rPr>
        <w:t xml:space="preserve"> og opholde sig</w:t>
      </w:r>
      <w:r w:rsidRPr="00352437">
        <w:rPr>
          <w:rFonts w:ascii="Times New Roman" w:hAnsi="Times New Roman" w:cs="Times New Roman"/>
          <w:sz w:val="24"/>
          <w:szCs w:val="24"/>
        </w:rPr>
        <w:t xml:space="preserve"> i området som følge af væsentlige hensyn til familieliv, økonomiske hensyn eller anden væsentlig ulempe.</w:t>
      </w:r>
    </w:p>
    <w:p w14:paraId="4635F787" w14:textId="77777777" w:rsidR="00F10E95" w:rsidRPr="00352437" w:rsidRDefault="00F10E95" w:rsidP="0032175C">
      <w:pPr>
        <w:spacing w:after="0" w:line="288" w:lineRule="auto"/>
        <w:rPr>
          <w:rFonts w:ascii="Times New Roman" w:hAnsi="Times New Roman"/>
          <w:sz w:val="24"/>
          <w:rPrChange w:id="837" w:author="Kathrine Ødegård" w:date="2024-07-02T11:18:00Z" w16du:dateUtc="2024-07-02T12:18:00Z">
            <w:rPr>
              <w:rFonts w:ascii="Times New Roman" w:hAnsi="Times New Roman"/>
              <w:i/>
              <w:sz w:val="24"/>
            </w:rPr>
          </w:rPrChange>
        </w:rPr>
        <w:pPrChange w:id="838" w:author="Kathrine Ødegård" w:date="2024-07-02T11:18:00Z" w16du:dateUtc="2024-07-02T12:18:00Z">
          <w:pPr>
            <w:spacing w:after="0" w:line="288" w:lineRule="auto"/>
            <w:jc w:val="center"/>
          </w:pPr>
        </w:pPrChange>
      </w:pPr>
    </w:p>
    <w:p w14:paraId="59BBA08E" w14:textId="6EA76005" w:rsidR="00F10E95" w:rsidRPr="00352437" w:rsidRDefault="00F10E95" w:rsidP="0032175C">
      <w:pPr>
        <w:spacing w:after="0" w:line="288" w:lineRule="auto"/>
        <w:rPr>
          <w:rFonts w:ascii="Times New Roman" w:hAnsi="Times New Roman"/>
          <w:sz w:val="24"/>
          <w:rPrChange w:id="839" w:author="Kathrine Ødegård" w:date="2024-07-02T11:18:00Z" w16du:dateUtc="2024-07-02T12:18:00Z">
            <w:rPr>
              <w:rFonts w:ascii="Times New Roman" w:hAnsi="Times New Roman"/>
              <w:i/>
              <w:sz w:val="24"/>
            </w:rPr>
          </w:rPrChange>
        </w:rPr>
        <w:pPrChange w:id="840" w:author="Kathrine Ødegård" w:date="2024-07-02T11:18:00Z" w16du:dateUtc="2024-07-02T12:18:00Z">
          <w:pPr>
            <w:spacing w:after="0" w:line="288" w:lineRule="auto"/>
            <w:jc w:val="center"/>
          </w:pPr>
        </w:pPrChange>
      </w:pPr>
      <w:r w:rsidRPr="00352437">
        <w:rPr>
          <w:rFonts w:ascii="Times New Roman" w:hAnsi="Times New Roman"/>
          <w:sz w:val="24"/>
          <w:rPrChange w:id="841" w:author="Kathrine Ødegård" w:date="2024-07-02T11:18:00Z" w16du:dateUtc="2024-07-02T12:18:00Z">
            <w:rPr>
              <w:rFonts w:ascii="Times New Roman" w:hAnsi="Times New Roman"/>
              <w:i/>
              <w:sz w:val="24"/>
            </w:rPr>
          </w:rPrChange>
        </w:rPr>
        <w:t xml:space="preserve">Til </w:t>
      </w:r>
      <w:del w:id="842" w:author="Kathrine Ødegård" w:date="2024-07-02T11:18:00Z" w16du:dateUtc="2024-07-02T12:18:00Z">
        <w:r w:rsidR="00E5157B" w:rsidRPr="007904B3">
          <w:rPr>
            <w:rFonts w:ascii="Times New Roman" w:hAnsi="Times New Roman" w:cs="Times New Roman"/>
            <w:i/>
            <w:iCs/>
            <w:sz w:val="24"/>
            <w:szCs w:val="24"/>
          </w:rPr>
          <w:delText>§ 1</w:delText>
        </w:r>
        <w:r w:rsidR="00B96565" w:rsidRPr="007904B3">
          <w:rPr>
            <w:rFonts w:ascii="Times New Roman" w:hAnsi="Times New Roman" w:cs="Times New Roman"/>
            <w:i/>
            <w:iCs/>
            <w:sz w:val="24"/>
            <w:szCs w:val="24"/>
          </w:rPr>
          <w:delText>8</w:delText>
        </w:r>
      </w:del>
      <w:ins w:id="843" w:author="Kathrine Ødegård" w:date="2024-07-02T11:18:00Z" w16du:dateUtc="2024-07-02T12:18:00Z">
        <w:r w:rsidRPr="00352437">
          <w:rPr>
            <w:rFonts w:ascii="Times New Roman" w:hAnsi="Times New Roman" w:cs="Times New Roman"/>
            <w:sz w:val="24"/>
            <w:szCs w:val="24"/>
          </w:rPr>
          <w:t>stk. 2.</w:t>
        </w:r>
      </w:ins>
    </w:p>
    <w:p w14:paraId="44432774" w14:textId="77777777" w:rsidR="00470650" w:rsidRPr="00352437" w:rsidRDefault="00F10E95" w:rsidP="0032175C">
      <w:pPr>
        <w:spacing w:after="0" w:line="288" w:lineRule="auto"/>
        <w:rPr>
          <w:ins w:id="844" w:author="Kathrine Ødegård" w:date="2024-07-02T11:18:00Z" w16du:dateUtc="2024-07-02T12:18:00Z"/>
          <w:rFonts w:ascii="Times New Roman" w:hAnsi="Times New Roman" w:cs="Times New Roman"/>
          <w:sz w:val="24"/>
          <w:szCs w:val="24"/>
        </w:rPr>
      </w:pPr>
      <w:ins w:id="845" w:author="Kathrine Ødegård" w:date="2024-07-02T11:18:00Z" w16du:dateUtc="2024-07-02T12:18:00Z">
        <w:r w:rsidRPr="00352437">
          <w:rPr>
            <w:rFonts w:ascii="Times New Roman" w:hAnsi="Times New Roman" w:cs="Times New Roman"/>
            <w:sz w:val="24"/>
            <w:szCs w:val="24"/>
          </w:rPr>
          <w:t>Det foreslås, at regler fastsat i medfør af stk. 1, ikke</w:t>
        </w:r>
        <w:r w:rsidR="00675D48" w:rsidRPr="00352437">
          <w:rPr>
            <w:rFonts w:ascii="Times New Roman" w:hAnsi="Times New Roman" w:cs="Times New Roman"/>
            <w:sz w:val="24"/>
            <w:szCs w:val="24"/>
          </w:rPr>
          <w:t xml:space="preserve"> må</w:t>
        </w:r>
        <w:r w:rsidRPr="00352437">
          <w:rPr>
            <w:rFonts w:ascii="Times New Roman" w:hAnsi="Times New Roman" w:cs="Times New Roman"/>
            <w:sz w:val="24"/>
            <w:szCs w:val="24"/>
          </w:rPr>
          <w:t xml:space="preserve"> være i strid med kommunalplan-, landsplanlovgivning eller anden lovgivning, der fastlægger regler om begrænsningen i adgangen til visse områder, eller om at erhvervsmæssig virksomhed kun kan finde sted i nærmere bestemte områder, i nærmere fastlagte perioder eller under overholdelse af særlige vilkår.</w:t>
        </w:r>
      </w:ins>
    </w:p>
    <w:p w14:paraId="4C398508" w14:textId="77777777" w:rsidR="00675D48" w:rsidRPr="00352437" w:rsidRDefault="00675D48" w:rsidP="0032175C">
      <w:pPr>
        <w:spacing w:after="0" w:line="288" w:lineRule="auto"/>
        <w:rPr>
          <w:ins w:id="846" w:author="Kathrine Ødegård" w:date="2024-07-02T11:18:00Z" w16du:dateUtc="2024-07-02T12:18:00Z"/>
          <w:rFonts w:ascii="Times New Roman" w:hAnsi="Times New Roman" w:cs="Times New Roman"/>
          <w:sz w:val="24"/>
          <w:szCs w:val="24"/>
        </w:rPr>
      </w:pPr>
    </w:p>
    <w:p w14:paraId="3A0B62B8" w14:textId="5E3D4CE1" w:rsidR="00675D48" w:rsidRPr="00352437" w:rsidRDefault="00675D48" w:rsidP="0032175C">
      <w:pPr>
        <w:spacing w:after="0" w:line="288" w:lineRule="auto"/>
        <w:rPr>
          <w:ins w:id="847" w:author="Kathrine Ødegård" w:date="2024-07-02T11:18:00Z" w16du:dateUtc="2024-07-02T12:18:00Z"/>
          <w:rFonts w:ascii="Times New Roman" w:hAnsi="Times New Roman" w:cs="Times New Roman"/>
          <w:sz w:val="24"/>
          <w:szCs w:val="24"/>
        </w:rPr>
      </w:pPr>
      <w:ins w:id="848" w:author="Kathrine Ødegård" w:date="2024-07-02T11:18:00Z" w16du:dateUtc="2024-07-02T12:18:00Z">
        <w:r w:rsidRPr="00352437">
          <w:rPr>
            <w:rFonts w:ascii="Times New Roman" w:hAnsi="Times New Roman" w:cs="Times New Roman"/>
            <w:sz w:val="24"/>
            <w:szCs w:val="24"/>
          </w:rPr>
          <w:t xml:space="preserve">Det indebærer, at der skal tages hensyn til eksisterende kommunalplaner mv., hvor der allerede er taget stilling til en zoneinddeling </w:t>
        </w:r>
        <w:r w:rsidR="00D932F8" w:rsidRPr="00352437">
          <w:rPr>
            <w:rFonts w:ascii="Times New Roman" w:hAnsi="Times New Roman" w:cs="Times New Roman"/>
            <w:sz w:val="24"/>
            <w:szCs w:val="24"/>
          </w:rPr>
          <w:t xml:space="preserve">i eller færden, ophold eller erhvervsvirksomhed </w:t>
        </w:r>
        <w:r w:rsidRPr="00352437">
          <w:rPr>
            <w:rFonts w:ascii="Times New Roman" w:hAnsi="Times New Roman" w:cs="Times New Roman"/>
            <w:sz w:val="24"/>
            <w:szCs w:val="24"/>
          </w:rPr>
          <w:t>i</w:t>
        </w:r>
        <w:r w:rsidR="00D932F8" w:rsidRPr="00352437">
          <w:rPr>
            <w:rFonts w:ascii="Times New Roman" w:hAnsi="Times New Roman" w:cs="Times New Roman"/>
            <w:sz w:val="24"/>
            <w:szCs w:val="24"/>
          </w:rPr>
          <w:t>nden for</w:t>
        </w:r>
        <w:r w:rsidRPr="00352437">
          <w:rPr>
            <w:rFonts w:ascii="Times New Roman" w:hAnsi="Times New Roman" w:cs="Times New Roman"/>
            <w:sz w:val="24"/>
            <w:szCs w:val="24"/>
          </w:rPr>
          <w:t xml:space="preserve"> et givent område</w:t>
        </w:r>
        <w:r w:rsidR="00470650" w:rsidRPr="00352437">
          <w:rPr>
            <w:rFonts w:ascii="Times New Roman" w:hAnsi="Times New Roman" w:cs="Times New Roman"/>
            <w:sz w:val="24"/>
            <w:szCs w:val="24"/>
          </w:rPr>
          <w:t xml:space="preserve">, og at regler fastsat i medfør af denne </w:t>
        </w:r>
        <w:r w:rsidR="00D932F8" w:rsidRPr="00352437">
          <w:rPr>
            <w:rFonts w:ascii="Times New Roman" w:hAnsi="Times New Roman" w:cs="Times New Roman"/>
            <w:sz w:val="24"/>
            <w:szCs w:val="24"/>
          </w:rPr>
          <w:t>inatsisartutlov</w:t>
        </w:r>
        <w:r w:rsidR="00470650" w:rsidRPr="00352437">
          <w:rPr>
            <w:rFonts w:ascii="Times New Roman" w:hAnsi="Times New Roman" w:cs="Times New Roman"/>
            <w:sz w:val="24"/>
            <w:szCs w:val="24"/>
          </w:rPr>
          <w:t xml:space="preserve"> viger herfor</w:t>
        </w:r>
        <w:r w:rsidRPr="00352437">
          <w:rPr>
            <w:rFonts w:ascii="Times New Roman" w:hAnsi="Times New Roman" w:cs="Times New Roman"/>
            <w:sz w:val="24"/>
            <w:szCs w:val="24"/>
          </w:rPr>
          <w:t xml:space="preserve">. Det samme gælder i forhold til anden lovgivning, der regulerer begrænsninger i færden </w:t>
        </w:r>
        <w:r w:rsidR="00F21937" w:rsidRPr="00352437">
          <w:rPr>
            <w:rFonts w:ascii="Times New Roman" w:hAnsi="Times New Roman" w:cs="Times New Roman"/>
            <w:sz w:val="24"/>
            <w:szCs w:val="24"/>
          </w:rPr>
          <w:t xml:space="preserve">eller ophold </w:t>
        </w:r>
        <w:r w:rsidRPr="00352437">
          <w:rPr>
            <w:rFonts w:ascii="Times New Roman" w:hAnsi="Times New Roman" w:cs="Times New Roman"/>
            <w:sz w:val="24"/>
            <w:szCs w:val="24"/>
          </w:rPr>
          <w:t xml:space="preserve">i et område som følge af beskyttelseshensyn. </w:t>
        </w:r>
      </w:ins>
    </w:p>
    <w:p w14:paraId="74165D08" w14:textId="77777777" w:rsidR="00177BD5" w:rsidRPr="00352437" w:rsidRDefault="00177BD5" w:rsidP="0032175C">
      <w:pPr>
        <w:spacing w:after="0" w:line="288" w:lineRule="auto"/>
        <w:rPr>
          <w:ins w:id="849" w:author="Kathrine Ødegård" w:date="2024-07-02T11:18:00Z" w16du:dateUtc="2024-07-02T12:18:00Z"/>
          <w:rFonts w:ascii="Times New Roman" w:hAnsi="Times New Roman" w:cs="Times New Roman"/>
          <w:sz w:val="24"/>
          <w:szCs w:val="24"/>
        </w:rPr>
      </w:pPr>
    </w:p>
    <w:p w14:paraId="13CD4979" w14:textId="5122F240" w:rsidR="00177BD5" w:rsidRPr="00352437" w:rsidRDefault="00177BD5" w:rsidP="0032175C">
      <w:pPr>
        <w:spacing w:after="0" w:line="288" w:lineRule="auto"/>
        <w:rPr>
          <w:ins w:id="850" w:author="Kathrine Ødegård" w:date="2024-07-02T11:18:00Z" w16du:dateUtc="2024-07-02T12:18:00Z"/>
          <w:rFonts w:ascii="Times New Roman" w:hAnsi="Times New Roman" w:cs="Times New Roman"/>
          <w:sz w:val="24"/>
          <w:szCs w:val="24"/>
        </w:rPr>
      </w:pPr>
      <w:ins w:id="851" w:author="Kathrine Ødegård" w:date="2024-07-02T11:18:00Z" w16du:dateUtc="2024-07-02T12:18:00Z">
        <w:r w:rsidRPr="00352437">
          <w:rPr>
            <w:rFonts w:ascii="Times New Roman" w:hAnsi="Times New Roman" w:cs="Times New Roman"/>
            <w:sz w:val="24"/>
            <w:szCs w:val="24"/>
          </w:rPr>
          <w:t>Hensynet bag bestemmelsen er således at sikre, at der ikke fastsættes lovgivning i strid med bl.a. kommunernes bestemmelsesret over et givent område</w:t>
        </w:r>
        <w:r w:rsidR="00D932F8" w:rsidRPr="00352437">
          <w:rPr>
            <w:rFonts w:ascii="Times New Roman" w:hAnsi="Times New Roman" w:cs="Times New Roman"/>
            <w:sz w:val="24"/>
            <w:szCs w:val="24"/>
          </w:rPr>
          <w:t xml:space="preserve"> eller anden lovgivning</w:t>
        </w:r>
        <w:r w:rsidRPr="00352437">
          <w:rPr>
            <w:rFonts w:ascii="Times New Roman" w:hAnsi="Times New Roman" w:cs="Times New Roman"/>
            <w:sz w:val="24"/>
            <w:szCs w:val="24"/>
          </w:rPr>
          <w:t>.</w:t>
        </w:r>
      </w:ins>
    </w:p>
    <w:p w14:paraId="3D744033" w14:textId="77777777" w:rsidR="00B96565" w:rsidRPr="00352437" w:rsidRDefault="00B96565" w:rsidP="00FA4837">
      <w:pPr>
        <w:spacing w:after="0" w:line="288" w:lineRule="auto"/>
        <w:jc w:val="center"/>
        <w:rPr>
          <w:ins w:id="852" w:author="Kathrine Ødegård" w:date="2024-07-02T11:18:00Z" w16du:dateUtc="2024-07-02T12:18:00Z"/>
          <w:rFonts w:ascii="Times New Roman" w:hAnsi="Times New Roman" w:cs="Times New Roman"/>
          <w:i/>
          <w:iCs/>
          <w:sz w:val="24"/>
          <w:szCs w:val="24"/>
        </w:rPr>
      </w:pPr>
    </w:p>
    <w:p w14:paraId="26A85B6F" w14:textId="492BCB12" w:rsidR="00E5157B" w:rsidRPr="00352437" w:rsidRDefault="00E5157B" w:rsidP="00FA4837">
      <w:pPr>
        <w:spacing w:after="0" w:line="288" w:lineRule="auto"/>
        <w:jc w:val="center"/>
        <w:rPr>
          <w:ins w:id="853" w:author="Kathrine Ødegård" w:date="2024-07-02T11:18:00Z" w16du:dateUtc="2024-07-02T12:18:00Z"/>
          <w:rFonts w:ascii="Times New Roman" w:hAnsi="Times New Roman" w:cs="Times New Roman"/>
          <w:i/>
          <w:iCs/>
          <w:sz w:val="24"/>
          <w:szCs w:val="24"/>
        </w:rPr>
      </w:pPr>
      <w:ins w:id="854" w:author="Kathrine Ødegård" w:date="2024-07-02T11:18:00Z" w16du:dateUtc="2024-07-02T12:18:00Z">
        <w:r w:rsidRPr="00352437">
          <w:rPr>
            <w:rFonts w:ascii="Times New Roman" w:hAnsi="Times New Roman" w:cs="Times New Roman"/>
            <w:i/>
            <w:iCs/>
            <w:sz w:val="24"/>
            <w:szCs w:val="24"/>
          </w:rPr>
          <w:t xml:space="preserve">Til § </w:t>
        </w:r>
        <w:r w:rsidR="00C73EF1" w:rsidRPr="00352437">
          <w:rPr>
            <w:rFonts w:ascii="Times New Roman" w:hAnsi="Times New Roman" w:cs="Times New Roman"/>
            <w:i/>
            <w:iCs/>
            <w:sz w:val="24"/>
            <w:szCs w:val="24"/>
          </w:rPr>
          <w:t>16</w:t>
        </w:r>
      </w:ins>
    </w:p>
    <w:p w14:paraId="4CECD340" w14:textId="77777777" w:rsidR="00F06503" w:rsidRPr="00352437" w:rsidRDefault="00F06503" w:rsidP="00FA4837">
      <w:pPr>
        <w:spacing w:after="0" w:line="288" w:lineRule="auto"/>
        <w:jc w:val="center"/>
        <w:rPr>
          <w:rFonts w:ascii="Times New Roman" w:hAnsi="Times New Roman" w:cs="Times New Roman"/>
          <w:sz w:val="24"/>
          <w:szCs w:val="24"/>
        </w:rPr>
      </w:pPr>
    </w:p>
    <w:p w14:paraId="23C868B3"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5A65576B" w14:textId="261B98C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i hvilke situationer der kan foranstaltes med bøde i henhold til </w:t>
      </w:r>
      <w:del w:id="855" w:author="Kathrine Ødegård" w:date="2024-07-02T11:18:00Z" w16du:dateUtc="2024-07-02T12:18:00Z">
        <w:r w:rsidRPr="007904B3">
          <w:rPr>
            <w:rFonts w:ascii="Times New Roman" w:hAnsi="Times New Roman" w:cs="Times New Roman"/>
            <w:sz w:val="24"/>
            <w:szCs w:val="24"/>
          </w:rPr>
          <w:delText>kriminallov</w:delText>
        </w:r>
      </w:del>
      <w:ins w:id="856" w:author="Kathrine Ødegård" w:date="2024-07-02T11:18:00Z" w16du:dateUtc="2024-07-02T12:18:00Z">
        <w:r w:rsidR="00EC5BAC" w:rsidRPr="00352437">
          <w:rPr>
            <w:rFonts w:ascii="Times New Roman" w:hAnsi="Times New Roman" w:cs="Times New Roman"/>
            <w:sz w:val="24"/>
            <w:szCs w:val="24"/>
          </w:rPr>
          <w:t>K</w:t>
        </w:r>
        <w:r w:rsidRPr="00352437">
          <w:rPr>
            <w:rFonts w:ascii="Times New Roman" w:hAnsi="Times New Roman" w:cs="Times New Roman"/>
            <w:sz w:val="24"/>
            <w:szCs w:val="24"/>
          </w:rPr>
          <w:t>riminallov</w:t>
        </w:r>
      </w:ins>
      <w:r w:rsidRPr="00352437">
        <w:rPr>
          <w:rFonts w:ascii="Times New Roman" w:hAnsi="Times New Roman" w:cs="Times New Roman"/>
          <w:sz w:val="24"/>
          <w:szCs w:val="24"/>
        </w:rPr>
        <w:t xml:space="preserve"> for Grønland.</w:t>
      </w:r>
    </w:p>
    <w:p w14:paraId="3B38EFE8" w14:textId="77777777" w:rsidR="00FA4837" w:rsidRPr="00352437" w:rsidRDefault="00FA4837" w:rsidP="00FA4837">
      <w:pPr>
        <w:spacing w:after="0" w:line="288" w:lineRule="auto"/>
        <w:rPr>
          <w:rFonts w:ascii="Times New Roman" w:hAnsi="Times New Roman" w:cs="Times New Roman"/>
          <w:sz w:val="24"/>
          <w:szCs w:val="24"/>
        </w:rPr>
      </w:pPr>
    </w:p>
    <w:p w14:paraId="7CD78D24" w14:textId="5C08087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hjemler, at der idømmes bøde til den, der</w:t>
      </w:r>
    </w:p>
    <w:p w14:paraId="744EA625" w14:textId="0BBFDE3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1) Udbyder eller leverer turistaktiviteter uden en gyldig </w:t>
      </w:r>
      <w:del w:id="857" w:author="Kathrine Ødegård" w:date="2024-07-02T11:18:00Z" w16du:dateUtc="2024-07-02T12:18:00Z">
        <w:r w:rsidRPr="007904B3">
          <w:rPr>
            <w:rFonts w:ascii="Times New Roman" w:hAnsi="Times New Roman" w:cs="Times New Roman"/>
            <w:sz w:val="24"/>
            <w:szCs w:val="24"/>
          </w:rPr>
          <w:delText>autorisation</w:delText>
        </w:r>
      </w:del>
      <w:ins w:id="858"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efter § 3, stk. </w:t>
      </w:r>
      <w:r w:rsidR="00A07DC2" w:rsidRPr="00352437">
        <w:rPr>
          <w:rFonts w:ascii="Times New Roman" w:hAnsi="Times New Roman" w:cs="Times New Roman"/>
          <w:sz w:val="24"/>
          <w:szCs w:val="24"/>
        </w:rPr>
        <w:t>2</w:t>
      </w:r>
      <w:r w:rsidRPr="00352437">
        <w:rPr>
          <w:rFonts w:ascii="Times New Roman" w:hAnsi="Times New Roman" w:cs="Times New Roman"/>
          <w:sz w:val="24"/>
          <w:szCs w:val="24"/>
        </w:rPr>
        <w:t>.</w:t>
      </w:r>
    </w:p>
    <w:p w14:paraId="0848D441" w14:textId="667CB3C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er en forudsætning for udøvelse af turistvirksomhed, at der er </w:t>
      </w:r>
      <w:r w:rsidR="00914FD1" w:rsidRPr="00352437">
        <w:rPr>
          <w:rFonts w:ascii="Times New Roman" w:hAnsi="Times New Roman" w:cs="Times New Roman"/>
          <w:sz w:val="24"/>
          <w:szCs w:val="24"/>
        </w:rPr>
        <w:t xml:space="preserve">blevet udstedt en </w:t>
      </w:r>
      <w:del w:id="859" w:author="Kathrine Ødegård" w:date="2024-07-02T11:18:00Z" w16du:dateUtc="2024-07-02T12:18:00Z">
        <w:r w:rsidRPr="007904B3">
          <w:rPr>
            <w:rFonts w:ascii="Times New Roman" w:hAnsi="Times New Roman" w:cs="Times New Roman"/>
            <w:sz w:val="24"/>
            <w:szCs w:val="24"/>
          </w:rPr>
          <w:delText>autorisation</w:delText>
        </w:r>
      </w:del>
      <w:ins w:id="86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Bestemmelsen er afgørende for at sikre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formål og virke, og at der alene udøves turistvirksomhed, hvis der er meddelt </w:t>
      </w:r>
      <w:del w:id="861" w:author="Kathrine Ødegård" w:date="2024-07-02T11:18:00Z" w16du:dateUtc="2024-07-02T12:18:00Z">
        <w:r w:rsidRPr="007904B3">
          <w:rPr>
            <w:rFonts w:ascii="Times New Roman" w:hAnsi="Times New Roman" w:cs="Times New Roman"/>
            <w:sz w:val="24"/>
            <w:szCs w:val="24"/>
          </w:rPr>
          <w:delText>autorisation</w:delText>
        </w:r>
      </w:del>
      <w:ins w:id="862"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w:t>
      </w:r>
    </w:p>
    <w:p w14:paraId="635DA1EF" w14:textId="77777777" w:rsidR="00FA4837" w:rsidRPr="00352437" w:rsidRDefault="00FA4837" w:rsidP="00FA4837">
      <w:pPr>
        <w:spacing w:after="0" w:line="288" w:lineRule="auto"/>
        <w:rPr>
          <w:rFonts w:ascii="Times New Roman" w:hAnsi="Times New Roman" w:cs="Times New Roman"/>
          <w:sz w:val="24"/>
          <w:szCs w:val="24"/>
        </w:rPr>
      </w:pPr>
    </w:p>
    <w:p w14:paraId="6D0369FF" w14:textId="63126F9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2) Overtræder vilkår for </w:t>
      </w:r>
      <w:del w:id="863" w:author="Kathrine Ødegård" w:date="2024-07-02T11:18:00Z" w16du:dateUtc="2024-07-02T12:18:00Z">
        <w:r w:rsidRPr="007904B3">
          <w:rPr>
            <w:rFonts w:ascii="Times New Roman" w:hAnsi="Times New Roman" w:cs="Times New Roman"/>
            <w:sz w:val="24"/>
            <w:szCs w:val="24"/>
          </w:rPr>
          <w:delText>autorisation</w:delText>
        </w:r>
      </w:del>
      <w:ins w:id="864"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meddelt efter inatsisartutloven</w:t>
      </w:r>
      <w:del w:id="865" w:author="Kathrine Ødegård" w:date="2024-07-02T11:18:00Z" w16du:dateUtc="2024-07-02T12:18:00Z">
        <w:r w:rsidRPr="007904B3">
          <w:rPr>
            <w:rFonts w:ascii="Times New Roman" w:hAnsi="Times New Roman" w:cs="Times New Roman"/>
            <w:sz w:val="24"/>
            <w:szCs w:val="24"/>
          </w:rPr>
          <w:delText>,</w:delText>
        </w:r>
      </w:del>
      <w:ins w:id="866" w:author="Kathrine Ødegård" w:date="2024-07-02T11:18:00Z" w16du:dateUtc="2024-07-02T12:18:00Z">
        <w:r w:rsidR="00E55CEA" w:rsidRPr="00352437">
          <w:rPr>
            <w:rFonts w:ascii="Times New Roman" w:hAnsi="Times New Roman" w:cs="Times New Roman"/>
            <w:sz w:val="24"/>
            <w:szCs w:val="24"/>
          </w:rPr>
          <w:t xml:space="preserve"> eller</w:t>
        </w:r>
      </w:ins>
      <w:r w:rsidR="00E55CEA"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regler fastsat i medfør af denne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del w:id="867" w:author="Kathrine Ødegård" w:date="2024-07-02T11:18:00Z" w16du:dateUtc="2024-07-02T12:18:00Z">
        <w:r w:rsidRPr="007904B3">
          <w:rPr>
            <w:rFonts w:ascii="Times New Roman" w:hAnsi="Times New Roman" w:cs="Times New Roman"/>
            <w:sz w:val="24"/>
            <w:szCs w:val="24"/>
          </w:rPr>
          <w:delText xml:space="preserve"> eller autorisationsvilkår</w:delText>
        </w:r>
      </w:del>
      <w:r w:rsidRPr="00352437">
        <w:rPr>
          <w:rFonts w:ascii="Times New Roman" w:hAnsi="Times New Roman" w:cs="Times New Roman"/>
          <w:sz w:val="24"/>
          <w:szCs w:val="24"/>
        </w:rPr>
        <w:t>.</w:t>
      </w:r>
    </w:p>
    <w:p w14:paraId="3706582B"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skal sikre, at aktiviteter udføres i overensstemmelse med forslagets formål.</w:t>
      </w:r>
    </w:p>
    <w:p w14:paraId="7DABFA29" w14:textId="77777777" w:rsidR="00FA4837" w:rsidRPr="00352437" w:rsidRDefault="00FA4837" w:rsidP="00FA4837">
      <w:pPr>
        <w:spacing w:after="0" w:line="288" w:lineRule="auto"/>
        <w:rPr>
          <w:rFonts w:ascii="Times New Roman" w:hAnsi="Times New Roman" w:cs="Times New Roman"/>
          <w:sz w:val="24"/>
          <w:szCs w:val="24"/>
        </w:rPr>
      </w:pPr>
    </w:p>
    <w:p w14:paraId="09713F45" w14:textId="554ED39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3) Afgiver urigtige eller vildledende oplysninger eller fortier oplysninger, som en myndighed har krav på efter § 5, stk. 1</w:t>
      </w:r>
      <w:del w:id="868" w:author="Kathrine Ødegård" w:date="2024-07-02T11:18:00Z" w16du:dateUtc="2024-07-02T12:18:00Z">
        <w:r w:rsidRPr="007904B3">
          <w:rPr>
            <w:rFonts w:ascii="Times New Roman" w:hAnsi="Times New Roman" w:cs="Times New Roman"/>
            <w:sz w:val="24"/>
            <w:szCs w:val="24"/>
          </w:rPr>
          <w:delText>-2</w:delText>
        </w:r>
      </w:del>
      <w:r w:rsidRPr="00352437">
        <w:rPr>
          <w:rFonts w:ascii="Times New Roman" w:hAnsi="Times New Roman" w:cs="Times New Roman"/>
          <w:sz w:val="24"/>
          <w:szCs w:val="24"/>
        </w:rPr>
        <w:t>.</w:t>
      </w:r>
    </w:p>
    <w:p w14:paraId="5894DEC8" w14:textId="4C17E70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skal ses i forhold til, at det er en nødvendighed for at kunne behandle en ansøgning om </w:t>
      </w:r>
      <w:del w:id="869" w:author="Kathrine Ødegård" w:date="2024-07-02T11:18:00Z" w16du:dateUtc="2024-07-02T12:18:00Z">
        <w:r w:rsidRPr="007904B3">
          <w:rPr>
            <w:rFonts w:ascii="Times New Roman" w:hAnsi="Times New Roman" w:cs="Times New Roman"/>
            <w:sz w:val="24"/>
            <w:szCs w:val="24"/>
          </w:rPr>
          <w:delText>autorisation</w:delText>
        </w:r>
      </w:del>
      <w:ins w:id="87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og for at kunne føre tilsyn efter dette forslag, at samtlige relevante oplysninger meddeles korrekt. </w:t>
      </w:r>
    </w:p>
    <w:p w14:paraId="71B4D07B" w14:textId="77777777" w:rsidR="00FA4837" w:rsidRPr="00352437" w:rsidRDefault="00FA4837" w:rsidP="00FA4837">
      <w:pPr>
        <w:spacing w:after="0" w:line="288" w:lineRule="auto"/>
        <w:rPr>
          <w:rFonts w:ascii="Times New Roman" w:hAnsi="Times New Roman" w:cs="Times New Roman"/>
          <w:sz w:val="24"/>
          <w:szCs w:val="24"/>
        </w:rPr>
      </w:pPr>
    </w:p>
    <w:p w14:paraId="4C06C099" w14:textId="77777777" w:rsidR="00E5157B" w:rsidRPr="007904B3" w:rsidRDefault="00E5157B" w:rsidP="00FA4837">
      <w:pPr>
        <w:spacing w:after="0" w:line="288" w:lineRule="auto"/>
        <w:rPr>
          <w:del w:id="871" w:author="Kathrine Ødegård" w:date="2024-07-02T11:18:00Z" w16du:dateUtc="2024-07-02T12:18:00Z"/>
          <w:rFonts w:ascii="Times New Roman" w:hAnsi="Times New Roman" w:cs="Times New Roman"/>
          <w:sz w:val="24"/>
          <w:szCs w:val="24"/>
        </w:rPr>
      </w:pPr>
      <w:del w:id="872" w:author="Kathrine Ødegård" w:date="2024-07-02T11:18:00Z" w16du:dateUtc="2024-07-02T12:18:00Z">
        <w:r w:rsidRPr="007904B3">
          <w:rPr>
            <w:rFonts w:ascii="Times New Roman" w:hAnsi="Times New Roman" w:cs="Times New Roman"/>
            <w:sz w:val="24"/>
            <w:szCs w:val="24"/>
          </w:rPr>
          <w:delText>4) Forhindrer en myndighed adgang til dele af virksomheder og aktiviteter omfattet af denne inatsisartutlov efter § 15, stk. 2.</w:delText>
        </w:r>
      </w:del>
    </w:p>
    <w:p w14:paraId="3A178B3E" w14:textId="77777777" w:rsidR="00E5157B" w:rsidRPr="007904B3" w:rsidRDefault="00E5157B" w:rsidP="00FA4837">
      <w:pPr>
        <w:spacing w:after="0" w:line="288" w:lineRule="auto"/>
        <w:rPr>
          <w:del w:id="873" w:author="Kathrine Ødegård" w:date="2024-07-02T11:18:00Z" w16du:dateUtc="2024-07-02T12:18:00Z"/>
          <w:rFonts w:ascii="Times New Roman" w:hAnsi="Times New Roman" w:cs="Times New Roman"/>
          <w:sz w:val="24"/>
          <w:szCs w:val="24"/>
        </w:rPr>
      </w:pPr>
      <w:del w:id="874" w:author="Kathrine Ødegård" w:date="2024-07-02T11:18:00Z" w16du:dateUtc="2024-07-02T12:18:00Z">
        <w:r w:rsidRPr="007904B3">
          <w:rPr>
            <w:rFonts w:ascii="Times New Roman" w:hAnsi="Times New Roman" w:cs="Times New Roman"/>
            <w:sz w:val="24"/>
            <w:szCs w:val="24"/>
          </w:rPr>
          <w:delText>Bestemmelsen udgør hjemmelsgrundlaget for, at tilsynsmyndigheden til enhver tid mod behørig legitimation har adgang til alle dele af virksomheden og aktiviteten omfattet af dette forslag. Dette gælder i det omfang, det er nødvendigt for, at medarbejderne, der udfører tilsynet, kan varetage dette hverv.</w:delText>
        </w:r>
      </w:del>
    </w:p>
    <w:p w14:paraId="3445A550" w14:textId="77777777" w:rsidR="00FA4837" w:rsidRPr="007904B3" w:rsidRDefault="00FA4837" w:rsidP="00FA4837">
      <w:pPr>
        <w:spacing w:after="0" w:line="288" w:lineRule="auto"/>
        <w:rPr>
          <w:del w:id="875" w:author="Kathrine Ødegård" w:date="2024-07-02T11:18:00Z" w16du:dateUtc="2024-07-02T12:18:00Z"/>
          <w:rFonts w:ascii="Times New Roman" w:hAnsi="Times New Roman" w:cs="Times New Roman"/>
          <w:sz w:val="24"/>
          <w:szCs w:val="24"/>
        </w:rPr>
      </w:pPr>
    </w:p>
    <w:p w14:paraId="2E81BF5F" w14:textId="30A73B0D" w:rsidR="00E5157B" w:rsidRPr="00352437" w:rsidRDefault="00E5157B" w:rsidP="00FA4837">
      <w:pPr>
        <w:spacing w:after="0" w:line="288" w:lineRule="auto"/>
        <w:rPr>
          <w:rFonts w:ascii="Times New Roman" w:hAnsi="Times New Roman" w:cs="Times New Roman"/>
          <w:sz w:val="24"/>
          <w:szCs w:val="24"/>
        </w:rPr>
      </w:pPr>
      <w:del w:id="876" w:author="Kathrine Ødegård" w:date="2024-07-02T11:18:00Z" w16du:dateUtc="2024-07-02T12:18:00Z">
        <w:r w:rsidRPr="007904B3">
          <w:rPr>
            <w:rFonts w:ascii="Times New Roman" w:hAnsi="Times New Roman" w:cs="Times New Roman"/>
            <w:sz w:val="24"/>
            <w:szCs w:val="24"/>
          </w:rPr>
          <w:delText>5</w:delText>
        </w:r>
      </w:del>
      <w:ins w:id="877" w:author="Kathrine Ødegård" w:date="2024-07-02T11:18:00Z" w16du:dateUtc="2024-07-02T12:18:00Z">
        <w:r w:rsidR="004163C1" w:rsidRPr="00352437">
          <w:rPr>
            <w:rFonts w:ascii="Times New Roman" w:hAnsi="Times New Roman" w:cs="Times New Roman"/>
            <w:sz w:val="24"/>
            <w:szCs w:val="24"/>
          </w:rPr>
          <w:t>4</w:t>
        </w:r>
      </w:ins>
      <w:r w:rsidRPr="00352437">
        <w:rPr>
          <w:rFonts w:ascii="Times New Roman" w:hAnsi="Times New Roman" w:cs="Times New Roman"/>
          <w:sz w:val="24"/>
          <w:szCs w:val="24"/>
        </w:rPr>
        <w:t xml:space="preserve">) Undlader at efterkomme påbud meddelt efter § </w:t>
      </w:r>
      <w:del w:id="878" w:author="Kathrine Ødegård" w:date="2024-07-02T11:18:00Z" w16du:dateUtc="2024-07-02T12:18:00Z">
        <w:r w:rsidRPr="007904B3">
          <w:rPr>
            <w:rFonts w:ascii="Times New Roman" w:hAnsi="Times New Roman" w:cs="Times New Roman"/>
            <w:sz w:val="24"/>
            <w:szCs w:val="24"/>
          </w:rPr>
          <w:delText>15, stk. 3, eller § 16</w:delText>
        </w:r>
      </w:del>
      <w:ins w:id="879" w:author="Kathrine Ødegård" w:date="2024-07-02T11:18:00Z" w16du:dateUtc="2024-07-02T12:18:00Z">
        <w:r w:rsidR="00F24A23" w:rsidRPr="00352437">
          <w:rPr>
            <w:rFonts w:ascii="Times New Roman" w:hAnsi="Times New Roman" w:cs="Times New Roman"/>
            <w:sz w:val="24"/>
            <w:szCs w:val="24"/>
          </w:rPr>
          <w:t>14</w:t>
        </w:r>
      </w:ins>
      <w:r w:rsidRPr="00352437">
        <w:rPr>
          <w:rFonts w:ascii="Times New Roman" w:hAnsi="Times New Roman" w:cs="Times New Roman"/>
          <w:sz w:val="24"/>
          <w:szCs w:val="24"/>
        </w:rPr>
        <w:t xml:space="preserve">, stk. </w:t>
      </w:r>
      <w:r w:rsidR="00E14B93" w:rsidRPr="00352437">
        <w:rPr>
          <w:rFonts w:ascii="Times New Roman" w:hAnsi="Times New Roman" w:cs="Times New Roman"/>
          <w:sz w:val="24"/>
          <w:szCs w:val="24"/>
        </w:rPr>
        <w:t>1</w:t>
      </w:r>
      <w:ins w:id="880" w:author="Kathrine Ødegård" w:date="2024-07-02T11:18:00Z" w16du:dateUtc="2024-07-02T12:18:00Z">
        <w:r w:rsidR="00E14B93" w:rsidRPr="00352437">
          <w:rPr>
            <w:rFonts w:ascii="Times New Roman" w:hAnsi="Times New Roman" w:cs="Times New Roman"/>
            <w:sz w:val="24"/>
            <w:szCs w:val="24"/>
          </w:rPr>
          <w:t>-2</w:t>
        </w:r>
      </w:ins>
      <w:r w:rsidRPr="00352437">
        <w:rPr>
          <w:rFonts w:ascii="Times New Roman" w:hAnsi="Times New Roman" w:cs="Times New Roman"/>
          <w:sz w:val="24"/>
          <w:szCs w:val="24"/>
        </w:rPr>
        <w:t>.</w:t>
      </w:r>
    </w:p>
    <w:p w14:paraId="42976E90"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skal ses i forhold til, at det er nødvendigt for myndighedernes opgavevaretagelse efter denne inatsisartutlov at kunne sikre, at udstedte påbud bliver overholdt. Påbud, der tilsidesættes, kan derfor medføre, at den pågældende idømmes bøde.</w:t>
      </w:r>
    </w:p>
    <w:p w14:paraId="467955FD" w14:textId="77777777" w:rsidR="00E5157B" w:rsidRPr="00352437" w:rsidRDefault="00E5157B" w:rsidP="00FA4837">
      <w:pPr>
        <w:spacing w:after="0" w:line="288" w:lineRule="auto"/>
        <w:rPr>
          <w:rFonts w:ascii="Times New Roman" w:hAnsi="Times New Roman" w:cs="Times New Roman"/>
          <w:sz w:val="24"/>
          <w:szCs w:val="24"/>
        </w:rPr>
      </w:pPr>
    </w:p>
    <w:p w14:paraId="5C5BC2CC" w14:textId="77777777" w:rsidR="00E5157B" w:rsidRPr="00352437" w:rsidRDefault="00E5157B" w:rsidP="00FA4837">
      <w:pPr>
        <w:spacing w:after="0" w:line="288" w:lineRule="auto"/>
        <w:rPr>
          <w:ins w:id="881" w:author="Kathrine Ødegård" w:date="2024-07-02T11:18:00Z" w16du:dateUtc="2024-07-02T12:18:00Z"/>
          <w:rFonts w:ascii="Times New Roman" w:hAnsi="Times New Roman" w:cs="Times New Roman"/>
          <w:sz w:val="24"/>
          <w:szCs w:val="24"/>
        </w:rPr>
      </w:pPr>
    </w:p>
    <w:p w14:paraId="1A9139C4" w14:textId="77777777" w:rsidR="00E5157B" w:rsidRPr="007904B3" w:rsidRDefault="00E5157B" w:rsidP="00FA4837">
      <w:pPr>
        <w:spacing w:after="0" w:line="288" w:lineRule="auto"/>
        <w:rPr>
          <w:del w:id="882" w:author="Kathrine Ødegård" w:date="2024-07-02T11:18:00Z" w16du:dateUtc="2024-07-02T12:18:00Z"/>
          <w:rFonts w:ascii="Times New Roman" w:hAnsi="Times New Roman" w:cs="Times New Roman"/>
          <w:sz w:val="24"/>
          <w:szCs w:val="24"/>
        </w:rPr>
      </w:pPr>
      <w:r w:rsidRPr="00352437">
        <w:rPr>
          <w:rFonts w:ascii="Times New Roman" w:hAnsi="Times New Roman" w:cs="Times New Roman"/>
          <w:sz w:val="24"/>
          <w:szCs w:val="24"/>
        </w:rPr>
        <w:t xml:space="preserve">Til stk. </w:t>
      </w:r>
      <w:r w:rsidR="00823AD7" w:rsidRPr="00352437">
        <w:rPr>
          <w:rFonts w:ascii="Times New Roman" w:hAnsi="Times New Roman" w:cs="Times New Roman"/>
          <w:sz w:val="24"/>
          <w:szCs w:val="24"/>
        </w:rPr>
        <w:t>2</w:t>
      </w:r>
      <w:del w:id="883" w:author="Kathrine Ødegård" w:date="2024-07-02T11:18:00Z" w16du:dateUtc="2024-07-02T12:18:00Z">
        <w:r w:rsidRPr="007904B3">
          <w:rPr>
            <w:rFonts w:ascii="Times New Roman" w:hAnsi="Times New Roman" w:cs="Times New Roman"/>
            <w:sz w:val="24"/>
            <w:szCs w:val="24"/>
          </w:rPr>
          <w:delText>.</w:delText>
        </w:r>
      </w:del>
    </w:p>
    <w:p w14:paraId="5A14608C" w14:textId="77777777" w:rsidR="00E5157B" w:rsidRPr="007904B3" w:rsidRDefault="00E5157B" w:rsidP="00FA4837">
      <w:pPr>
        <w:spacing w:after="0" w:line="288" w:lineRule="auto"/>
        <w:rPr>
          <w:del w:id="884" w:author="Kathrine Ødegård" w:date="2024-07-02T11:18:00Z" w16du:dateUtc="2024-07-02T12:18:00Z"/>
          <w:rFonts w:ascii="Times New Roman" w:hAnsi="Times New Roman" w:cs="Times New Roman"/>
          <w:sz w:val="24"/>
          <w:szCs w:val="24"/>
        </w:rPr>
      </w:pPr>
      <w:del w:id="885" w:author="Kathrine Ødegård" w:date="2024-07-02T11:18:00Z" w16du:dateUtc="2024-07-02T12:18:00Z">
        <w:r w:rsidRPr="007904B3">
          <w:rPr>
            <w:rFonts w:ascii="Times New Roman" w:hAnsi="Times New Roman" w:cs="Times New Roman"/>
            <w:sz w:val="24"/>
            <w:szCs w:val="24"/>
          </w:rPr>
          <w:delText>I stk. 2 foreslås, at der under særligt skærpende omstændigheder kan idømmes foranstaltninger for overtrædelse af</w:delText>
        </w:r>
      </w:del>
      <w:moveFromRangeStart w:id="886" w:author="Kathrine Ødegård" w:date="2024-07-02T11:18:00Z" w:name="move170811504"/>
      <w:moveFrom w:id="887" w:author="Kathrine Ødegård" w:date="2024-07-02T11:18:00Z" w16du:dateUtc="2024-07-02T12:18:00Z">
        <w:r w:rsidR="004C0967" w:rsidRPr="0066459F">
          <w:rPr>
            <w:rFonts w:ascii="Times New Roman" w:hAnsi="Times New Roman" w:cs="Times New Roman"/>
            <w:sz w:val="24"/>
            <w:szCs w:val="24"/>
          </w:rPr>
          <w:t xml:space="preserve"> stk. </w:t>
        </w:r>
      </w:moveFrom>
      <w:moveFromRangeEnd w:id="886"/>
      <w:del w:id="888" w:author="Kathrine Ødegård" w:date="2024-07-02T11:18:00Z" w16du:dateUtc="2024-07-02T12:18:00Z">
        <w:r w:rsidRPr="007904B3">
          <w:rPr>
            <w:rFonts w:ascii="Times New Roman" w:hAnsi="Times New Roman" w:cs="Times New Roman"/>
            <w:sz w:val="24"/>
            <w:szCs w:val="24"/>
          </w:rPr>
          <w:delText xml:space="preserve">1, nr. 1, efter kriminallov for Grønland. </w:delText>
        </w:r>
      </w:del>
    </w:p>
    <w:p w14:paraId="5AC8AE67" w14:textId="77777777" w:rsidR="00FA4837" w:rsidRPr="007904B3" w:rsidRDefault="00FA4837" w:rsidP="00FA4837">
      <w:pPr>
        <w:spacing w:after="0" w:line="288" w:lineRule="auto"/>
        <w:rPr>
          <w:del w:id="889" w:author="Kathrine Ødegård" w:date="2024-07-02T11:18:00Z" w16du:dateUtc="2024-07-02T12:18:00Z"/>
          <w:rFonts w:ascii="Times New Roman" w:hAnsi="Times New Roman" w:cs="Times New Roman"/>
          <w:sz w:val="24"/>
          <w:szCs w:val="24"/>
        </w:rPr>
      </w:pPr>
    </w:p>
    <w:p w14:paraId="5FD79390" w14:textId="77777777" w:rsidR="00E5157B" w:rsidRPr="007904B3" w:rsidRDefault="00E5157B" w:rsidP="00FA4837">
      <w:pPr>
        <w:spacing w:after="0" w:line="288" w:lineRule="auto"/>
        <w:rPr>
          <w:del w:id="890" w:author="Kathrine Ødegård" w:date="2024-07-02T11:18:00Z" w16du:dateUtc="2024-07-02T12:18:00Z"/>
          <w:rFonts w:ascii="Times New Roman" w:hAnsi="Times New Roman" w:cs="Times New Roman"/>
          <w:sz w:val="24"/>
          <w:szCs w:val="24"/>
        </w:rPr>
      </w:pPr>
      <w:del w:id="891" w:author="Kathrine Ødegård" w:date="2024-07-02T11:18:00Z" w16du:dateUtc="2024-07-02T12:18:00Z">
        <w:r w:rsidRPr="007904B3">
          <w:rPr>
            <w:rFonts w:ascii="Times New Roman" w:hAnsi="Times New Roman" w:cs="Times New Roman"/>
            <w:sz w:val="24"/>
            <w:szCs w:val="24"/>
          </w:rPr>
          <w:delText xml:space="preserve">Ved skærpende omstændigheder tænkes særligt på tilfælde, hvor der er udøvet turistvirksomhed uden autorisation, og dette f.eks. har medført skade på eller fare for skade på turister, medarbejdere, udenforstående, vilde dyr eller den grønlandske natur i øvrigt. </w:delText>
        </w:r>
      </w:del>
    </w:p>
    <w:p w14:paraId="27C34A11" w14:textId="77777777" w:rsidR="00E5157B" w:rsidRPr="00352437" w:rsidRDefault="00E5157B" w:rsidP="00FA4837">
      <w:pPr>
        <w:spacing w:after="0" w:line="288" w:lineRule="auto"/>
        <w:rPr>
          <w:moveFrom w:id="892" w:author="Kathrine Ødegård" w:date="2024-07-02T11:18:00Z" w16du:dateUtc="2024-07-02T12:18:00Z"/>
          <w:rFonts w:ascii="Times New Roman" w:hAnsi="Times New Roman" w:cs="Times New Roman"/>
          <w:sz w:val="24"/>
          <w:szCs w:val="24"/>
        </w:rPr>
      </w:pPr>
      <w:moveFromRangeStart w:id="893" w:author="Kathrine Ødegård" w:date="2024-07-02T11:18:00Z" w:name="move170811515"/>
    </w:p>
    <w:p w14:paraId="474CEBF1" w14:textId="09FD2ED8" w:rsidR="00E5157B" w:rsidRPr="00352437" w:rsidRDefault="00E5157B" w:rsidP="00FA4837">
      <w:pPr>
        <w:spacing w:after="0" w:line="288" w:lineRule="auto"/>
        <w:rPr>
          <w:rFonts w:ascii="Times New Roman" w:hAnsi="Times New Roman" w:cs="Times New Roman"/>
          <w:sz w:val="24"/>
          <w:szCs w:val="24"/>
        </w:rPr>
      </w:pPr>
      <w:moveFrom w:id="894" w:author="Kathrine Ødegård" w:date="2024-07-02T11:18:00Z" w16du:dateUtc="2024-07-02T12:18:00Z">
        <w:r w:rsidRPr="00352437">
          <w:rPr>
            <w:rFonts w:ascii="Times New Roman" w:hAnsi="Times New Roman" w:cs="Times New Roman"/>
            <w:sz w:val="24"/>
            <w:szCs w:val="24"/>
          </w:rPr>
          <w:t xml:space="preserve">Til stk. </w:t>
        </w:r>
        <w:r w:rsidR="00823AD7" w:rsidRPr="00352437">
          <w:rPr>
            <w:rFonts w:ascii="Times New Roman" w:hAnsi="Times New Roman" w:cs="Times New Roman"/>
            <w:sz w:val="24"/>
            <w:szCs w:val="24"/>
          </w:rPr>
          <w:t>3</w:t>
        </w:r>
      </w:moveFrom>
      <w:moveFromRangeEnd w:id="893"/>
      <w:r w:rsidRPr="00352437">
        <w:rPr>
          <w:rFonts w:ascii="Times New Roman" w:hAnsi="Times New Roman" w:cs="Times New Roman"/>
          <w:sz w:val="24"/>
          <w:szCs w:val="24"/>
        </w:rPr>
        <w:t>.</w:t>
      </w:r>
    </w:p>
    <w:p w14:paraId="6D04629A"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hvor inatsisartutloven eller forskrifter udstedt i medfør af denne inatsisartutlov hjemler fastsættelse af bøde, kan bøden pålægges en juridisk person efter reglerne i Kriminallov for Grønland.</w:t>
      </w:r>
    </w:p>
    <w:p w14:paraId="50FABE94" w14:textId="77777777" w:rsidR="00FA4837" w:rsidRPr="007904B3" w:rsidRDefault="00FA4837" w:rsidP="00FA4837">
      <w:pPr>
        <w:spacing w:after="0" w:line="288" w:lineRule="auto"/>
        <w:rPr>
          <w:del w:id="895" w:author="Kathrine Ødegård" w:date="2024-07-02T11:18:00Z" w16du:dateUtc="2024-07-02T12:18:00Z"/>
          <w:rFonts w:ascii="Times New Roman" w:hAnsi="Times New Roman" w:cs="Times New Roman"/>
          <w:sz w:val="24"/>
          <w:szCs w:val="24"/>
        </w:rPr>
      </w:pPr>
    </w:p>
    <w:p w14:paraId="5C4796EB" w14:textId="1F857F8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angiver således, at der kan pålægges selskaber m.v. (juridiske personer) kriminalretligt ansvar efter reglerne i kapitel 5 i </w:t>
      </w:r>
      <w:del w:id="896" w:author="Kathrine Ødegård" w:date="2024-07-02T11:18:00Z" w16du:dateUtc="2024-07-02T12:18:00Z">
        <w:r w:rsidRPr="007904B3">
          <w:rPr>
            <w:rFonts w:ascii="Times New Roman" w:hAnsi="Times New Roman" w:cs="Times New Roman"/>
            <w:sz w:val="24"/>
            <w:szCs w:val="24"/>
          </w:rPr>
          <w:delText>kriminallov</w:delText>
        </w:r>
      </w:del>
      <w:ins w:id="897" w:author="Kathrine Ødegård" w:date="2024-07-02T11:18:00Z" w16du:dateUtc="2024-07-02T12:18:00Z">
        <w:r w:rsidR="00C04714" w:rsidRPr="00352437">
          <w:rPr>
            <w:rFonts w:ascii="Times New Roman" w:hAnsi="Times New Roman" w:cs="Times New Roman"/>
            <w:sz w:val="24"/>
            <w:szCs w:val="24"/>
          </w:rPr>
          <w:t>K</w:t>
        </w:r>
        <w:r w:rsidRPr="00352437">
          <w:rPr>
            <w:rFonts w:ascii="Times New Roman" w:hAnsi="Times New Roman" w:cs="Times New Roman"/>
            <w:sz w:val="24"/>
            <w:szCs w:val="24"/>
          </w:rPr>
          <w:t>riminallov</w:t>
        </w:r>
      </w:ins>
      <w:r w:rsidRPr="00352437">
        <w:rPr>
          <w:rFonts w:ascii="Times New Roman" w:hAnsi="Times New Roman" w:cs="Times New Roman"/>
          <w:sz w:val="24"/>
          <w:szCs w:val="24"/>
        </w:rPr>
        <w:t xml:space="preserve"> for Grønland. Det gælder også, hvis der udformes bestemmelser, som nævnt i stk. 4, og disse bestemmelser hjemler bøde, kan bøden pålægges en juridisk person efter reglerne i </w:t>
      </w:r>
      <w:del w:id="898" w:author="Kathrine Ødegård" w:date="2024-07-02T11:18:00Z" w16du:dateUtc="2024-07-02T12:18:00Z">
        <w:r w:rsidRPr="007904B3">
          <w:rPr>
            <w:rFonts w:ascii="Times New Roman" w:hAnsi="Times New Roman" w:cs="Times New Roman"/>
            <w:sz w:val="24"/>
            <w:szCs w:val="24"/>
          </w:rPr>
          <w:delText>kriminallov</w:delText>
        </w:r>
      </w:del>
      <w:ins w:id="899" w:author="Kathrine Ødegård" w:date="2024-07-02T11:18:00Z" w16du:dateUtc="2024-07-02T12:18:00Z">
        <w:r w:rsidR="00EC5BAC" w:rsidRPr="00352437">
          <w:rPr>
            <w:rFonts w:ascii="Times New Roman" w:hAnsi="Times New Roman" w:cs="Times New Roman"/>
            <w:sz w:val="24"/>
            <w:szCs w:val="24"/>
          </w:rPr>
          <w:t>K</w:t>
        </w:r>
        <w:r w:rsidRPr="00352437">
          <w:rPr>
            <w:rFonts w:ascii="Times New Roman" w:hAnsi="Times New Roman" w:cs="Times New Roman"/>
            <w:sz w:val="24"/>
            <w:szCs w:val="24"/>
          </w:rPr>
          <w:t>riminallov</w:t>
        </w:r>
      </w:ins>
      <w:r w:rsidRPr="00352437">
        <w:rPr>
          <w:rFonts w:ascii="Times New Roman" w:hAnsi="Times New Roman" w:cs="Times New Roman"/>
          <w:sz w:val="24"/>
          <w:szCs w:val="24"/>
        </w:rPr>
        <w:t xml:space="preserve"> for Grønland.</w:t>
      </w:r>
    </w:p>
    <w:p w14:paraId="4175A1A5" w14:textId="77777777" w:rsidR="00E5157B" w:rsidRPr="00352437" w:rsidRDefault="00E5157B" w:rsidP="00FA4837">
      <w:pPr>
        <w:spacing w:after="0" w:line="288" w:lineRule="auto"/>
        <w:rPr>
          <w:moveTo w:id="900" w:author="Kathrine Ødegård" w:date="2024-07-02T11:18:00Z" w16du:dateUtc="2024-07-02T12:18:00Z"/>
          <w:rFonts w:ascii="Times New Roman" w:hAnsi="Times New Roman" w:cs="Times New Roman"/>
          <w:sz w:val="24"/>
          <w:szCs w:val="24"/>
        </w:rPr>
      </w:pPr>
      <w:moveToRangeStart w:id="901" w:author="Kathrine Ødegård" w:date="2024-07-02T11:18:00Z" w:name="move170811515"/>
    </w:p>
    <w:p w14:paraId="58C6FC79" w14:textId="5A95855C" w:rsidR="00E5157B" w:rsidRPr="00352437" w:rsidRDefault="00E5157B" w:rsidP="00FA4837">
      <w:pPr>
        <w:spacing w:after="0" w:line="288" w:lineRule="auto"/>
        <w:rPr>
          <w:ins w:id="902" w:author="Kathrine Ødegård" w:date="2024-07-02T11:18:00Z" w16du:dateUtc="2024-07-02T12:18:00Z"/>
          <w:rFonts w:ascii="Times New Roman" w:hAnsi="Times New Roman" w:cs="Times New Roman"/>
          <w:sz w:val="24"/>
          <w:szCs w:val="24"/>
        </w:rPr>
      </w:pPr>
      <w:moveTo w:id="903" w:author="Kathrine Ødegård" w:date="2024-07-02T11:18:00Z" w16du:dateUtc="2024-07-02T12:18:00Z">
        <w:r w:rsidRPr="00352437">
          <w:rPr>
            <w:rFonts w:ascii="Times New Roman" w:hAnsi="Times New Roman" w:cs="Times New Roman"/>
            <w:sz w:val="24"/>
            <w:szCs w:val="24"/>
          </w:rPr>
          <w:t xml:space="preserve">Til stk. </w:t>
        </w:r>
        <w:r w:rsidR="00823AD7" w:rsidRPr="00352437">
          <w:rPr>
            <w:rFonts w:ascii="Times New Roman" w:hAnsi="Times New Roman" w:cs="Times New Roman"/>
            <w:sz w:val="24"/>
            <w:szCs w:val="24"/>
          </w:rPr>
          <w:t>3</w:t>
        </w:r>
      </w:moveTo>
      <w:moveToRangeEnd w:id="901"/>
      <w:ins w:id="904" w:author="Kathrine Ødegård" w:date="2024-07-02T11:18:00Z" w16du:dateUtc="2024-07-02T12:18:00Z">
        <w:r w:rsidRPr="00352437">
          <w:rPr>
            <w:rFonts w:ascii="Times New Roman" w:hAnsi="Times New Roman" w:cs="Times New Roman"/>
            <w:sz w:val="24"/>
            <w:szCs w:val="24"/>
          </w:rPr>
          <w:t>.</w:t>
        </w:r>
      </w:ins>
    </w:p>
    <w:p w14:paraId="5F7B09FB" w14:textId="77777777" w:rsidR="00881918" w:rsidRPr="00352437" w:rsidRDefault="00881918" w:rsidP="00FA4837">
      <w:pPr>
        <w:spacing w:after="0" w:line="288" w:lineRule="auto"/>
        <w:rPr>
          <w:moveFrom w:id="905" w:author="Kathrine Ødegård" w:date="2024-07-02T11:18:00Z" w16du:dateUtc="2024-07-02T12:18:00Z"/>
          <w:rFonts w:ascii="Times New Roman" w:hAnsi="Times New Roman" w:cs="Times New Roman"/>
          <w:sz w:val="24"/>
          <w:szCs w:val="24"/>
        </w:rPr>
      </w:pPr>
      <w:moveFromRangeStart w:id="906" w:author="Kathrine Ødegård" w:date="2024-07-02T11:18:00Z" w:name="move170811514"/>
    </w:p>
    <w:p w14:paraId="0E3AC026" w14:textId="77777777" w:rsidR="00881918" w:rsidRPr="00352437" w:rsidRDefault="00881918" w:rsidP="00881918">
      <w:pPr>
        <w:spacing w:after="0" w:line="288" w:lineRule="auto"/>
        <w:rPr>
          <w:moveFrom w:id="907" w:author="Kathrine Ødegård" w:date="2024-07-02T11:18:00Z" w16du:dateUtc="2024-07-02T12:18:00Z"/>
          <w:rFonts w:ascii="Times New Roman" w:hAnsi="Times New Roman" w:cs="Times New Roman"/>
          <w:sz w:val="24"/>
          <w:szCs w:val="24"/>
        </w:rPr>
      </w:pPr>
      <w:moveFrom w:id="908" w:author="Kathrine Ødegård" w:date="2024-07-02T11:18:00Z" w16du:dateUtc="2024-07-02T12:18:00Z">
        <w:r w:rsidRPr="00352437">
          <w:rPr>
            <w:rFonts w:ascii="Times New Roman" w:hAnsi="Times New Roman" w:cs="Times New Roman"/>
            <w:sz w:val="24"/>
            <w:szCs w:val="24"/>
          </w:rPr>
          <w:t>Til stk. 4.</w:t>
        </w:r>
      </w:moveFrom>
    </w:p>
    <w:moveFromRangeEnd w:id="906"/>
    <w:p w14:paraId="64D09D60" w14:textId="603C7EF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hjemmel til, at der for forskrifter udstedt i medfør af § 6, § </w:t>
      </w:r>
      <w:del w:id="909" w:author="Kathrine Ødegård" w:date="2024-07-02T11:18:00Z" w16du:dateUtc="2024-07-02T12:18:00Z">
        <w:r w:rsidR="00AA3617" w:rsidRPr="007904B3">
          <w:rPr>
            <w:rFonts w:ascii="Times New Roman" w:hAnsi="Times New Roman" w:cs="Times New Roman"/>
            <w:sz w:val="24"/>
            <w:szCs w:val="24"/>
          </w:rPr>
          <w:delText>12</w:delText>
        </w:r>
      </w:del>
      <w:ins w:id="910" w:author="Kathrine Ødegård" w:date="2024-07-02T11:18:00Z" w16du:dateUtc="2024-07-02T12:18:00Z">
        <w:r w:rsidR="00143D9C" w:rsidRPr="00352437">
          <w:rPr>
            <w:rFonts w:ascii="Times New Roman" w:hAnsi="Times New Roman" w:cs="Times New Roman"/>
            <w:sz w:val="24"/>
            <w:szCs w:val="24"/>
          </w:rPr>
          <w:t>11</w:t>
        </w:r>
      </w:ins>
      <w:r w:rsidRPr="00352437">
        <w:rPr>
          <w:rFonts w:ascii="Times New Roman" w:hAnsi="Times New Roman" w:cs="Times New Roman"/>
          <w:sz w:val="24"/>
          <w:szCs w:val="24"/>
        </w:rPr>
        <w:t xml:space="preserve">, stk. </w:t>
      </w:r>
      <w:del w:id="911" w:author="Kathrine Ødegård" w:date="2024-07-02T11:18:00Z" w16du:dateUtc="2024-07-02T12:18:00Z">
        <w:r w:rsidRPr="007904B3">
          <w:rPr>
            <w:rFonts w:ascii="Times New Roman" w:hAnsi="Times New Roman" w:cs="Times New Roman"/>
            <w:sz w:val="24"/>
            <w:szCs w:val="24"/>
          </w:rPr>
          <w:delText>2</w:delText>
        </w:r>
        <w:r w:rsidR="009E425B" w:rsidRPr="007904B3">
          <w:rPr>
            <w:rFonts w:ascii="Times New Roman" w:hAnsi="Times New Roman" w:cs="Times New Roman"/>
            <w:sz w:val="24"/>
            <w:szCs w:val="24"/>
          </w:rPr>
          <w:delText>,</w:delText>
        </w:r>
        <w:r w:rsidR="0011267C" w:rsidRPr="007904B3">
          <w:rPr>
            <w:rFonts w:ascii="Times New Roman" w:hAnsi="Times New Roman" w:cs="Times New Roman"/>
            <w:sz w:val="24"/>
            <w:szCs w:val="24"/>
          </w:rPr>
          <w:delText xml:space="preserve"> </w:delText>
        </w:r>
        <w:r w:rsidRPr="007904B3">
          <w:rPr>
            <w:rFonts w:ascii="Times New Roman" w:hAnsi="Times New Roman" w:cs="Times New Roman"/>
            <w:sz w:val="24"/>
            <w:szCs w:val="24"/>
          </w:rPr>
          <w:delText xml:space="preserve">§ </w:delText>
        </w:r>
        <w:r w:rsidR="00383C80" w:rsidRPr="007904B3">
          <w:rPr>
            <w:rFonts w:ascii="Times New Roman" w:hAnsi="Times New Roman" w:cs="Times New Roman"/>
            <w:sz w:val="24"/>
            <w:szCs w:val="24"/>
          </w:rPr>
          <w:delText>13</w:delText>
        </w:r>
      </w:del>
      <w:ins w:id="912" w:author="Kathrine Ødegård" w:date="2024-07-02T11:18:00Z" w16du:dateUtc="2024-07-02T12:18:00Z">
        <w:r w:rsidR="009335D8" w:rsidRPr="00352437">
          <w:rPr>
            <w:rFonts w:ascii="Times New Roman" w:hAnsi="Times New Roman" w:cs="Times New Roman"/>
            <w:sz w:val="24"/>
            <w:szCs w:val="24"/>
          </w:rPr>
          <w:t>3</w:t>
        </w:r>
      </w:ins>
      <w:r w:rsidR="009E425B" w:rsidRPr="00352437">
        <w:rPr>
          <w:rFonts w:ascii="Times New Roman" w:hAnsi="Times New Roman" w:cs="Times New Roman"/>
          <w:sz w:val="24"/>
          <w:szCs w:val="24"/>
        </w:rPr>
        <w:t>,</w:t>
      </w:r>
      <w:r w:rsidR="0011267C" w:rsidRPr="00352437">
        <w:rPr>
          <w:rFonts w:ascii="Times New Roman" w:hAnsi="Times New Roman" w:cs="Times New Roman"/>
          <w:sz w:val="24"/>
          <w:szCs w:val="24"/>
        </w:rPr>
        <w:t xml:space="preserve"> </w:t>
      </w:r>
      <w:r w:rsidR="009E425B" w:rsidRPr="00352437">
        <w:rPr>
          <w:rFonts w:ascii="Times New Roman" w:hAnsi="Times New Roman" w:cs="Times New Roman"/>
          <w:sz w:val="24"/>
          <w:szCs w:val="24"/>
        </w:rPr>
        <w:t xml:space="preserve">og § </w:t>
      </w:r>
      <w:del w:id="913" w:author="Kathrine Ødegård" w:date="2024-07-02T11:18:00Z" w16du:dateUtc="2024-07-02T12:18:00Z">
        <w:r w:rsidR="009E425B" w:rsidRPr="007904B3">
          <w:rPr>
            <w:rFonts w:ascii="Times New Roman" w:hAnsi="Times New Roman" w:cs="Times New Roman"/>
            <w:sz w:val="24"/>
            <w:szCs w:val="24"/>
          </w:rPr>
          <w:delText>17</w:delText>
        </w:r>
      </w:del>
      <w:ins w:id="914" w:author="Kathrine Ødegård" w:date="2024-07-02T11:18:00Z" w16du:dateUtc="2024-07-02T12:18:00Z">
        <w:r w:rsidR="009335D8" w:rsidRPr="00352437">
          <w:rPr>
            <w:rFonts w:ascii="Times New Roman" w:hAnsi="Times New Roman" w:cs="Times New Roman"/>
            <w:sz w:val="24"/>
            <w:szCs w:val="24"/>
          </w:rPr>
          <w:t>1</w:t>
        </w:r>
        <w:r w:rsidR="004C2763" w:rsidRPr="00352437">
          <w:rPr>
            <w:rFonts w:ascii="Times New Roman" w:hAnsi="Times New Roman" w:cs="Times New Roman"/>
            <w:sz w:val="24"/>
            <w:szCs w:val="24"/>
          </w:rPr>
          <w:t>5</w:t>
        </w:r>
      </w:ins>
      <w:r w:rsidRPr="00352437">
        <w:rPr>
          <w:rFonts w:ascii="Times New Roman" w:hAnsi="Times New Roman" w:cs="Times New Roman"/>
          <w:sz w:val="24"/>
          <w:szCs w:val="24"/>
        </w:rPr>
        <w:t xml:space="preserve">, kan fastsættes foranstaltninger i form af bøde efter reglerne i </w:t>
      </w:r>
      <w:del w:id="915" w:author="Kathrine Ødegård" w:date="2024-07-02T11:18:00Z" w16du:dateUtc="2024-07-02T12:18:00Z">
        <w:r w:rsidRPr="007904B3">
          <w:rPr>
            <w:rFonts w:ascii="Times New Roman" w:hAnsi="Times New Roman" w:cs="Times New Roman"/>
            <w:sz w:val="24"/>
            <w:szCs w:val="24"/>
          </w:rPr>
          <w:delText>kriminallov</w:delText>
        </w:r>
      </w:del>
      <w:ins w:id="916" w:author="Kathrine Ødegård" w:date="2024-07-02T11:18:00Z" w16du:dateUtc="2024-07-02T12:18:00Z">
        <w:r w:rsidR="0047262B" w:rsidRPr="00352437">
          <w:rPr>
            <w:rFonts w:ascii="Times New Roman" w:hAnsi="Times New Roman" w:cs="Times New Roman"/>
            <w:sz w:val="24"/>
            <w:szCs w:val="24"/>
          </w:rPr>
          <w:t>K</w:t>
        </w:r>
        <w:r w:rsidRPr="00352437">
          <w:rPr>
            <w:rFonts w:ascii="Times New Roman" w:hAnsi="Times New Roman" w:cs="Times New Roman"/>
            <w:sz w:val="24"/>
            <w:szCs w:val="24"/>
          </w:rPr>
          <w:t>riminallov</w:t>
        </w:r>
      </w:ins>
      <w:r w:rsidRPr="00352437">
        <w:rPr>
          <w:rFonts w:ascii="Times New Roman" w:hAnsi="Times New Roman" w:cs="Times New Roman"/>
          <w:sz w:val="24"/>
          <w:szCs w:val="24"/>
        </w:rPr>
        <w:t xml:space="preserve"> for Grønland.</w:t>
      </w:r>
    </w:p>
    <w:p w14:paraId="32324989" w14:textId="77777777" w:rsidR="00E5157B" w:rsidRPr="00352437" w:rsidRDefault="00E5157B" w:rsidP="00FA4837">
      <w:pPr>
        <w:spacing w:after="0" w:line="288" w:lineRule="auto"/>
        <w:rPr>
          <w:rFonts w:ascii="Times New Roman" w:hAnsi="Times New Roman" w:cs="Times New Roman"/>
          <w:sz w:val="24"/>
          <w:szCs w:val="24"/>
        </w:rPr>
      </w:pPr>
    </w:p>
    <w:p w14:paraId="4E3BE88E" w14:textId="0BDFAE5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del w:id="917" w:author="Kathrine Ødegård" w:date="2024-07-02T11:18:00Z" w16du:dateUtc="2024-07-02T12:18:00Z">
        <w:r w:rsidRPr="007904B3">
          <w:rPr>
            <w:rFonts w:ascii="Times New Roman" w:hAnsi="Times New Roman" w:cs="Times New Roman"/>
            <w:sz w:val="24"/>
            <w:szCs w:val="24"/>
          </w:rPr>
          <w:delText>5</w:delText>
        </w:r>
      </w:del>
      <w:ins w:id="918" w:author="Kathrine Ødegård" w:date="2024-07-02T11:18:00Z" w16du:dateUtc="2024-07-02T12:18:00Z">
        <w:r w:rsidR="00823AD7" w:rsidRPr="00352437">
          <w:rPr>
            <w:rFonts w:ascii="Times New Roman" w:hAnsi="Times New Roman" w:cs="Times New Roman"/>
            <w:sz w:val="24"/>
            <w:szCs w:val="24"/>
          </w:rPr>
          <w:t>4</w:t>
        </w:r>
      </w:ins>
      <w:r w:rsidRPr="00352437">
        <w:rPr>
          <w:rFonts w:ascii="Times New Roman" w:hAnsi="Times New Roman" w:cs="Times New Roman"/>
          <w:sz w:val="24"/>
          <w:szCs w:val="24"/>
        </w:rPr>
        <w:t>.</w:t>
      </w:r>
    </w:p>
    <w:p w14:paraId="6B557CFB" w14:textId="1F30D71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angiver hjemmel til, at der ved overtrædelser af inatsisartutloven eller regler fastsat i medfør af denne </w:t>
      </w:r>
      <w:r w:rsidR="00E71928"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kan ske konfiskation efter reglerne i </w:t>
      </w:r>
      <w:del w:id="919" w:author="Kathrine Ødegård" w:date="2024-07-02T11:18:00Z" w16du:dateUtc="2024-07-02T12:18:00Z">
        <w:r w:rsidRPr="007904B3">
          <w:rPr>
            <w:rFonts w:ascii="Times New Roman" w:hAnsi="Times New Roman" w:cs="Times New Roman"/>
            <w:sz w:val="24"/>
            <w:szCs w:val="24"/>
          </w:rPr>
          <w:delText>kriminallov</w:delText>
        </w:r>
      </w:del>
      <w:ins w:id="920" w:author="Kathrine Ødegård" w:date="2024-07-02T11:18:00Z" w16du:dateUtc="2024-07-02T12:18:00Z">
        <w:r w:rsidR="0047262B" w:rsidRPr="00352437">
          <w:rPr>
            <w:rFonts w:ascii="Times New Roman" w:hAnsi="Times New Roman" w:cs="Times New Roman"/>
            <w:sz w:val="24"/>
            <w:szCs w:val="24"/>
          </w:rPr>
          <w:t>K</w:t>
        </w:r>
        <w:r w:rsidRPr="00352437">
          <w:rPr>
            <w:rFonts w:ascii="Times New Roman" w:hAnsi="Times New Roman" w:cs="Times New Roman"/>
            <w:sz w:val="24"/>
            <w:szCs w:val="24"/>
          </w:rPr>
          <w:t>riminallov</w:t>
        </w:r>
      </w:ins>
      <w:r w:rsidRPr="00352437">
        <w:rPr>
          <w:rFonts w:ascii="Times New Roman" w:hAnsi="Times New Roman" w:cs="Times New Roman"/>
          <w:sz w:val="24"/>
          <w:szCs w:val="24"/>
        </w:rPr>
        <w:t xml:space="preserve"> for Grønland. Konfiskation kan også ske over for en juridisk person. Konfiskation sker til fordel for landskassen.</w:t>
      </w:r>
    </w:p>
    <w:p w14:paraId="49A88A84" w14:textId="77777777" w:rsidR="00E5157B" w:rsidRPr="00352437" w:rsidRDefault="00E5157B" w:rsidP="00FA4837">
      <w:pPr>
        <w:spacing w:after="0" w:line="288" w:lineRule="auto"/>
        <w:rPr>
          <w:rFonts w:ascii="Times New Roman" w:hAnsi="Times New Roman" w:cs="Times New Roman"/>
          <w:sz w:val="24"/>
          <w:szCs w:val="24"/>
        </w:rPr>
      </w:pPr>
    </w:p>
    <w:p w14:paraId="61D6C1FE" w14:textId="2FB854C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del w:id="921" w:author="Kathrine Ødegård" w:date="2024-07-02T11:18:00Z" w16du:dateUtc="2024-07-02T12:18:00Z">
        <w:r w:rsidRPr="007904B3">
          <w:rPr>
            <w:rFonts w:ascii="Times New Roman" w:hAnsi="Times New Roman" w:cs="Times New Roman"/>
            <w:sz w:val="24"/>
            <w:szCs w:val="24"/>
          </w:rPr>
          <w:delText>6</w:delText>
        </w:r>
      </w:del>
      <w:ins w:id="922" w:author="Kathrine Ødegård" w:date="2024-07-02T11:18:00Z" w16du:dateUtc="2024-07-02T12:18:00Z">
        <w:r w:rsidR="00823AD7" w:rsidRPr="00352437">
          <w:rPr>
            <w:rFonts w:ascii="Times New Roman" w:hAnsi="Times New Roman" w:cs="Times New Roman"/>
            <w:sz w:val="24"/>
            <w:szCs w:val="24"/>
          </w:rPr>
          <w:t>5</w:t>
        </w:r>
      </w:ins>
      <w:r w:rsidRPr="00352437">
        <w:rPr>
          <w:rFonts w:ascii="Times New Roman" w:hAnsi="Times New Roman" w:cs="Times New Roman"/>
          <w:sz w:val="24"/>
          <w:szCs w:val="24"/>
        </w:rPr>
        <w:t>.</w:t>
      </w:r>
    </w:p>
    <w:p w14:paraId="1D7F21B3" w14:textId="2F48253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indebærer, at de bøder, der idømmes i henhold til inatsisartutloven eller regler fastsat i henhold til inatsisartutloven, tilfalder landskassen.</w:t>
      </w:r>
    </w:p>
    <w:p w14:paraId="313CA393" w14:textId="77777777" w:rsidR="00E5157B" w:rsidRPr="00352437" w:rsidRDefault="00E5157B" w:rsidP="00FA4837">
      <w:pPr>
        <w:spacing w:after="0" w:line="288" w:lineRule="auto"/>
        <w:rPr>
          <w:rFonts w:ascii="Times New Roman" w:hAnsi="Times New Roman" w:cs="Times New Roman"/>
          <w:i/>
          <w:iCs/>
          <w:sz w:val="24"/>
          <w:szCs w:val="24"/>
        </w:rPr>
      </w:pPr>
    </w:p>
    <w:p w14:paraId="7E5C062E" w14:textId="4D989AA6"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del w:id="923" w:author="Kathrine Ødegård" w:date="2024-07-02T11:18:00Z" w16du:dateUtc="2024-07-02T12:18:00Z">
        <w:r w:rsidRPr="007904B3">
          <w:rPr>
            <w:rFonts w:ascii="Times New Roman" w:hAnsi="Times New Roman" w:cs="Times New Roman"/>
            <w:i/>
            <w:iCs/>
            <w:sz w:val="24"/>
            <w:szCs w:val="24"/>
          </w:rPr>
          <w:delText>1</w:delText>
        </w:r>
        <w:r w:rsidR="005F68FB" w:rsidRPr="007904B3">
          <w:rPr>
            <w:rFonts w:ascii="Times New Roman" w:hAnsi="Times New Roman" w:cs="Times New Roman"/>
            <w:i/>
            <w:iCs/>
            <w:sz w:val="24"/>
            <w:szCs w:val="24"/>
          </w:rPr>
          <w:delText>9</w:delText>
        </w:r>
      </w:del>
      <w:ins w:id="924" w:author="Kathrine Ødegård" w:date="2024-07-02T11:18:00Z" w16du:dateUtc="2024-07-02T12:18:00Z">
        <w:r w:rsidR="00F96EE2" w:rsidRPr="00352437">
          <w:rPr>
            <w:rFonts w:ascii="Times New Roman" w:hAnsi="Times New Roman" w:cs="Times New Roman"/>
            <w:i/>
            <w:iCs/>
            <w:sz w:val="24"/>
            <w:szCs w:val="24"/>
          </w:rPr>
          <w:t>1</w:t>
        </w:r>
        <w:r w:rsidR="00C73EF1" w:rsidRPr="00352437">
          <w:rPr>
            <w:rFonts w:ascii="Times New Roman" w:hAnsi="Times New Roman" w:cs="Times New Roman"/>
            <w:i/>
            <w:iCs/>
            <w:sz w:val="24"/>
            <w:szCs w:val="24"/>
          </w:rPr>
          <w:t>7</w:t>
        </w:r>
      </w:ins>
    </w:p>
    <w:p w14:paraId="67E07E5C" w14:textId="77777777" w:rsidR="00F06503" w:rsidRPr="00352437" w:rsidRDefault="00F06503" w:rsidP="00FA4837">
      <w:pPr>
        <w:spacing w:after="0" w:line="288" w:lineRule="auto"/>
        <w:rPr>
          <w:rFonts w:ascii="Times New Roman" w:hAnsi="Times New Roman" w:cs="Times New Roman"/>
          <w:sz w:val="24"/>
          <w:szCs w:val="24"/>
        </w:rPr>
      </w:pPr>
    </w:p>
    <w:p w14:paraId="2B66135D" w14:textId="2E50ABE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1. </w:t>
      </w:r>
    </w:p>
    <w:p w14:paraId="57B72373" w14:textId="77777777" w:rsidR="00823AD7" w:rsidRPr="00352437" w:rsidRDefault="00E5157B" w:rsidP="00FA4837">
      <w:pPr>
        <w:spacing w:after="0" w:line="288" w:lineRule="auto"/>
        <w:rPr>
          <w:ins w:id="925" w:author="Kathrine Ødegård" w:date="2024-07-02T11:18:00Z" w16du:dateUtc="2024-07-02T12:18:00Z"/>
          <w:rFonts w:ascii="Times New Roman" w:hAnsi="Times New Roman" w:cs="Times New Roman"/>
          <w:sz w:val="24"/>
          <w:szCs w:val="24"/>
        </w:rPr>
      </w:pPr>
      <w:r w:rsidRPr="00352437">
        <w:rPr>
          <w:rFonts w:ascii="Times New Roman" w:hAnsi="Times New Roman" w:cs="Times New Roman"/>
          <w:sz w:val="24"/>
          <w:szCs w:val="24"/>
        </w:rPr>
        <w:t>Med den foreslåede bestemmelse fastsættes en generel frist på 6 måneder for indbringelse af en afgørelse for domstolene.</w:t>
      </w:r>
    </w:p>
    <w:p w14:paraId="0601ABFC" w14:textId="633086F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 </w:t>
      </w:r>
    </w:p>
    <w:p w14:paraId="092F83D2"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finder anvendelse både for søgsmål vedrørende selve afgørelsen, herunder eksempelvis prøvelse af afgørelsens gyldighed eller virkninger, og for søgsmål om erstatningskrav, andre betalingskrav eller andre krav vedrørende eller i forbindelse med afgørelsen.</w:t>
      </w:r>
    </w:p>
    <w:p w14:paraId="305E6B15" w14:textId="77777777" w:rsidR="00FA4837" w:rsidRPr="00352437" w:rsidRDefault="00FA4837" w:rsidP="00FA4837">
      <w:pPr>
        <w:spacing w:after="0" w:line="288" w:lineRule="auto"/>
        <w:rPr>
          <w:rFonts w:ascii="Times New Roman" w:hAnsi="Times New Roman" w:cs="Times New Roman"/>
          <w:sz w:val="24"/>
          <w:szCs w:val="24"/>
        </w:rPr>
      </w:pPr>
    </w:p>
    <w:p w14:paraId="7EE0B546" w14:textId="7DC958B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Fristen regnes fra dagen for meddelelsen af afgørelsen til en part. Hvis en afgørelse er offentligt bekendtgjort, regnes klagefristen fra dagen for offentliggørelsen. Udløber klagefristen på en lørdag eller en helligdag, forlænges klagefristen til den efterfølgende hverdag. </w:t>
      </w:r>
    </w:p>
    <w:p w14:paraId="0D974228" w14:textId="77777777" w:rsidR="00E5157B" w:rsidRPr="00352437" w:rsidRDefault="00E5157B" w:rsidP="00FA4837">
      <w:pPr>
        <w:spacing w:after="0" w:line="288" w:lineRule="auto"/>
        <w:rPr>
          <w:rFonts w:ascii="Times New Roman" w:hAnsi="Times New Roman" w:cs="Times New Roman"/>
          <w:sz w:val="24"/>
          <w:szCs w:val="24"/>
        </w:rPr>
      </w:pPr>
    </w:p>
    <w:p w14:paraId="7ED1B897"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4EA384AC"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indebærer, at </w:t>
      </w:r>
      <w:r w:rsidRPr="00352437">
        <w:rPr>
          <w:rFonts w:ascii="Times New Roman" w:hAnsi="Times New Roman" w:cs="Times New Roman"/>
          <w:i/>
          <w:iCs/>
          <w:sz w:val="24"/>
          <w:szCs w:val="24"/>
        </w:rPr>
        <w:t>s</w:t>
      </w:r>
      <w:r w:rsidRPr="00352437">
        <w:rPr>
          <w:rFonts w:ascii="Times New Roman" w:hAnsi="Times New Roman" w:cs="Times New Roman"/>
          <w:sz w:val="24"/>
          <w:szCs w:val="24"/>
        </w:rPr>
        <w:t>ager efter stk. 1 anlægges ved Retten i Grønland som 1. instans.</w:t>
      </w:r>
    </w:p>
    <w:p w14:paraId="0F6F6D02" w14:textId="77777777" w:rsidR="008D5659" w:rsidRPr="00352437" w:rsidRDefault="008D5659" w:rsidP="00FA4837">
      <w:pPr>
        <w:spacing w:after="0" w:line="288" w:lineRule="auto"/>
        <w:rPr>
          <w:rFonts w:ascii="Times New Roman" w:hAnsi="Times New Roman" w:cs="Times New Roman"/>
          <w:sz w:val="24"/>
          <w:szCs w:val="24"/>
        </w:rPr>
        <w:pPrChange w:id="926" w:author="Kathrine Ødegård" w:date="2024-07-02T11:18:00Z" w16du:dateUtc="2024-07-02T12:18:00Z">
          <w:pPr>
            <w:spacing w:after="0" w:line="288" w:lineRule="auto"/>
            <w:jc w:val="center"/>
          </w:pPr>
        </w:pPrChange>
      </w:pPr>
    </w:p>
    <w:p w14:paraId="09EC5842" w14:textId="7271BC07" w:rsidR="008D5659" w:rsidRPr="00352437" w:rsidRDefault="008D5659" w:rsidP="008D5659">
      <w:pPr>
        <w:spacing w:after="0" w:line="288" w:lineRule="auto"/>
        <w:rPr>
          <w:rFonts w:ascii="Times New Roman" w:hAnsi="Times New Roman"/>
          <w:sz w:val="24"/>
          <w:rPrChange w:id="927" w:author="Kathrine Ødegård" w:date="2024-07-02T11:18:00Z" w16du:dateUtc="2024-07-02T12:18:00Z">
            <w:rPr>
              <w:rFonts w:ascii="Times New Roman" w:hAnsi="Times New Roman"/>
              <w:i/>
              <w:sz w:val="24"/>
            </w:rPr>
          </w:rPrChange>
        </w:rPr>
        <w:pPrChange w:id="928" w:author="Kathrine Ødegård" w:date="2024-07-02T11:18:00Z" w16du:dateUtc="2024-07-02T12:18:00Z">
          <w:pPr>
            <w:spacing w:after="0" w:line="288" w:lineRule="auto"/>
            <w:jc w:val="center"/>
          </w:pPr>
        </w:pPrChange>
      </w:pPr>
      <w:r w:rsidRPr="00352437">
        <w:rPr>
          <w:rFonts w:ascii="Times New Roman" w:hAnsi="Times New Roman"/>
          <w:sz w:val="24"/>
          <w:rPrChange w:id="929" w:author="Kathrine Ødegård" w:date="2024-07-02T11:18:00Z" w16du:dateUtc="2024-07-02T12:18:00Z">
            <w:rPr>
              <w:rFonts w:ascii="Times New Roman" w:hAnsi="Times New Roman"/>
              <w:i/>
              <w:sz w:val="24"/>
            </w:rPr>
          </w:rPrChange>
        </w:rPr>
        <w:t xml:space="preserve">Til </w:t>
      </w:r>
      <w:del w:id="930" w:author="Kathrine Ødegård" w:date="2024-07-02T11:18:00Z" w16du:dateUtc="2024-07-02T12:18:00Z">
        <w:r w:rsidR="00E5157B" w:rsidRPr="007904B3">
          <w:rPr>
            <w:rFonts w:ascii="Times New Roman" w:hAnsi="Times New Roman" w:cs="Times New Roman"/>
            <w:i/>
            <w:iCs/>
            <w:sz w:val="24"/>
            <w:szCs w:val="24"/>
          </w:rPr>
          <w:delText xml:space="preserve">§ </w:delText>
        </w:r>
        <w:r w:rsidR="00F01C5D" w:rsidRPr="007904B3">
          <w:rPr>
            <w:rFonts w:ascii="Times New Roman" w:hAnsi="Times New Roman" w:cs="Times New Roman"/>
            <w:i/>
            <w:iCs/>
            <w:sz w:val="24"/>
            <w:szCs w:val="24"/>
          </w:rPr>
          <w:delText>20</w:delText>
        </w:r>
      </w:del>
      <w:ins w:id="931" w:author="Kathrine Ødegård" w:date="2024-07-02T11:18:00Z" w16du:dateUtc="2024-07-02T12:18:00Z">
        <w:r w:rsidRPr="00352437">
          <w:rPr>
            <w:rFonts w:ascii="Times New Roman" w:hAnsi="Times New Roman" w:cs="Times New Roman"/>
            <w:sz w:val="24"/>
            <w:szCs w:val="24"/>
          </w:rPr>
          <w:t>stk. 3.</w:t>
        </w:r>
      </w:ins>
    </w:p>
    <w:p w14:paraId="4942FDB0" w14:textId="2E99C8E1" w:rsidR="008D5659" w:rsidRPr="00352437" w:rsidRDefault="008D5659" w:rsidP="00FA4837">
      <w:pPr>
        <w:spacing w:after="0" w:line="288" w:lineRule="auto"/>
        <w:rPr>
          <w:ins w:id="932" w:author="Kathrine Ødegård" w:date="2024-07-02T11:18:00Z" w16du:dateUtc="2024-07-02T12:18:00Z"/>
          <w:rFonts w:ascii="Times New Roman" w:hAnsi="Times New Roman" w:cs="Times New Roman"/>
          <w:sz w:val="24"/>
          <w:szCs w:val="24"/>
        </w:rPr>
      </w:pPr>
      <w:ins w:id="933" w:author="Kathrine Ødegård" w:date="2024-07-02T11:18:00Z" w16du:dateUtc="2024-07-02T12:18:00Z">
        <w:r w:rsidRPr="00352437">
          <w:rPr>
            <w:rFonts w:ascii="Times New Roman" w:hAnsi="Times New Roman" w:cs="Times New Roman"/>
            <w:sz w:val="24"/>
            <w:szCs w:val="24"/>
          </w:rPr>
          <w:t xml:space="preserve">Bestemmelsen fastsætter, at indbringelse af en afgørelse for domstolene ikke har opsættende virkning, medmindre Naalakkersuisut bestemmer andet. Hvis indbringelse af en afgørelse for domstolene har opsættende virkning, får afgørelsen først virkning, når sagen er afgjort uden ophævelse eller ændring af afgørelsen, eller når sagen er afvist, frafaldet eller ophørt på anden måde. Ved vurderingen af spørgsmålet om opsættende virkning kan der blandt andet tages hensyn til, om afgørelsen vil kunne medføre væsentlige negative konsekvenser for en ansøger om licens til at udøve turistvirksomhed eller en eksisterende turistaktør, som har fået afslag på en licens. Bestemmelsen er derfor indsat for at give en mulighed for at sikre, at sagsbehandlingen ved domstolene ikke indebærer, at ansøgere eller turistaktører dermed risikerer at blive ramt væsentligt økonomisk f.eks. ved at </w:t>
        </w:r>
        <w:r w:rsidR="00872506" w:rsidRPr="00352437">
          <w:rPr>
            <w:rFonts w:ascii="Times New Roman" w:hAnsi="Times New Roman" w:cs="Times New Roman"/>
            <w:sz w:val="24"/>
            <w:szCs w:val="24"/>
          </w:rPr>
          <w:t>gå</w:t>
        </w:r>
        <w:r w:rsidR="00775B32" w:rsidRPr="00352437">
          <w:rPr>
            <w:rFonts w:ascii="Times New Roman" w:hAnsi="Times New Roman" w:cs="Times New Roman"/>
            <w:sz w:val="24"/>
            <w:szCs w:val="24"/>
          </w:rPr>
          <w:t xml:space="preserve"> under</w:t>
        </w:r>
        <w:r w:rsidR="00872506" w:rsidRPr="00352437">
          <w:rPr>
            <w:rFonts w:ascii="Times New Roman" w:hAnsi="Times New Roman" w:cs="Times New Roman"/>
            <w:sz w:val="24"/>
            <w:szCs w:val="24"/>
          </w:rPr>
          <w:t xml:space="preserve"> konkurs</w:t>
        </w:r>
        <w:r w:rsidR="00775B32" w:rsidRPr="00352437">
          <w:rPr>
            <w:rFonts w:ascii="Times New Roman" w:hAnsi="Times New Roman" w:cs="Times New Roman"/>
            <w:sz w:val="24"/>
            <w:szCs w:val="24"/>
          </w:rPr>
          <w:t xml:space="preserve">, </w:t>
        </w:r>
        <w:r w:rsidR="00775B32" w:rsidRPr="0066459F">
          <w:rPr>
            <w:rFonts w:ascii="Times New Roman" w:hAnsi="Times New Roman" w:cs="Times New Roman"/>
            <w:sz w:val="24"/>
            <w:szCs w:val="24"/>
          </w:rPr>
          <w:t>insolvens- eller likvidationsbehandling</w:t>
        </w:r>
        <w:r w:rsidR="00872506" w:rsidRPr="00352437">
          <w:rPr>
            <w:rFonts w:ascii="Times New Roman" w:hAnsi="Times New Roman" w:cs="Times New Roman"/>
            <w:sz w:val="24"/>
            <w:szCs w:val="24"/>
          </w:rPr>
          <w:t>.</w:t>
        </w:r>
      </w:ins>
    </w:p>
    <w:p w14:paraId="3BCD15F2" w14:textId="77777777" w:rsidR="00F06503" w:rsidRPr="00352437" w:rsidRDefault="00F06503" w:rsidP="00FA4837">
      <w:pPr>
        <w:spacing w:after="0" w:line="288" w:lineRule="auto"/>
        <w:jc w:val="center"/>
        <w:rPr>
          <w:ins w:id="934" w:author="Kathrine Ødegård" w:date="2024-07-02T11:18:00Z" w16du:dateUtc="2024-07-02T12:18:00Z"/>
          <w:rFonts w:ascii="Times New Roman" w:hAnsi="Times New Roman" w:cs="Times New Roman"/>
          <w:sz w:val="24"/>
          <w:szCs w:val="24"/>
        </w:rPr>
      </w:pPr>
    </w:p>
    <w:p w14:paraId="72259239" w14:textId="4C7E0C14" w:rsidR="00E5157B" w:rsidRPr="00352437" w:rsidRDefault="00E5157B" w:rsidP="00FA4837">
      <w:pPr>
        <w:spacing w:after="0" w:line="288" w:lineRule="auto"/>
        <w:jc w:val="center"/>
        <w:rPr>
          <w:ins w:id="935" w:author="Kathrine Ødegård" w:date="2024-07-02T11:18:00Z" w16du:dateUtc="2024-07-02T12:18:00Z"/>
          <w:rFonts w:ascii="Times New Roman" w:hAnsi="Times New Roman" w:cs="Times New Roman"/>
          <w:i/>
          <w:iCs/>
          <w:sz w:val="24"/>
          <w:szCs w:val="24"/>
        </w:rPr>
      </w:pPr>
      <w:ins w:id="936" w:author="Kathrine Ødegård" w:date="2024-07-02T11:18:00Z" w16du:dateUtc="2024-07-02T12:18:00Z">
        <w:r w:rsidRPr="00352437">
          <w:rPr>
            <w:rFonts w:ascii="Times New Roman" w:hAnsi="Times New Roman" w:cs="Times New Roman"/>
            <w:i/>
            <w:iCs/>
            <w:sz w:val="24"/>
            <w:szCs w:val="24"/>
          </w:rPr>
          <w:t xml:space="preserve">Til § </w:t>
        </w:r>
        <w:r w:rsidR="00FB11CF" w:rsidRPr="00352437">
          <w:rPr>
            <w:rFonts w:ascii="Times New Roman" w:hAnsi="Times New Roman" w:cs="Times New Roman"/>
            <w:i/>
            <w:iCs/>
            <w:sz w:val="24"/>
            <w:szCs w:val="24"/>
          </w:rPr>
          <w:t>1</w:t>
        </w:r>
        <w:r w:rsidR="00C73EF1" w:rsidRPr="00352437">
          <w:rPr>
            <w:rFonts w:ascii="Times New Roman" w:hAnsi="Times New Roman" w:cs="Times New Roman"/>
            <w:i/>
            <w:iCs/>
            <w:sz w:val="24"/>
            <w:szCs w:val="24"/>
          </w:rPr>
          <w:t>8</w:t>
        </w:r>
      </w:ins>
    </w:p>
    <w:p w14:paraId="0FDD449E" w14:textId="77777777" w:rsidR="00F06503" w:rsidRPr="00352437" w:rsidRDefault="00F06503" w:rsidP="00FA4837">
      <w:pPr>
        <w:spacing w:after="0" w:line="288" w:lineRule="auto"/>
        <w:rPr>
          <w:rFonts w:ascii="Times New Roman" w:hAnsi="Times New Roman" w:cs="Times New Roman"/>
          <w:sz w:val="24"/>
          <w:szCs w:val="24"/>
        </w:rPr>
      </w:pPr>
    </w:p>
    <w:p w14:paraId="26678972" w14:textId="34E9FEB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6D10B440"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Inatsisartutloven træder i kraft den 1. januar 2025.</w:t>
      </w:r>
    </w:p>
    <w:p w14:paraId="34DFF349" w14:textId="77777777" w:rsidR="00E5157B" w:rsidRPr="00352437" w:rsidRDefault="00E5157B" w:rsidP="00FA4837">
      <w:pPr>
        <w:spacing w:after="0" w:line="288" w:lineRule="auto"/>
        <w:rPr>
          <w:rFonts w:ascii="Times New Roman" w:hAnsi="Times New Roman" w:cs="Times New Roman"/>
          <w:sz w:val="24"/>
          <w:szCs w:val="24"/>
        </w:rPr>
      </w:pPr>
    </w:p>
    <w:p w14:paraId="0E851110"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21EC489D" w14:textId="10473DB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Bestemmelsens stk. 2 fastsætter, at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indtil den 1. </w:t>
      </w:r>
      <w:r w:rsidR="00C9195F" w:rsidRPr="00352437">
        <w:rPr>
          <w:rFonts w:ascii="Times New Roman" w:hAnsi="Times New Roman" w:cs="Times New Roman"/>
          <w:sz w:val="24"/>
          <w:szCs w:val="24"/>
        </w:rPr>
        <w:t xml:space="preserve">januar </w:t>
      </w:r>
      <w:del w:id="937" w:author="Kathrine Ødegård" w:date="2024-07-02T11:18:00Z" w16du:dateUtc="2024-07-02T12:18:00Z">
        <w:r w:rsidR="00C9195F" w:rsidRPr="007904B3">
          <w:rPr>
            <w:rFonts w:ascii="Times New Roman" w:hAnsi="Times New Roman" w:cs="Times New Roman"/>
            <w:sz w:val="24"/>
            <w:szCs w:val="24"/>
          </w:rPr>
          <w:delText>2026</w:delText>
        </w:r>
      </w:del>
      <w:ins w:id="938" w:author="Kathrine Ødegård" w:date="2024-07-02T11:18:00Z" w16du:dateUtc="2024-07-02T12:18:00Z">
        <w:r w:rsidR="00496D58" w:rsidRPr="00352437">
          <w:rPr>
            <w:rFonts w:ascii="Times New Roman" w:hAnsi="Times New Roman" w:cs="Times New Roman"/>
            <w:sz w:val="24"/>
            <w:szCs w:val="24"/>
          </w:rPr>
          <w:t>2027</w:t>
        </w:r>
      </w:ins>
      <w:r w:rsidR="00496D58"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ikke finder anvendelse for turistvirksomhed, der lovligt udøves på tidspunktet for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ikrafttræden. </w:t>
      </w:r>
    </w:p>
    <w:p w14:paraId="534E3A40" w14:textId="77777777" w:rsidR="00FA4837" w:rsidRPr="00352437" w:rsidRDefault="00FA4837" w:rsidP="00FA4837">
      <w:pPr>
        <w:spacing w:after="0" w:line="288" w:lineRule="auto"/>
        <w:rPr>
          <w:rFonts w:ascii="Times New Roman" w:hAnsi="Times New Roman" w:cs="Times New Roman"/>
          <w:sz w:val="24"/>
          <w:szCs w:val="24"/>
        </w:rPr>
      </w:pPr>
    </w:p>
    <w:p w14:paraId="00AA728D" w14:textId="3A99AB0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indebærer, at erhvervsdrivende, som har indrettet sig efter lovligt at kunne udøve turistvirksomhed efter den gældende retstilstand, ikke, som følge af sagsbehandlingstiden af en ansøgning om </w:t>
      </w:r>
      <w:del w:id="939" w:author="Kathrine Ødegård" w:date="2024-07-02T11:18:00Z" w16du:dateUtc="2024-07-02T12:18:00Z">
        <w:r w:rsidRPr="007904B3">
          <w:rPr>
            <w:rFonts w:ascii="Times New Roman" w:hAnsi="Times New Roman" w:cs="Times New Roman"/>
            <w:sz w:val="24"/>
            <w:szCs w:val="24"/>
          </w:rPr>
          <w:delText>autorisation</w:delText>
        </w:r>
      </w:del>
      <w:ins w:id="940"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risikerer at lide et tab i perioden fra den 1. januar 2025 frem til udstedelse af en eventuel </w:t>
      </w:r>
      <w:del w:id="941" w:author="Kathrine Ødegård" w:date="2024-07-02T11:18:00Z" w16du:dateUtc="2024-07-02T12:18:00Z">
        <w:r w:rsidRPr="007904B3">
          <w:rPr>
            <w:rFonts w:ascii="Times New Roman" w:hAnsi="Times New Roman" w:cs="Times New Roman"/>
            <w:sz w:val="24"/>
            <w:szCs w:val="24"/>
          </w:rPr>
          <w:delText>autorisation</w:delText>
        </w:r>
      </w:del>
      <w:ins w:id="942" w:author="Kathrine Ødegård" w:date="2024-07-02T11:18:00Z" w16du:dateUtc="2024-07-02T12:18:00Z">
        <w:r w:rsidR="00F86A68" w:rsidRPr="00352437">
          <w:rPr>
            <w:rFonts w:ascii="Times New Roman" w:hAnsi="Times New Roman" w:cs="Times New Roman"/>
            <w:sz w:val="24"/>
            <w:szCs w:val="24"/>
          </w:rPr>
          <w:t>licens</w:t>
        </w:r>
      </w:ins>
      <w:r w:rsidRPr="00352437">
        <w:rPr>
          <w:rFonts w:ascii="Times New Roman" w:hAnsi="Times New Roman" w:cs="Times New Roman"/>
          <w:sz w:val="24"/>
          <w:szCs w:val="24"/>
        </w:rPr>
        <w:t xml:space="preserve">. </w:t>
      </w:r>
    </w:p>
    <w:p w14:paraId="74909CF0" w14:textId="0C6152B8" w:rsidR="008341AB" w:rsidRPr="00352437" w:rsidRDefault="008341AB">
      <w:r w:rsidRPr="00352437">
        <w:br w:type="page"/>
      </w:r>
    </w:p>
    <w:p w14:paraId="0CAF0B61" w14:textId="0E15AA8B" w:rsidR="0031690A" w:rsidRPr="00352437" w:rsidRDefault="008341AB" w:rsidP="008341AB">
      <w:pPr>
        <w:jc w:val="right"/>
        <w:rPr>
          <w:rFonts w:ascii="Times New Roman" w:hAnsi="Times New Roman" w:cs="Times New Roman"/>
          <w:sz w:val="24"/>
          <w:szCs w:val="24"/>
        </w:rPr>
      </w:pPr>
      <w:r w:rsidRPr="00352437">
        <w:rPr>
          <w:rFonts w:ascii="Times New Roman" w:hAnsi="Times New Roman" w:cs="Times New Roman"/>
          <w:sz w:val="24"/>
          <w:szCs w:val="24"/>
        </w:rPr>
        <w:t>Bilag 1</w:t>
      </w:r>
    </w:p>
    <w:p w14:paraId="54EE7B9E" w14:textId="21FDC7C5" w:rsidR="008341AB" w:rsidRPr="00352437" w:rsidRDefault="008341AB" w:rsidP="008341AB">
      <w:pPr>
        <w:rPr>
          <w:rFonts w:ascii="Times New Roman" w:hAnsi="Times New Roman" w:cs="Times New Roman"/>
          <w:b/>
          <w:bCs/>
          <w:sz w:val="24"/>
          <w:szCs w:val="24"/>
        </w:rPr>
      </w:pPr>
      <w:r w:rsidRPr="00352437">
        <w:rPr>
          <w:rFonts w:ascii="Times New Roman" w:hAnsi="Times New Roman" w:cs="Times New Roman"/>
          <w:b/>
          <w:bCs/>
          <w:sz w:val="24"/>
          <w:szCs w:val="24"/>
        </w:rPr>
        <w:t>Høringsno</w:t>
      </w:r>
      <w:r w:rsidR="007904B3" w:rsidRPr="00352437">
        <w:rPr>
          <w:rFonts w:ascii="Times New Roman" w:hAnsi="Times New Roman" w:cs="Times New Roman"/>
          <w:b/>
          <w:bCs/>
          <w:sz w:val="24"/>
          <w:szCs w:val="24"/>
        </w:rPr>
        <w:t>t</w:t>
      </w:r>
      <w:r w:rsidRPr="00352437">
        <w:rPr>
          <w:rFonts w:ascii="Times New Roman" w:hAnsi="Times New Roman" w:cs="Times New Roman"/>
          <w:b/>
          <w:bCs/>
          <w:sz w:val="24"/>
          <w:szCs w:val="24"/>
        </w:rPr>
        <w:t xml:space="preserve">atet </w:t>
      </w:r>
    </w:p>
    <w:p w14:paraId="2315AB26" w14:textId="77777777" w:rsidR="008341AB" w:rsidRPr="00352437" w:rsidRDefault="008341AB" w:rsidP="008341AB">
      <w:pPr>
        <w:rPr>
          <w:rFonts w:ascii="Times New Roman" w:hAnsi="Times New Roman" w:cs="Times New Roman"/>
          <w:sz w:val="24"/>
          <w:szCs w:val="24"/>
        </w:rPr>
      </w:pPr>
    </w:p>
    <w:p w14:paraId="4FD503FC" w14:textId="54CC9A54"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 xml:space="preserve">Forslaget har været i offentlig høring i perioden … </w:t>
      </w:r>
    </w:p>
    <w:p w14:paraId="4180180B" w14:textId="77777777" w:rsidR="008341AB" w:rsidRPr="00352437" w:rsidRDefault="008341AB" w:rsidP="008341AB">
      <w:pPr>
        <w:rPr>
          <w:rFonts w:ascii="Times New Roman" w:hAnsi="Times New Roman" w:cs="Times New Roman"/>
          <w:sz w:val="24"/>
          <w:szCs w:val="24"/>
        </w:rPr>
      </w:pPr>
    </w:p>
    <w:p w14:paraId="7BFDB0C6" w14:textId="1DAEF293"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Forslage</w:t>
      </w:r>
      <w:r w:rsidR="007904B3" w:rsidRPr="00352437">
        <w:rPr>
          <w:rFonts w:ascii="Times New Roman" w:hAnsi="Times New Roman" w:cs="Times New Roman"/>
          <w:sz w:val="24"/>
          <w:szCs w:val="24"/>
        </w:rPr>
        <w:t>t</w:t>
      </w:r>
      <w:r w:rsidRPr="00352437">
        <w:rPr>
          <w:rFonts w:ascii="Times New Roman" w:hAnsi="Times New Roman" w:cs="Times New Roman"/>
          <w:sz w:val="24"/>
          <w:szCs w:val="24"/>
        </w:rPr>
        <w:t xml:space="preserve"> er sendt direkte til disse organisationer og virksomheder</w:t>
      </w:r>
    </w:p>
    <w:p w14:paraId="236FBF92" w14:textId="77777777" w:rsidR="008341AB" w:rsidRPr="00352437" w:rsidRDefault="008341AB" w:rsidP="008341AB">
      <w:pPr>
        <w:rPr>
          <w:rFonts w:ascii="Times New Roman" w:hAnsi="Times New Roman" w:cs="Times New Roman"/>
          <w:sz w:val="24"/>
          <w:szCs w:val="24"/>
        </w:rPr>
      </w:pPr>
    </w:p>
    <w:p w14:paraId="6EB59A1C" w14:textId="1AD5EFA7" w:rsidR="008341AB" w:rsidRPr="00352437" w:rsidRDefault="008341AB" w:rsidP="008341AB">
      <w:pPr>
        <w:rPr>
          <w:rFonts w:ascii="Times New Roman" w:hAnsi="Times New Roman" w:cs="Times New Roman"/>
          <w:b/>
          <w:bCs/>
          <w:sz w:val="24"/>
          <w:szCs w:val="24"/>
        </w:rPr>
      </w:pPr>
      <w:r w:rsidRPr="00352437">
        <w:rPr>
          <w:rFonts w:ascii="Times New Roman" w:hAnsi="Times New Roman" w:cs="Times New Roman"/>
          <w:b/>
          <w:bCs/>
          <w:sz w:val="24"/>
          <w:szCs w:val="24"/>
        </w:rPr>
        <w:t xml:space="preserve">Virksomhed X skriver: </w:t>
      </w:r>
    </w:p>
    <w:p w14:paraId="67EDDDAB" w14:textId="4198BE0D"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w:t>
      </w:r>
    </w:p>
    <w:p w14:paraId="29A4687C" w14:textId="44272144"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w:t>
      </w:r>
    </w:p>
    <w:p w14:paraId="6473CCB9" w14:textId="5A560481"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w:t>
      </w:r>
    </w:p>
    <w:p w14:paraId="26748D36" w14:textId="02D073E0" w:rsidR="008341AB" w:rsidRPr="00352437" w:rsidRDefault="008341AB" w:rsidP="008341AB">
      <w:pPr>
        <w:rPr>
          <w:rFonts w:ascii="Times New Roman" w:hAnsi="Times New Roman" w:cs="Times New Roman"/>
          <w:i/>
          <w:iCs/>
          <w:sz w:val="24"/>
          <w:szCs w:val="24"/>
        </w:rPr>
      </w:pPr>
      <w:r w:rsidRPr="00352437">
        <w:rPr>
          <w:rFonts w:ascii="Times New Roman" w:hAnsi="Times New Roman" w:cs="Times New Roman"/>
          <w:i/>
          <w:iCs/>
          <w:sz w:val="24"/>
          <w:szCs w:val="24"/>
        </w:rPr>
        <w:t xml:space="preserve">Ressortdepartementets bemærkninger: </w:t>
      </w:r>
    </w:p>
    <w:p w14:paraId="42A524DA" w14:textId="57A3E4E1"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 xml:space="preserve">… </w:t>
      </w:r>
    </w:p>
    <w:p w14:paraId="4EC0FA02" w14:textId="6999324F"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 xml:space="preserve">… </w:t>
      </w:r>
    </w:p>
    <w:p w14:paraId="730BFC85" w14:textId="5F2CBB42"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 xml:space="preserve">.. </w:t>
      </w:r>
    </w:p>
    <w:sectPr w:rsidR="008341AB" w:rsidRPr="00352437" w:rsidSect="000B1AB5">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5" w:author="Jeppe Malinowski" w:date="2024-06-25T15:15:00Z" w:initials="JM">
    <w:p w14:paraId="00196B3A" w14:textId="7EF985C9" w:rsidR="0094311D" w:rsidRDefault="0094311D">
      <w:pPr>
        <w:pStyle w:val="Kommentartekst"/>
      </w:pPr>
      <w:r>
        <w:rPr>
          <w:rStyle w:val="Kommentarhenvisning"/>
        </w:rPr>
        <w:annotationRef/>
      </w:r>
      <w:r>
        <w:t>Til Departementet: Udtages, hvis I ikke ønsker denne med, jf. også kommentar til lovforslaget</w:t>
      </w:r>
      <w:r w:rsidR="00803C78">
        <w:t>s</w:t>
      </w:r>
      <w:r>
        <w:t xml:space="preserve"> bestemmelse herom</w:t>
      </w:r>
      <w:r w:rsidR="00D437BD">
        <w:t xml:space="preserve"> (§ 16, stk. 2)</w:t>
      </w:r>
      <w:r>
        <w:t>.</w:t>
      </w:r>
    </w:p>
  </w:comment>
  <w:comment w:id="186" w:author="Jeppe Malinowski" w:date="2024-06-24T14:50:00Z" w:initials="JM">
    <w:p w14:paraId="09F75BF0" w14:textId="39ECD67C" w:rsidR="00D871C3" w:rsidRDefault="00D871C3">
      <w:pPr>
        <w:pStyle w:val="Kommentartekst"/>
      </w:pPr>
      <w:r>
        <w:rPr>
          <w:rStyle w:val="Kommentarhenvisning"/>
        </w:rPr>
        <w:annotationRef/>
      </w:r>
      <w:r>
        <w:t>Justeret pba. bemærkninger fra Departementet for Boliger og I</w:t>
      </w:r>
      <w:r w:rsidR="00931C91">
        <w:t>n</w:t>
      </w:r>
      <w:r>
        <w:t>frastruktur</w:t>
      </w:r>
    </w:p>
  </w:comment>
  <w:comment w:id="200" w:author="Jeppe Malinowski" w:date="2024-06-25T16:13:00Z" w:initials="JM">
    <w:p w14:paraId="6942FDF9" w14:textId="0B0AE248" w:rsidR="00F06296" w:rsidRDefault="00F06296">
      <w:pPr>
        <w:pStyle w:val="Kommentartekst"/>
      </w:pPr>
      <w:r>
        <w:rPr>
          <w:rStyle w:val="Kommentarhenvisning"/>
        </w:rPr>
        <w:annotationRef/>
      </w:r>
      <w:r>
        <w:t>Udtaget</w:t>
      </w:r>
      <w:r w:rsidR="00B86E14">
        <w:t xml:space="preserve"> her</w:t>
      </w:r>
      <w:r>
        <w:t>, da</w:t>
      </w:r>
      <w:r w:rsidR="00B86E14">
        <w:t xml:space="preserve"> det relaterer sig til</w:t>
      </w:r>
      <w:r>
        <w:t xml:space="preserve"> § 3, stk. 2</w:t>
      </w:r>
      <w:r w:rsidR="00B86E14">
        <w:t>, som er foreslået udtaget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0196B3A" w15:done="0"/>
  <w15:commentEx w15:paraId="09F75BF0" w15:done="1"/>
  <w15:commentEx w15:paraId="6942FD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5C1FDC6" w16cex:dateUtc="2024-06-25T13:15:00Z"/>
  <w16cex:commentExtensible w16cex:durableId="73E2EDBA" w16cex:dateUtc="2024-06-24T12:50:00Z"/>
  <w16cex:commentExtensible w16cex:durableId="7E683425" w16cex:dateUtc="2024-06-25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196B3A" w16cid:durableId="15C1FDC6"/>
  <w16cid:commentId w16cid:paraId="09F75BF0" w16cid:durableId="73E2EDBA"/>
  <w16cid:commentId w16cid:paraId="6942FDF9" w16cid:durableId="7E6834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98AA5" w14:textId="77777777" w:rsidR="00393500" w:rsidRDefault="00393500" w:rsidP="00FB405F">
      <w:pPr>
        <w:spacing w:after="0" w:line="240" w:lineRule="auto"/>
      </w:pPr>
      <w:r>
        <w:separator/>
      </w:r>
    </w:p>
  </w:endnote>
  <w:endnote w:type="continuationSeparator" w:id="0">
    <w:p w14:paraId="0037A32F" w14:textId="77777777" w:rsidR="00393500" w:rsidRDefault="00393500" w:rsidP="00FB405F">
      <w:pPr>
        <w:spacing w:after="0" w:line="240" w:lineRule="auto"/>
      </w:pPr>
      <w:r>
        <w:continuationSeparator/>
      </w:r>
    </w:p>
  </w:endnote>
  <w:endnote w:type="continuationNotice" w:id="1">
    <w:p w14:paraId="3CCCC548" w14:textId="77777777" w:rsidR="00393500" w:rsidRDefault="00393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A7C12" w14:textId="77777777" w:rsidR="00F36DBA" w:rsidRDefault="00F36DB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198428467"/>
      <w:docPartObj>
        <w:docPartGallery w:val="Page Numbers (Bottom of Page)"/>
        <w:docPartUnique/>
      </w:docPartObj>
    </w:sdtPr>
    <w:sdtContent>
      <w:p w14:paraId="48E36EB4" w14:textId="77777777" w:rsidR="007904B3" w:rsidRDefault="00FB405F">
        <w:pPr>
          <w:pStyle w:val="Sidefod"/>
          <w:jc w:val="center"/>
          <w:rPr>
            <w:rFonts w:ascii="Times New Roman" w:hAnsi="Times New Roman" w:cs="Times New Roman"/>
            <w:sz w:val="24"/>
            <w:szCs w:val="24"/>
          </w:rPr>
        </w:pPr>
        <w:r w:rsidRPr="007904B3">
          <w:rPr>
            <w:rFonts w:ascii="Times New Roman" w:hAnsi="Times New Roman" w:cs="Times New Roman"/>
            <w:sz w:val="24"/>
            <w:szCs w:val="24"/>
          </w:rPr>
          <w:fldChar w:fldCharType="begin"/>
        </w:r>
        <w:r w:rsidRPr="007904B3">
          <w:rPr>
            <w:rFonts w:ascii="Times New Roman" w:hAnsi="Times New Roman" w:cs="Times New Roman"/>
            <w:sz w:val="24"/>
            <w:szCs w:val="24"/>
          </w:rPr>
          <w:instrText>PAGE   \* MERGEFORMAT</w:instrText>
        </w:r>
        <w:r w:rsidRPr="007904B3">
          <w:rPr>
            <w:rFonts w:ascii="Times New Roman" w:hAnsi="Times New Roman" w:cs="Times New Roman"/>
            <w:sz w:val="24"/>
            <w:szCs w:val="24"/>
          </w:rPr>
          <w:fldChar w:fldCharType="separate"/>
        </w:r>
        <w:r w:rsidRPr="007904B3">
          <w:rPr>
            <w:rFonts w:ascii="Times New Roman" w:hAnsi="Times New Roman" w:cs="Times New Roman"/>
            <w:sz w:val="24"/>
            <w:szCs w:val="24"/>
          </w:rPr>
          <w:t>2</w:t>
        </w:r>
        <w:r w:rsidRPr="007904B3">
          <w:rPr>
            <w:rFonts w:ascii="Times New Roman" w:hAnsi="Times New Roman" w:cs="Times New Roman"/>
            <w:sz w:val="24"/>
            <w:szCs w:val="24"/>
          </w:rPr>
          <w:fldChar w:fldCharType="end"/>
        </w:r>
      </w:p>
      <w:p w14:paraId="5A1563EE" w14:textId="77777777" w:rsidR="007904B3" w:rsidRDefault="007904B3">
        <w:pPr>
          <w:pStyle w:val="Sidefod"/>
          <w:jc w:val="center"/>
          <w:rPr>
            <w:rFonts w:ascii="Times New Roman" w:hAnsi="Times New Roman" w:cs="Times New Roman"/>
            <w:sz w:val="24"/>
            <w:szCs w:val="24"/>
          </w:rPr>
        </w:pPr>
      </w:p>
      <w:p w14:paraId="64CB45C2" w14:textId="77777777" w:rsidR="007904B3" w:rsidRPr="007904B3" w:rsidRDefault="007904B3" w:rsidP="007904B3">
        <w:pPr>
          <w:tabs>
            <w:tab w:val="center" w:pos="4819"/>
            <w:tab w:val="right" w:pos="9638"/>
          </w:tabs>
          <w:spacing w:after="0" w:line="240" w:lineRule="auto"/>
          <w:rPr>
            <w:rFonts w:ascii="Times New Roman" w:eastAsia="Calibri" w:hAnsi="Times New Roman" w:cs="Times New Roman"/>
            <w:sz w:val="24"/>
            <w:szCs w:val="24"/>
          </w:rPr>
        </w:pPr>
        <w:r w:rsidRPr="007904B3">
          <w:rPr>
            <w:rFonts w:ascii="Times New Roman" w:eastAsia="Calibri" w:hAnsi="Times New Roman" w:cs="Times New Roman"/>
            <w:sz w:val="24"/>
            <w:szCs w:val="24"/>
          </w:rPr>
          <w:t>____________________________</w:t>
        </w:r>
      </w:p>
      <w:p w14:paraId="65402028" w14:textId="77777777" w:rsidR="007904B3" w:rsidRPr="007904B3" w:rsidRDefault="007904B3" w:rsidP="007904B3">
        <w:pPr>
          <w:tabs>
            <w:tab w:val="center" w:pos="4819"/>
            <w:tab w:val="right" w:pos="9638"/>
          </w:tabs>
          <w:spacing w:after="0" w:line="240" w:lineRule="auto"/>
          <w:rPr>
            <w:rFonts w:ascii="Times New Roman" w:eastAsia="Calibri" w:hAnsi="Times New Roman" w:cs="Times New Roman"/>
            <w:sz w:val="24"/>
            <w:szCs w:val="24"/>
          </w:rPr>
        </w:pPr>
        <w:r w:rsidRPr="007904B3">
          <w:rPr>
            <w:rFonts w:ascii="Times New Roman" w:eastAsia="Calibri" w:hAnsi="Times New Roman" w:cs="Times New Roman"/>
            <w:sz w:val="24"/>
            <w:szCs w:val="24"/>
          </w:rPr>
          <w:t>EM2024/X</w:t>
        </w:r>
      </w:p>
      <w:p w14:paraId="452B1362" w14:textId="6228E7AD" w:rsidR="00FB405F" w:rsidRPr="007904B3" w:rsidRDefault="007904B3">
        <w:pPr>
          <w:pStyle w:val="Sidefod"/>
          <w:rPr>
            <w:rFonts w:ascii="Times New Roman" w:hAnsi="Times New Roman" w:cs="Times New Roman"/>
            <w:sz w:val="24"/>
            <w:szCs w:val="24"/>
          </w:rPr>
        </w:pPr>
        <w:r w:rsidRPr="007904B3">
          <w:rPr>
            <w:rFonts w:ascii="Times New Roman" w:eastAsia="Calibri" w:hAnsi="Times New Roman" w:cs="Times New Roman"/>
            <w:sz w:val="24"/>
            <w:szCs w:val="24"/>
          </w:rPr>
          <w:t>INAIANN Sagsnummer: 2024-1520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58176" w14:textId="77777777" w:rsidR="00F36DBA" w:rsidRDefault="00F36D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61926" w14:textId="77777777" w:rsidR="00393500" w:rsidRDefault="00393500" w:rsidP="00FB405F">
      <w:pPr>
        <w:spacing w:after="0" w:line="240" w:lineRule="auto"/>
      </w:pPr>
      <w:r>
        <w:separator/>
      </w:r>
    </w:p>
  </w:footnote>
  <w:footnote w:type="continuationSeparator" w:id="0">
    <w:p w14:paraId="237BA6A6" w14:textId="77777777" w:rsidR="00393500" w:rsidRDefault="00393500" w:rsidP="00FB405F">
      <w:pPr>
        <w:spacing w:after="0" w:line="240" w:lineRule="auto"/>
      </w:pPr>
      <w:r>
        <w:continuationSeparator/>
      </w:r>
    </w:p>
  </w:footnote>
  <w:footnote w:type="continuationNotice" w:id="1">
    <w:p w14:paraId="0E4604CD" w14:textId="77777777" w:rsidR="00393500" w:rsidRDefault="003935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2479B" w14:textId="77777777" w:rsidR="00F36DBA" w:rsidRDefault="00F36DB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8E68C" w14:textId="2B146376" w:rsidR="00666129" w:rsidRPr="007904B3" w:rsidRDefault="00BE6A17">
    <w:pPr>
      <w:pStyle w:val="Sidehoved"/>
      <w:rPr>
        <w:rFonts w:ascii="Times New Roman" w:hAnsi="Times New Roman" w:cs="Times New Roman"/>
        <w:sz w:val="24"/>
        <w:szCs w:val="24"/>
      </w:rPr>
    </w:pPr>
    <w:del w:id="943" w:author="Kathrine Ødegård" w:date="2024-07-02T11:18:00Z" w16du:dateUtc="2024-07-02T12:18:00Z">
      <w:r>
        <w:rPr>
          <w:rFonts w:ascii="Times New Roman" w:hAnsi="Times New Roman" w:cs="Times New Roman"/>
        </w:rPr>
        <w:delText>24</w:delText>
      </w:r>
      <w:r w:rsidR="007904B3" w:rsidRPr="007904B3">
        <w:rPr>
          <w:rFonts w:ascii="Times New Roman" w:hAnsi="Times New Roman" w:cs="Times New Roman"/>
        </w:rPr>
        <w:delText>. april</w:delText>
      </w:r>
    </w:del>
    <w:ins w:id="944" w:author="Kathrine Ødegård" w:date="2024-07-02T11:18:00Z" w16du:dateUtc="2024-07-02T12:18:00Z">
      <w:r w:rsidR="00B80F70">
        <w:rPr>
          <w:rFonts w:ascii="Times New Roman" w:hAnsi="Times New Roman" w:cs="Times New Roman"/>
        </w:rPr>
        <w:t>1. juli</w:t>
      </w:r>
    </w:ins>
    <w:r w:rsidR="007904B3" w:rsidRPr="007904B3">
      <w:rPr>
        <w:rFonts w:ascii="Times New Roman" w:hAnsi="Times New Roman" w:cs="Times New Roman"/>
      </w:rPr>
      <w:t xml:space="preserve"> </w:t>
    </w:r>
    <w:r w:rsidR="007904B3" w:rsidRPr="007904B3">
      <w:rPr>
        <w:rFonts w:ascii="Times New Roman" w:hAnsi="Times New Roman" w:cs="Times New Roman"/>
        <w:sz w:val="24"/>
        <w:szCs w:val="24"/>
      </w:rPr>
      <w:t>2024</w:t>
    </w:r>
    <w:r w:rsidR="007904B3" w:rsidRPr="007904B3">
      <w:rPr>
        <w:rFonts w:ascii="Times New Roman" w:hAnsi="Times New Roman" w:cs="Times New Roman"/>
        <w:sz w:val="24"/>
        <w:szCs w:val="24"/>
      </w:rPr>
      <w:ptab w:relativeTo="margin" w:alignment="center" w:leader="none"/>
    </w:r>
    <w:r w:rsidR="007904B3" w:rsidRPr="007904B3">
      <w:rPr>
        <w:rFonts w:ascii="Times New Roman" w:hAnsi="Times New Roman" w:cs="Times New Roman"/>
        <w:sz w:val="24"/>
        <w:szCs w:val="24"/>
      </w:rPr>
      <w:ptab w:relativeTo="margin" w:alignment="right" w:leader="none"/>
    </w:r>
    <w:r w:rsidR="007904B3" w:rsidRPr="007904B3">
      <w:rPr>
        <w:rFonts w:ascii="Times New Roman" w:hAnsi="Times New Roman" w:cs="Times New Roman"/>
        <w:sz w:val="24"/>
        <w:szCs w:val="24"/>
      </w:rPr>
      <w:t>EM2024/X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5F5A1" w14:textId="77777777" w:rsidR="00F36DBA" w:rsidRDefault="00F36DB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A16EA4E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CCA9F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3" w15:restartNumberingAfterBreak="0">
    <w:nsid w:val="268579C0"/>
    <w:multiLevelType w:val="hybridMultilevel"/>
    <w:tmpl w:val="06B23D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6AE23D6"/>
    <w:multiLevelType w:val="hybridMultilevel"/>
    <w:tmpl w:val="F35C9524"/>
    <w:lvl w:ilvl="0" w:tplc="BD142EAC">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21964935">
    <w:abstractNumId w:val="2"/>
  </w:num>
  <w:num w:numId="2" w16cid:durableId="818499536">
    <w:abstractNumId w:val="1"/>
  </w:num>
  <w:num w:numId="3" w16cid:durableId="833060811">
    <w:abstractNumId w:val="0"/>
  </w:num>
  <w:num w:numId="4" w16cid:durableId="350836978">
    <w:abstractNumId w:val="3"/>
  </w:num>
  <w:num w:numId="5" w16cid:durableId="12429120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hrine Ødegård">
    <w15:presenceInfo w15:providerId="AD" w15:userId="S::odka@nanoq.gl::51fe1e38-fc34-4a35-811d-dc43ae4abe95"/>
  </w15:person>
  <w15:person w15:author="Jeppe Malinowski">
    <w15:presenceInfo w15:providerId="AD" w15:userId="S::jmal@poulschmith.dk::2fc368b1-f1b3-489d-b0bb-ff38b62a9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7B"/>
    <w:rsid w:val="000023EB"/>
    <w:rsid w:val="00003555"/>
    <w:rsid w:val="00005846"/>
    <w:rsid w:val="00007572"/>
    <w:rsid w:val="00007622"/>
    <w:rsid w:val="000077D4"/>
    <w:rsid w:val="0001034B"/>
    <w:rsid w:val="000122DC"/>
    <w:rsid w:val="000139C1"/>
    <w:rsid w:val="000154A9"/>
    <w:rsid w:val="00015815"/>
    <w:rsid w:val="00016FCE"/>
    <w:rsid w:val="00020062"/>
    <w:rsid w:val="0002154E"/>
    <w:rsid w:val="00026131"/>
    <w:rsid w:val="00033114"/>
    <w:rsid w:val="00033E6F"/>
    <w:rsid w:val="0003697B"/>
    <w:rsid w:val="00036F3E"/>
    <w:rsid w:val="00037ADF"/>
    <w:rsid w:val="00037C07"/>
    <w:rsid w:val="000419C3"/>
    <w:rsid w:val="00043024"/>
    <w:rsid w:val="000449EB"/>
    <w:rsid w:val="00044BBD"/>
    <w:rsid w:val="00044E00"/>
    <w:rsid w:val="0004682D"/>
    <w:rsid w:val="000474DD"/>
    <w:rsid w:val="000478CF"/>
    <w:rsid w:val="00050E27"/>
    <w:rsid w:val="00052F02"/>
    <w:rsid w:val="0005610D"/>
    <w:rsid w:val="00057B2B"/>
    <w:rsid w:val="00061524"/>
    <w:rsid w:val="000621C0"/>
    <w:rsid w:val="0006247A"/>
    <w:rsid w:val="00062A78"/>
    <w:rsid w:val="00064DB9"/>
    <w:rsid w:val="000665E9"/>
    <w:rsid w:val="00071116"/>
    <w:rsid w:val="000712D5"/>
    <w:rsid w:val="00072B11"/>
    <w:rsid w:val="00074436"/>
    <w:rsid w:val="00076256"/>
    <w:rsid w:val="00081EC1"/>
    <w:rsid w:val="00082E76"/>
    <w:rsid w:val="00085443"/>
    <w:rsid w:val="00085FF7"/>
    <w:rsid w:val="00087904"/>
    <w:rsid w:val="000917C4"/>
    <w:rsid w:val="00091E47"/>
    <w:rsid w:val="00092780"/>
    <w:rsid w:val="0009379D"/>
    <w:rsid w:val="00095AA0"/>
    <w:rsid w:val="000969CE"/>
    <w:rsid w:val="00097DB8"/>
    <w:rsid w:val="000A0068"/>
    <w:rsid w:val="000A2ADF"/>
    <w:rsid w:val="000A38FE"/>
    <w:rsid w:val="000A4F97"/>
    <w:rsid w:val="000A600C"/>
    <w:rsid w:val="000B0109"/>
    <w:rsid w:val="000B17D4"/>
    <w:rsid w:val="000B1AB5"/>
    <w:rsid w:val="000B5A5B"/>
    <w:rsid w:val="000B5EE7"/>
    <w:rsid w:val="000C0778"/>
    <w:rsid w:val="000C236E"/>
    <w:rsid w:val="000C2537"/>
    <w:rsid w:val="000C3DE2"/>
    <w:rsid w:val="000C3FDB"/>
    <w:rsid w:val="000C4B3D"/>
    <w:rsid w:val="000C6A82"/>
    <w:rsid w:val="000C6BCE"/>
    <w:rsid w:val="000C709C"/>
    <w:rsid w:val="000D062D"/>
    <w:rsid w:val="000D0B09"/>
    <w:rsid w:val="000D100D"/>
    <w:rsid w:val="000D2907"/>
    <w:rsid w:val="000D57C0"/>
    <w:rsid w:val="000F065F"/>
    <w:rsid w:val="000F2438"/>
    <w:rsid w:val="000F3767"/>
    <w:rsid w:val="000F4818"/>
    <w:rsid w:val="000F65F5"/>
    <w:rsid w:val="000F7D63"/>
    <w:rsid w:val="00102105"/>
    <w:rsid w:val="001024A2"/>
    <w:rsid w:val="00103CB6"/>
    <w:rsid w:val="0010730B"/>
    <w:rsid w:val="0011029D"/>
    <w:rsid w:val="0011267C"/>
    <w:rsid w:val="00115E25"/>
    <w:rsid w:val="001175AF"/>
    <w:rsid w:val="00120826"/>
    <w:rsid w:val="00120966"/>
    <w:rsid w:val="00121D02"/>
    <w:rsid w:val="00125F39"/>
    <w:rsid w:val="001268AA"/>
    <w:rsid w:val="00127276"/>
    <w:rsid w:val="001277B2"/>
    <w:rsid w:val="00132803"/>
    <w:rsid w:val="001361AA"/>
    <w:rsid w:val="0013694C"/>
    <w:rsid w:val="001374DF"/>
    <w:rsid w:val="00140824"/>
    <w:rsid w:val="001417C5"/>
    <w:rsid w:val="0014218C"/>
    <w:rsid w:val="001421D2"/>
    <w:rsid w:val="00142B2B"/>
    <w:rsid w:val="00143D9C"/>
    <w:rsid w:val="00145444"/>
    <w:rsid w:val="00145676"/>
    <w:rsid w:val="00151891"/>
    <w:rsid w:val="00152617"/>
    <w:rsid w:val="001532A6"/>
    <w:rsid w:val="0015756E"/>
    <w:rsid w:val="001577F1"/>
    <w:rsid w:val="001579E6"/>
    <w:rsid w:val="001626FC"/>
    <w:rsid w:val="00167BA1"/>
    <w:rsid w:val="00170152"/>
    <w:rsid w:val="00173174"/>
    <w:rsid w:val="001733CA"/>
    <w:rsid w:val="00173CFA"/>
    <w:rsid w:val="00174CB4"/>
    <w:rsid w:val="00176B2E"/>
    <w:rsid w:val="00177BD5"/>
    <w:rsid w:val="001831D8"/>
    <w:rsid w:val="00183E05"/>
    <w:rsid w:val="00184499"/>
    <w:rsid w:val="001848CF"/>
    <w:rsid w:val="0018566C"/>
    <w:rsid w:val="00185987"/>
    <w:rsid w:val="00187022"/>
    <w:rsid w:val="00187BC0"/>
    <w:rsid w:val="00190D6A"/>
    <w:rsid w:val="00191C92"/>
    <w:rsid w:val="001A094A"/>
    <w:rsid w:val="001A13DE"/>
    <w:rsid w:val="001A4563"/>
    <w:rsid w:val="001B30C6"/>
    <w:rsid w:val="001B348B"/>
    <w:rsid w:val="001B3C9D"/>
    <w:rsid w:val="001B432A"/>
    <w:rsid w:val="001B4C26"/>
    <w:rsid w:val="001B6F1E"/>
    <w:rsid w:val="001C0917"/>
    <w:rsid w:val="001C0F70"/>
    <w:rsid w:val="001C1817"/>
    <w:rsid w:val="001C4573"/>
    <w:rsid w:val="001C4F19"/>
    <w:rsid w:val="001D112D"/>
    <w:rsid w:val="001D19FB"/>
    <w:rsid w:val="001D1DEC"/>
    <w:rsid w:val="001D1E6D"/>
    <w:rsid w:val="001D5B00"/>
    <w:rsid w:val="001D5E73"/>
    <w:rsid w:val="001D6D6B"/>
    <w:rsid w:val="001D7563"/>
    <w:rsid w:val="001E12FA"/>
    <w:rsid w:val="001E32FE"/>
    <w:rsid w:val="001E3AB5"/>
    <w:rsid w:val="001E5210"/>
    <w:rsid w:val="001E538F"/>
    <w:rsid w:val="001E6EB3"/>
    <w:rsid w:val="001E7A88"/>
    <w:rsid w:val="001F29F8"/>
    <w:rsid w:val="001F42D4"/>
    <w:rsid w:val="001F58B8"/>
    <w:rsid w:val="001F6C7E"/>
    <w:rsid w:val="0020045E"/>
    <w:rsid w:val="00200D49"/>
    <w:rsid w:val="0020142D"/>
    <w:rsid w:val="00201924"/>
    <w:rsid w:val="00204957"/>
    <w:rsid w:val="002066BF"/>
    <w:rsid w:val="00206FA7"/>
    <w:rsid w:val="0021071F"/>
    <w:rsid w:val="00212E86"/>
    <w:rsid w:val="00213FAF"/>
    <w:rsid w:val="002144F3"/>
    <w:rsid w:val="002147E8"/>
    <w:rsid w:val="00215454"/>
    <w:rsid w:val="00222AA5"/>
    <w:rsid w:val="00226F0F"/>
    <w:rsid w:val="002270CE"/>
    <w:rsid w:val="0022776D"/>
    <w:rsid w:val="00232740"/>
    <w:rsid w:val="00232771"/>
    <w:rsid w:val="00232C7F"/>
    <w:rsid w:val="002347B9"/>
    <w:rsid w:val="0023568F"/>
    <w:rsid w:val="0023587F"/>
    <w:rsid w:val="00235FD9"/>
    <w:rsid w:val="00242A6B"/>
    <w:rsid w:val="00243C68"/>
    <w:rsid w:val="002442B8"/>
    <w:rsid w:val="00246252"/>
    <w:rsid w:val="00247C16"/>
    <w:rsid w:val="00247DE1"/>
    <w:rsid w:val="00251E07"/>
    <w:rsid w:val="00253359"/>
    <w:rsid w:val="00255339"/>
    <w:rsid w:val="0025721E"/>
    <w:rsid w:val="0025768B"/>
    <w:rsid w:val="002609B9"/>
    <w:rsid w:val="00261553"/>
    <w:rsid w:val="002654B3"/>
    <w:rsid w:val="00267A57"/>
    <w:rsid w:val="00270435"/>
    <w:rsid w:val="002715A3"/>
    <w:rsid w:val="00272C2E"/>
    <w:rsid w:val="002736BB"/>
    <w:rsid w:val="002749F4"/>
    <w:rsid w:val="00275041"/>
    <w:rsid w:val="00275729"/>
    <w:rsid w:val="00277FBA"/>
    <w:rsid w:val="00283D69"/>
    <w:rsid w:val="00285A41"/>
    <w:rsid w:val="00285C0F"/>
    <w:rsid w:val="00291084"/>
    <w:rsid w:val="00292D30"/>
    <w:rsid w:val="00294995"/>
    <w:rsid w:val="002A113A"/>
    <w:rsid w:val="002A2322"/>
    <w:rsid w:val="002A29EB"/>
    <w:rsid w:val="002A3950"/>
    <w:rsid w:val="002A6C3E"/>
    <w:rsid w:val="002A6D31"/>
    <w:rsid w:val="002A7AC1"/>
    <w:rsid w:val="002B1667"/>
    <w:rsid w:val="002B2D33"/>
    <w:rsid w:val="002B44C5"/>
    <w:rsid w:val="002C122B"/>
    <w:rsid w:val="002C2796"/>
    <w:rsid w:val="002C3D26"/>
    <w:rsid w:val="002C448E"/>
    <w:rsid w:val="002C4FAF"/>
    <w:rsid w:val="002C5D06"/>
    <w:rsid w:val="002C73D8"/>
    <w:rsid w:val="002D2A0A"/>
    <w:rsid w:val="002D35FD"/>
    <w:rsid w:val="002D3891"/>
    <w:rsid w:val="002D76EC"/>
    <w:rsid w:val="002D7BEE"/>
    <w:rsid w:val="002D7F86"/>
    <w:rsid w:val="002E0753"/>
    <w:rsid w:val="002E11DC"/>
    <w:rsid w:val="002E5B97"/>
    <w:rsid w:val="002E6D21"/>
    <w:rsid w:val="002E73D3"/>
    <w:rsid w:val="002E796D"/>
    <w:rsid w:val="002F11A5"/>
    <w:rsid w:val="002F2B18"/>
    <w:rsid w:val="002F3481"/>
    <w:rsid w:val="002F568F"/>
    <w:rsid w:val="002F640C"/>
    <w:rsid w:val="002F7BFE"/>
    <w:rsid w:val="0030167A"/>
    <w:rsid w:val="00301DDF"/>
    <w:rsid w:val="003025F9"/>
    <w:rsid w:val="00305E75"/>
    <w:rsid w:val="00312470"/>
    <w:rsid w:val="0031315D"/>
    <w:rsid w:val="003138A3"/>
    <w:rsid w:val="003150AA"/>
    <w:rsid w:val="0031690A"/>
    <w:rsid w:val="0031696F"/>
    <w:rsid w:val="0032018C"/>
    <w:rsid w:val="00320D5F"/>
    <w:rsid w:val="0032175C"/>
    <w:rsid w:val="00324880"/>
    <w:rsid w:val="00327908"/>
    <w:rsid w:val="00330F1B"/>
    <w:rsid w:val="00332DD8"/>
    <w:rsid w:val="00333D9B"/>
    <w:rsid w:val="00334325"/>
    <w:rsid w:val="00340A58"/>
    <w:rsid w:val="00340D24"/>
    <w:rsid w:val="00344D7B"/>
    <w:rsid w:val="00344EAE"/>
    <w:rsid w:val="00350D4B"/>
    <w:rsid w:val="00351298"/>
    <w:rsid w:val="00352437"/>
    <w:rsid w:val="0035329A"/>
    <w:rsid w:val="003534FD"/>
    <w:rsid w:val="00354228"/>
    <w:rsid w:val="003547C4"/>
    <w:rsid w:val="00354955"/>
    <w:rsid w:val="00357302"/>
    <w:rsid w:val="003605F6"/>
    <w:rsid w:val="00360C35"/>
    <w:rsid w:val="0036305B"/>
    <w:rsid w:val="003657E7"/>
    <w:rsid w:val="00367596"/>
    <w:rsid w:val="003705F7"/>
    <w:rsid w:val="00372422"/>
    <w:rsid w:val="00373E64"/>
    <w:rsid w:val="003740C3"/>
    <w:rsid w:val="00376491"/>
    <w:rsid w:val="003800D5"/>
    <w:rsid w:val="00380803"/>
    <w:rsid w:val="00381B0D"/>
    <w:rsid w:val="003834FA"/>
    <w:rsid w:val="00383C80"/>
    <w:rsid w:val="0038484B"/>
    <w:rsid w:val="00384D2D"/>
    <w:rsid w:val="00384DBD"/>
    <w:rsid w:val="003851A4"/>
    <w:rsid w:val="00385B8D"/>
    <w:rsid w:val="00385BC2"/>
    <w:rsid w:val="003901E7"/>
    <w:rsid w:val="003902A5"/>
    <w:rsid w:val="00393500"/>
    <w:rsid w:val="0039393C"/>
    <w:rsid w:val="003939E1"/>
    <w:rsid w:val="00393A02"/>
    <w:rsid w:val="003963E1"/>
    <w:rsid w:val="003968D0"/>
    <w:rsid w:val="003A0DFC"/>
    <w:rsid w:val="003A100E"/>
    <w:rsid w:val="003A305B"/>
    <w:rsid w:val="003A36A2"/>
    <w:rsid w:val="003A55E2"/>
    <w:rsid w:val="003A5B1C"/>
    <w:rsid w:val="003A60B9"/>
    <w:rsid w:val="003B25CC"/>
    <w:rsid w:val="003B305C"/>
    <w:rsid w:val="003B4671"/>
    <w:rsid w:val="003B51FE"/>
    <w:rsid w:val="003B77B5"/>
    <w:rsid w:val="003B7CC2"/>
    <w:rsid w:val="003C0C6D"/>
    <w:rsid w:val="003C1EB8"/>
    <w:rsid w:val="003C2631"/>
    <w:rsid w:val="003C4779"/>
    <w:rsid w:val="003C47EF"/>
    <w:rsid w:val="003C6DB3"/>
    <w:rsid w:val="003D2F54"/>
    <w:rsid w:val="003D42E9"/>
    <w:rsid w:val="003D5C92"/>
    <w:rsid w:val="003D5F0F"/>
    <w:rsid w:val="003D602F"/>
    <w:rsid w:val="003D6895"/>
    <w:rsid w:val="003D6F15"/>
    <w:rsid w:val="003E016F"/>
    <w:rsid w:val="003E0582"/>
    <w:rsid w:val="003E1404"/>
    <w:rsid w:val="003E2CB7"/>
    <w:rsid w:val="003E3518"/>
    <w:rsid w:val="003F0577"/>
    <w:rsid w:val="003F0B34"/>
    <w:rsid w:val="003F20F8"/>
    <w:rsid w:val="003F407A"/>
    <w:rsid w:val="003F6492"/>
    <w:rsid w:val="00400652"/>
    <w:rsid w:val="0040203D"/>
    <w:rsid w:val="00405D6C"/>
    <w:rsid w:val="004075AB"/>
    <w:rsid w:val="004075EB"/>
    <w:rsid w:val="00410708"/>
    <w:rsid w:val="004107D5"/>
    <w:rsid w:val="0041110C"/>
    <w:rsid w:val="004163C1"/>
    <w:rsid w:val="004207C6"/>
    <w:rsid w:val="004209D2"/>
    <w:rsid w:val="004272D0"/>
    <w:rsid w:val="0043111F"/>
    <w:rsid w:val="00434165"/>
    <w:rsid w:val="0043421B"/>
    <w:rsid w:val="00434E4A"/>
    <w:rsid w:val="00434EAA"/>
    <w:rsid w:val="0043594F"/>
    <w:rsid w:val="00436868"/>
    <w:rsid w:val="00437C38"/>
    <w:rsid w:val="004408C4"/>
    <w:rsid w:val="004413EF"/>
    <w:rsid w:val="004431CD"/>
    <w:rsid w:val="004458D7"/>
    <w:rsid w:val="00450244"/>
    <w:rsid w:val="004509F2"/>
    <w:rsid w:val="0045159C"/>
    <w:rsid w:val="00453B39"/>
    <w:rsid w:val="00455C71"/>
    <w:rsid w:val="00457893"/>
    <w:rsid w:val="0046156F"/>
    <w:rsid w:val="00461865"/>
    <w:rsid w:val="00461A4B"/>
    <w:rsid w:val="00465132"/>
    <w:rsid w:val="0046604C"/>
    <w:rsid w:val="00467116"/>
    <w:rsid w:val="00470650"/>
    <w:rsid w:val="0047262B"/>
    <w:rsid w:val="004736A6"/>
    <w:rsid w:val="004737D1"/>
    <w:rsid w:val="00473C36"/>
    <w:rsid w:val="00475E23"/>
    <w:rsid w:val="00476439"/>
    <w:rsid w:val="00477087"/>
    <w:rsid w:val="0048199E"/>
    <w:rsid w:val="004845B2"/>
    <w:rsid w:val="00484EF1"/>
    <w:rsid w:val="00487F21"/>
    <w:rsid w:val="00490CB2"/>
    <w:rsid w:val="00492305"/>
    <w:rsid w:val="00492F50"/>
    <w:rsid w:val="004943BD"/>
    <w:rsid w:val="00496D58"/>
    <w:rsid w:val="00496FEC"/>
    <w:rsid w:val="004A0764"/>
    <w:rsid w:val="004A250F"/>
    <w:rsid w:val="004A26CE"/>
    <w:rsid w:val="004A7038"/>
    <w:rsid w:val="004A72C7"/>
    <w:rsid w:val="004B20B8"/>
    <w:rsid w:val="004B54CA"/>
    <w:rsid w:val="004B55F2"/>
    <w:rsid w:val="004B6E96"/>
    <w:rsid w:val="004C0967"/>
    <w:rsid w:val="004C0F51"/>
    <w:rsid w:val="004C2763"/>
    <w:rsid w:val="004C6DEF"/>
    <w:rsid w:val="004D0823"/>
    <w:rsid w:val="004D14A5"/>
    <w:rsid w:val="004D1A24"/>
    <w:rsid w:val="004D230A"/>
    <w:rsid w:val="004D2443"/>
    <w:rsid w:val="004D625F"/>
    <w:rsid w:val="004D65C0"/>
    <w:rsid w:val="004D6A89"/>
    <w:rsid w:val="004E1038"/>
    <w:rsid w:val="004E51C1"/>
    <w:rsid w:val="004E530D"/>
    <w:rsid w:val="004E592B"/>
    <w:rsid w:val="004E6B4F"/>
    <w:rsid w:val="004E7087"/>
    <w:rsid w:val="004E7620"/>
    <w:rsid w:val="004F17E7"/>
    <w:rsid w:val="004F2BA3"/>
    <w:rsid w:val="004F3B19"/>
    <w:rsid w:val="004F5425"/>
    <w:rsid w:val="005000EA"/>
    <w:rsid w:val="005033C4"/>
    <w:rsid w:val="005052E8"/>
    <w:rsid w:val="0050604C"/>
    <w:rsid w:val="00506E90"/>
    <w:rsid w:val="00512D99"/>
    <w:rsid w:val="00513097"/>
    <w:rsid w:val="005156A2"/>
    <w:rsid w:val="00515B02"/>
    <w:rsid w:val="00520C19"/>
    <w:rsid w:val="0052294C"/>
    <w:rsid w:val="00523F2D"/>
    <w:rsid w:val="00525459"/>
    <w:rsid w:val="00527153"/>
    <w:rsid w:val="00527F35"/>
    <w:rsid w:val="00532D39"/>
    <w:rsid w:val="00533AB8"/>
    <w:rsid w:val="00533CFA"/>
    <w:rsid w:val="00533FD9"/>
    <w:rsid w:val="005369A9"/>
    <w:rsid w:val="00536DE8"/>
    <w:rsid w:val="00540292"/>
    <w:rsid w:val="00540D4C"/>
    <w:rsid w:val="00544CFE"/>
    <w:rsid w:val="00545ADF"/>
    <w:rsid w:val="00546D60"/>
    <w:rsid w:val="00547629"/>
    <w:rsid w:val="00550980"/>
    <w:rsid w:val="005542CD"/>
    <w:rsid w:val="00561CAE"/>
    <w:rsid w:val="00562017"/>
    <w:rsid w:val="00562CDB"/>
    <w:rsid w:val="00563441"/>
    <w:rsid w:val="00565545"/>
    <w:rsid w:val="00565ACB"/>
    <w:rsid w:val="00565C1E"/>
    <w:rsid w:val="005661D7"/>
    <w:rsid w:val="00566584"/>
    <w:rsid w:val="00567416"/>
    <w:rsid w:val="00570068"/>
    <w:rsid w:val="005707E1"/>
    <w:rsid w:val="00572479"/>
    <w:rsid w:val="0057665A"/>
    <w:rsid w:val="0057716C"/>
    <w:rsid w:val="00580E8B"/>
    <w:rsid w:val="00582D82"/>
    <w:rsid w:val="005906DF"/>
    <w:rsid w:val="00590FD7"/>
    <w:rsid w:val="00595128"/>
    <w:rsid w:val="00595440"/>
    <w:rsid w:val="00595A40"/>
    <w:rsid w:val="005968EC"/>
    <w:rsid w:val="00597113"/>
    <w:rsid w:val="0059713F"/>
    <w:rsid w:val="00597E73"/>
    <w:rsid w:val="005A25A8"/>
    <w:rsid w:val="005A34C5"/>
    <w:rsid w:val="005A3B63"/>
    <w:rsid w:val="005A407E"/>
    <w:rsid w:val="005A4150"/>
    <w:rsid w:val="005A75A3"/>
    <w:rsid w:val="005B066D"/>
    <w:rsid w:val="005B1B91"/>
    <w:rsid w:val="005B230F"/>
    <w:rsid w:val="005B3719"/>
    <w:rsid w:val="005B4E4A"/>
    <w:rsid w:val="005C2963"/>
    <w:rsid w:val="005C334C"/>
    <w:rsid w:val="005C3D84"/>
    <w:rsid w:val="005C4286"/>
    <w:rsid w:val="005C64BA"/>
    <w:rsid w:val="005C6C89"/>
    <w:rsid w:val="005D09F0"/>
    <w:rsid w:val="005D0B7A"/>
    <w:rsid w:val="005D0C2B"/>
    <w:rsid w:val="005D1450"/>
    <w:rsid w:val="005D241F"/>
    <w:rsid w:val="005D474D"/>
    <w:rsid w:val="005D595C"/>
    <w:rsid w:val="005E09DA"/>
    <w:rsid w:val="005E37EA"/>
    <w:rsid w:val="005E55BD"/>
    <w:rsid w:val="005E6F12"/>
    <w:rsid w:val="005F0405"/>
    <w:rsid w:val="005F0E32"/>
    <w:rsid w:val="005F117B"/>
    <w:rsid w:val="005F187A"/>
    <w:rsid w:val="005F3BDF"/>
    <w:rsid w:val="005F49C0"/>
    <w:rsid w:val="005F68FB"/>
    <w:rsid w:val="00600AE9"/>
    <w:rsid w:val="00604CD6"/>
    <w:rsid w:val="006105F6"/>
    <w:rsid w:val="00610E9E"/>
    <w:rsid w:val="006113FE"/>
    <w:rsid w:val="006126FE"/>
    <w:rsid w:val="00617769"/>
    <w:rsid w:val="00624F92"/>
    <w:rsid w:val="00626F69"/>
    <w:rsid w:val="0062739C"/>
    <w:rsid w:val="00630A85"/>
    <w:rsid w:val="00632C46"/>
    <w:rsid w:val="006330F3"/>
    <w:rsid w:val="006341A7"/>
    <w:rsid w:val="00637490"/>
    <w:rsid w:val="0063772C"/>
    <w:rsid w:val="006403E1"/>
    <w:rsid w:val="00641BEF"/>
    <w:rsid w:val="00645C9B"/>
    <w:rsid w:val="00645DED"/>
    <w:rsid w:val="00650D4A"/>
    <w:rsid w:val="006514D3"/>
    <w:rsid w:val="006520E6"/>
    <w:rsid w:val="006526A4"/>
    <w:rsid w:val="00652960"/>
    <w:rsid w:val="00654059"/>
    <w:rsid w:val="00654F1E"/>
    <w:rsid w:val="0065504F"/>
    <w:rsid w:val="00655FC4"/>
    <w:rsid w:val="00656347"/>
    <w:rsid w:val="00657633"/>
    <w:rsid w:val="00661F29"/>
    <w:rsid w:val="00663995"/>
    <w:rsid w:val="00664098"/>
    <w:rsid w:val="0066459F"/>
    <w:rsid w:val="00666129"/>
    <w:rsid w:val="0066675A"/>
    <w:rsid w:val="00666762"/>
    <w:rsid w:val="00671E7C"/>
    <w:rsid w:val="006733EA"/>
    <w:rsid w:val="00674FA3"/>
    <w:rsid w:val="00675C9D"/>
    <w:rsid w:val="00675D48"/>
    <w:rsid w:val="00676745"/>
    <w:rsid w:val="00677C9D"/>
    <w:rsid w:val="00680570"/>
    <w:rsid w:val="00680633"/>
    <w:rsid w:val="006816EB"/>
    <w:rsid w:val="006836F5"/>
    <w:rsid w:val="00684A21"/>
    <w:rsid w:val="00686D6B"/>
    <w:rsid w:val="00695902"/>
    <w:rsid w:val="006969E0"/>
    <w:rsid w:val="00697F94"/>
    <w:rsid w:val="006A03A8"/>
    <w:rsid w:val="006A04D9"/>
    <w:rsid w:val="006A07F0"/>
    <w:rsid w:val="006A1503"/>
    <w:rsid w:val="006A28DC"/>
    <w:rsid w:val="006A3B39"/>
    <w:rsid w:val="006A5515"/>
    <w:rsid w:val="006B06F3"/>
    <w:rsid w:val="006B07E8"/>
    <w:rsid w:val="006B1E90"/>
    <w:rsid w:val="006B2474"/>
    <w:rsid w:val="006B3466"/>
    <w:rsid w:val="006B3BDB"/>
    <w:rsid w:val="006B4884"/>
    <w:rsid w:val="006B52F3"/>
    <w:rsid w:val="006B52FA"/>
    <w:rsid w:val="006B5CBC"/>
    <w:rsid w:val="006B5E72"/>
    <w:rsid w:val="006C2494"/>
    <w:rsid w:val="006C2C3C"/>
    <w:rsid w:val="006C3124"/>
    <w:rsid w:val="006C571D"/>
    <w:rsid w:val="006D22D0"/>
    <w:rsid w:val="006D4379"/>
    <w:rsid w:val="006D5BE8"/>
    <w:rsid w:val="006D5F5A"/>
    <w:rsid w:val="006D7F6A"/>
    <w:rsid w:val="006E10EA"/>
    <w:rsid w:val="006E17FC"/>
    <w:rsid w:val="006E1997"/>
    <w:rsid w:val="006E3B84"/>
    <w:rsid w:val="006F230D"/>
    <w:rsid w:val="006F32B8"/>
    <w:rsid w:val="006F3717"/>
    <w:rsid w:val="006F3818"/>
    <w:rsid w:val="006F3ADB"/>
    <w:rsid w:val="006F4610"/>
    <w:rsid w:val="006F46CA"/>
    <w:rsid w:val="006F776D"/>
    <w:rsid w:val="006F7DA0"/>
    <w:rsid w:val="007003C7"/>
    <w:rsid w:val="00700430"/>
    <w:rsid w:val="007013E9"/>
    <w:rsid w:val="00704A5A"/>
    <w:rsid w:val="007109CE"/>
    <w:rsid w:val="00711E35"/>
    <w:rsid w:val="0071220B"/>
    <w:rsid w:val="0071251E"/>
    <w:rsid w:val="00715A61"/>
    <w:rsid w:val="00716AA3"/>
    <w:rsid w:val="0072386D"/>
    <w:rsid w:val="00727986"/>
    <w:rsid w:val="00730D90"/>
    <w:rsid w:val="00730E8B"/>
    <w:rsid w:val="00731E5C"/>
    <w:rsid w:val="00731FC1"/>
    <w:rsid w:val="007351DB"/>
    <w:rsid w:val="00736429"/>
    <w:rsid w:val="007374C0"/>
    <w:rsid w:val="00740C10"/>
    <w:rsid w:val="007413A6"/>
    <w:rsid w:val="007452DF"/>
    <w:rsid w:val="00746CAC"/>
    <w:rsid w:val="0074718F"/>
    <w:rsid w:val="007514EF"/>
    <w:rsid w:val="0075170A"/>
    <w:rsid w:val="00752D19"/>
    <w:rsid w:val="0075436E"/>
    <w:rsid w:val="00756463"/>
    <w:rsid w:val="007566B5"/>
    <w:rsid w:val="007611E4"/>
    <w:rsid w:val="00761FE9"/>
    <w:rsid w:val="00762C6A"/>
    <w:rsid w:val="00765114"/>
    <w:rsid w:val="0076766A"/>
    <w:rsid w:val="00770B0A"/>
    <w:rsid w:val="007738B0"/>
    <w:rsid w:val="00773FF4"/>
    <w:rsid w:val="007752E0"/>
    <w:rsid w:val="00775B32"/>
    <w:rsid w:val="007774F8"/>
    <w:rsid w:val="00777D2E"/>
    <w:rsid w:val="00781548"/>
    <w:rsid w:val="00782B56"/>
    <w:rsid w:val="00782D6F"/>
    <w:rsid w:val="00782EF8"/>
    <w:rsid w:val="00783EAC"/>
    <w:rsid w:val="00784069"/>
    <w:rsid w:val="00784C11"/>
    <w:rsid w:val="007904B3"/>
    <w:rsid w:val="00790F48"/>
    <w:rsid w:val="007938ED"/>
    <w:rsid w:val="00795159"/>
    <w:rsid w:val="00795599"/>
    <w:rsid w:val="007963B0"/>
    <w:rsid w:val="00797CBD"/>
    <w:rsid w:val="007A74A3"/>
    <w:rsid w:val="007B07EA"/>
    <w:rsid w:val="007B3E53"/>
    <w:rsid w:val="007B5C9C"/>
    <w:rsid w:val="007B5E6F"/>
    <w:rsid w:val="007B6A06"/>
    <w:rsid w:val="007B6F4D"/>
    <w:rsid w:val="007B7434"/>
    <w:rsid w:val="007C3360"/>
    <w:rsid w:val="007C6A7F"/>
    <w:rsid w:val="007D2E17"/>
    <w:rsid w:val="007D6767"/>
    <w:rsid w:val="007E13BA"/>
    <w:rsid w:val="007E20CA"/>
    <w:rsid w:val="007E70A2"/>
    <w:rsid w:val="007F2393"/>
    <w:rsid w:val="007F29AE"/>
    <w:rsid w:val="007F301C"/>
    <w:rsid w:val="007F5F4C"/>
    <w:rsid w:val="007F7E86"/>
    <w:rsid w:val="00803146"/>
    <w:rsid w:val="00803C78"/>
    <w:rsid w:val="00804333"/>
    <w:rsid w:val="008066D1"/>
    <w:rsid w:val="00807DD8"/>
    <w:rsid w:val="008109CC"/>
    <w:rsid w:val="008127EA"/>
    <w:rsid w:val="008133D7"/>
    <w:rsid w:val="00813E02"/>
    <w:rsid w:val="00816535"/>
    <w:rsid w:val="00817838"/>
    <w:rsid w:val="00817B70"/>
    <w:rsid w:val="00817D98"/>
    <w:rsid w:val="0082040C"/>
    <w:rsid w:val="00823296"/>
    <w:rsid w:val="00823910"/>
    <w:rsid w:val="00823AD7"/>
    <w:rsid w:val="008244D2"/>
    <w:rsid w:val="00824793"/>
    <w:rsid w:val="00825D6B"/>
    <w:rsid w:val="00826952"/>
    <w:rsid w:val="00827B7B"/>
    <w:rsid w:val="0083160E"/>
    <w:rsid w:val="008341AB"/>
    <w:rsid w:val="008346FF"/>
    <w:rsid w:val="008349BD"/>
    <w:rsid w:val="00835788"/>
    <w:rsid w:val="00835CA6"/>
    <w:rsid w:val="00836E3B"/>
    <w:rsid w:val="008370E8"/>
    <w:rsid w:val="00837145"/>
    <w:rsid w:val="00847694"/>
    <w:rsid w:val="0085199A"/>
    <w:rsid w:val="008532CD"/>
    <w:rsid w:val="00855B73"/>
    <w:rsid w:val="00860E32"/>
    <w:rsid w:val="00864939"/>
    <w:rsid w:val="00864A22"/>
    <w:rsid w:val="00870B2D"/>
    <w:rsid w:val="008718C7"/>
    <w:rsid w:val="00872506"/>
    <w:rsid w:val="00875E9E"/>
    <w:rsid w:val="00881918"/>
    <w:rsid w:val="008873F5"/>
    <w:rsid w:val="00887B0E"/>
    <w:rsid w:val="00891E43"/>
    <w:rsid w:val="00893633"/>
    <w:rsid w:val="008A0689"/>
    <w:rsid w:val="008A64A6"/>
    <w:rsid w:val="008A73DF"/>
    <w:rsid w:val="008A7E80"/>
    <w:rsid w:val="008B20FF"/>
    <w:rsid w:val="008B4561"/>
    <w:rsid w:val="008B5F88"/>
    <w:rsid w:val="008B6526"/>
    <w:rsid w:val="008B68BA"/>
    <w:rsid w:val="008C0EBC"/>
    <w:rsid w:val="008C10EE"/>
    <w:rsid w:val="008C114A"/>
    <w:rsid w:val="008C1284"/>
    <w:rsid w:val="008C2749"/>
    <w:rsid w:val="008C5042"/>
    <w:rsid w:val="008C5FCA"/>
    <w:rsid w:val="008D0640"/>
    <w:rsid w:val="008D5659"/>
    <w:rsid w:val="008D5953"/>
    <w:rsid w:val="008D7F80"/>
    <w:rsid w:val="008E05E2"/>
    <w:rsid w:val="008E3235"/>
    <w:rsid w:val="008E3309"/>
    <w:rsid w:val="008F03D2"/>
    <w:rsid w:val="008F03E8"/>
    <w:rsid w:val="008F18D0"/>
    <w:rsid w:val="008F1C5E"/>
    <w:rsid w:val="008F24EA"/>
    <w:rsid w:val="008F2F63"/>
    <w:rsid w:val="008F32A7"/>
    <w:rsid w:val="008F3F7A"/>
    <w:rsid w:val="008F4D23"/>
    <w:rsid w:val="008F4F41"/>
    <w:rsid w:val="008F69BD"/>
    <w:rsid w:val="008F7843"/>
    <w:rsid w:val="00900D6B"/>
    <w:rsid w:val="009053B2"/>
    <w:rsid w:val="009064E8"/>
    <w:rsid w:val="0091162E"/>
    <w:rsid w:val="00912213"/>
    <w:rsid w:val="00912940"/>
    <w:rsid w:val="00913914"/>
    <w:rsid w:val="00913E16"/>
    <w:rsid w:val="00914FD1"/>
    <w:rsid w:val="009155A5"/>
    <w:rsid w:val="00921A38"/>
    <w:rsid w:val="00921BAA"/>
    <w:rsid w:val="00921E64"/>
    <w:rsid w:val="009235D8"/>
    <w:rsid w:val="009235DA"/>
    <w:rsid w:val="00923ABC"/>
    <w:rsid w:val="009255E1"/>
    <w:rsid w:val="00931C91"/>
    <w:rsid w:val="00932A67"/>
    <w:rsid w:val="009335D8"/>
    <w:rsid w:val="00934705"/>
    <w:rsid w:val="00936781"/>
    <w:rsid w:val="0093795A"/>
    <w:rsid w:val="00940051"/>
    <w:rsid w:val="00941319"/>
    <w:rsid w:val="0094311D"/>
    <w:rsid w:val="009432CF"/>
    <w:rsid w:val="00943CEC"/>
    <w:rsid w:val="009449C4"/>
    <w:rsid w:val="00946FFA"/>
    <w:rsid w:val="009473C8"/>
    <w:rsid w:val="0095415E"/>
    <w:rsid w:val="00954C19"/>
    <w:rsid w:val="00960467"/>
    <w:rsid w:val="009636F2"/>
    <w:rsid w:val="00964470"/>
    <w:rsid w:val="0096747D"/>
    <w:rsid w:val="00975555"/>
    <w:rsid w:val="00980950"/>
    <w:rsid w:val="00984BF6"/>
    <w:rsid w:val="00985E6A"/>
    <w:rsid w:val="00992EA8"/>
    <w:rsid w:val="00993027"/>
    <w:rsid w:val="00994A02"/>
    <w:rsid w:val="00995812"/>
    <w:rsid w:val="009958CE"/>
    <w:rsid w:val="00995E12"/>
    <w:rsid w:val="00995EFB"/>
    <w:rsid w:val="0099792F"/>
    <w:rsid w:val="009A130C"/>
    <w:rsid w:val="009A3062"/>
    <w:rsid w:val="009A3771"/>
    <w:rsid w:val="009A5219"/>
    <w:rsid w:val="009A73A0"/>
    <w:rsid w:val="009B1D12"/>
    <w:rsid w:val="009B37EE"/>
    <w:rsid w:val="009B440B"/>
    <w:rsid w:val="009B4E36"/>
    <w:rsid w:val="009B5046"/>
    <w:rsid w:val="009C02F4"/>
    <w:rsid w:val="009C0B99"/>
    <w:rsid w:val="009C0CDD"/>
    <w:rsid w:val="009C123C"/>
    <w:rsid w:val="009C1BB0"/>
    <w:rsid w:val="009C2B5D"/>
    <w:rsid w:val="009C3FAB"/>
    <w:rsid w:val="009C7B70"/>
    <w:rsid w:val="009C7BAE"/>
    <w:rsid w:val="009D1B86"/>
    <w:rsid w:val="009D45FD"/>
    <w:rsid w:val="009D7F66"/>
    <w:rsid w:val="009E01F1"/>
    <w:rsid w:val="009E0255"/>
    <w:rsid w:val="009E0D23"/>
    <w:rsid w:val="009E1B9F"/>
    <w:rsid w:val="009E425B"/>
    <w:rsid w:val="009E487E"/>
    <w:rsid w:val="009E5702"/>
    <w:rsid w:val="009E74BB"/>
    <w:rsid w:val="009F2FD4"/>
    <w:rsid w:val="00A00664"/>
    <w:rsid w:val="00A007C4"/>
    <w:rsid w:val="00A03484"/>
    <w:rsid w:val="00A04FA0"/>
    <w:rsid w:val="00A07DC2"/>
    <w:rsid w:val="00A1182E"/>
    <w:rsid w:val="00A1185A"/>
    <w:rsid w:val="00A13D97"/>
    <w:rsid w:val="00A14C3C"/>
    <w:rsid w:val="00A2037C"/>
    <w:rsid w:val="00A20F33"/>
    <w:rsid w:val="00A21119"/>
    <w:rsid w:val="00A21B54"/>
    <w:rsid w:val="00A21BCC"/>
    <w:rsid w:val="00A22208"/>
    <w:rsid w:val="00A259B1"/>
    <w:rsid w:val="00A3148D"/>
    <w:rsid w:val="00A321EA"/>
    <w:rsid w:val="00A34858"/>
    <w:rsid w:val="00A34B5E"/>
    <w:rsid w:val="00A34C3D"/>
    <w:rsid w:val="00A35A4E"/>
    <w:rsid w:val="00A36C45"/>
    <w:rsid w:val="00A3760B"/>
    <w:rsid w:val="00A378B6"/>
    <w:rsid w:val="00A42E10"/>
    <w:rsid w:val="00A45F27"/>
    <w:rsid w:val="00A47228"/>
    <w:rsid w:val="00A50056"/>
    <w:rsid w:val="00A507BE"/>
    <w:rsid w:val="00A534A4"/>
    <w:rsid w:val="00A5350A"/>
    <w:rsid w:val="00A55581"/>
    <w:rsid w:val="00A56476"/>
    <w:rsid w:val="00A614BF"/>
    <w:rsid w:val="00A61A6C"/>
    <w:rsid w:val="00A6514F"/>
    <w:rsid w:val="00A65D3A"/>
    <w:rsid w:val="00A71B29"/>
    <w:rsid w:val="00A73510"/>
    <w:rsid w:val="00A80C3F"/>
    <w:rsid w:val="00A82522"/>
    <w:rsid w:val="00A82730"/>
    <w:rsid w:val="00A83D04"/>
    <w:rsid w:val="00A8499B"/>
    <w:rsid w:val="00A85A52"/>
    <w:rsid w:val="00A87097"/>
    <w:rsid w:val="00A918F3"/>
    <w:rsid w:val="00A919F6"/>
    <w:rsid w:val="00A91B76"/>
    <w:rsid w:val="00A92C02"/>
    <w:rsid w:val="00A94420"/>
    <w:rsid w:val="00A9770B"/>
    <w:rsid w:val="00A97AA8"/>
    <w:rsid w:val="00AA3155"/>
    <w:rsid w:val="00AA345D"/>
    <w:rsid w:val="00AA3617"/>
    <w:rsid w:val="00AA4FFC"/>
    <w:rsid w:val="00AA7F95"/>
    <w:rsid w:val="00AB0082"/>
    <w:rsid w:val="00AB1AA0"/>
    <w:rsid w:val="00AC1516"/>
    <w:rsid w:val="00AC3C5B"/>
    <w:rsid w:val="00AC46AA"/>
    <w:rsid w:val="00AC4AFD"/>
    <w:rsid w:val="00AC4B1C"/>
    <w:rsid w:val="00AC5AA2"/>
    <w:rsid w:val="00AC5E25"/>
    <w:rsid w:val="00AC5E9C"/>
    <w:rsid w:val="00AD0537"/>
    <w:rsid w:val="00AD08F0"/>
    <w:rsid w:val="00AD1DA1"/>
    <w:rsid w:val="00AD3AF1"/>
    <w:rsid w:val="00AD4621"/>
    <w:rsid w:val="00AD5EE8"/>
    <w:rsid w:val="00AD6591"/>
    <w:rsid w:val="00AE00DB"/>
    <w:rsid w:val="00AE1A2D"/>
    <w:rsid w:val="00AE4B9F"/>
    <w:rsid w:val="00AE57CD"/>
    <w:rsid w:val="00AE77FE"/>
    <w:rsid w:val="00AE7D1D"/>
    <w:rsid w:val="00AF1B7B"/>
    <w:rsid w:val="00AF1D4A"/>
    <w:rsid w:val="00AF299F"/>
    <w:rsid w:val="00AF7A73"/>
    <w:rsid w:val="00B0127F"/>
    <w:rsid w:val="00B0453E"/>
    <w:rsid w:val="00B04BC3"/>
    <w:rsid w:val="00B04FC3"/>
    <w:rsid w:val="00B06FA7"/>
    <w:rsid w:val="00B071AB"/>
    <w:rsid w:val="00B07354"/>
    <w:rsid w:val="00B0742D"/>
    <w:rsid w:val="00B0777E"/>
    <w:rsid w:val="00B13983"/>
    <w:rsid w:val="00B13CBD"/>
    <w:rsid w:val="00B13EA8"/>
    <w:rsid w:val="00B14783"/>
    <w:rsid w:val="00B150D8"/>
    <w:rsid w:val="00B20A24"/>
    <w:rsid w:val="00B21E31"/>
    <w:rsid w:val="00B22165"/>
    <w:rsid w:val="00B22F39"/>
    <w:rsid w:val="00B24D2D"/>
    <w:rsid w:val="00B269BE"/>
    <w:rsid w:val="00B30E17"/>
    <w:rsid w:val="00B35C23"/>
    <w:rsid w:val="00B366F3"/>
    <w:rsid w:val="00B37A69"/>
    <w:rsid w:val="00B4130F"/>
    <w:rsid w:val="00B43A35"/>
    <w:rsid w:val="00B45376"/>
    <w:rsid w:val="00B45532"/>
    <w:rsid w:val="00B46881"/>
    <w:rsid w:val="00B47665"/>
    <w:rsid w:val="00B47B2A"/>
    <w:rsid w:val="00B5348A"/>
    <w:rsid w:val="00B5409F"/>
    <w:rsid w:val="00B5433E"/>
    <w:rsid w:val="00B560E3"/>
    <w:rsid w:val="00B60A7F"/>
    <w:rsid w:val="00B61CBE"/>
    <w:rsid w:val="00B61E53"/>
    <w:rsid w:val="00B61EBF"/>
    <w:rsid w:val="00B64243"/>
    <w:rsid w:val="00B66F28"/>
    <w:rsid w:val="00B67E95"/>
    <w:rsid w:val="00B73B1C"/>
    <w:rsid w:val="00B74198"/>
    <w:rsid w:val="00B744D9"/>
    <w:rsid w:val="00B74C31"/>
    <w:rsid w:val="00B759B6"/>
    <w:rsid w:val="00B7795F"/>
    <w:rsid w:val="00B80F70"/>
    <w:rsid w:val="00B81352"/>
    <w:rsid w:val="00B869C6"/>
    <w:rsid w:val="00B86E14"/>
    <w:rsid w:val="00B903A0"/>
    <w:rsid w:val="00B923A2"/>
    <w:rsid w:val="00B9271E"/>
    <w:rsid w:val="00B931E6"/>
    <w:rsid w:val="00B93D15"/>
    <w:rsid w:val="00B953DC"/>
    <w:rsid w:val="00B96565"/>
    <w:rsid w:val="00B96ED3"/>
    <w:rsid w:val="00B97AAA"/>
    <w:rsid w:val="00BA02FA"/>
    <w:rsid w:val="00BA258C"/>
    <w:rsid w:val="00BB0EB0"/>
    <w:rsid w:val="00BB21C4"/>
    <w:rsid w:val="00BB2499"/>
    <w:rsid w:val="00BB2935"/>
    <w:rsid w:val="00BB432B"/>
    <w:rsid w:val="00BB4B4E"/>
    <w:rsid w:val="00BB4F18"/>
    <w:rsid w:val="00BB556B"/>
    <w:rsid w:val="00BC0D18"/>
    <w:rsid w:val="00BC68DF"/>
    <w:rsid w:val="00BC7504"/>
    <w:rsid w:val="00BC7A97"/>
    <w:rsid w:val="00BD2B71"/>
    <w:rsid w:val="00BD325E"/>
    <w:rsid w:val="00BD52D7"/>
    <w:rsid w:val="00BD5879"/>
    <w:rsid w:val="00BE3660"/>
    <w:rsid w:val="00BE4634"/>
    <w:rsid w:val="00BE51C6"/>
    <w:rsid w:val="00BE6A17"/>
    <w:rsid w:val="00BE6A71"/>
    <w:rsid w:val="00BF0C13"/>
    <w:rsid w:val="00BF0CFB"/>
    <w:rsid w:val="00BF238E"/>
    <w:rsid w:val="00BF26E7"/>
    <w:rsid w:val="00BF2F9D"/>
    <w:rsid w:val="00BF432D"/>
    <w:rsid w:val="00BF526E"/>
    <w:rsid w:val="00BF7537"/>
    <w:rsid w:val="00C00551"/>
    <w:rsid w:val="00C00782"/>
    <w:rsid w:val="00C01D9E"/>
    <w:rsid w:val="00C03388"/>
    <w:rsid w:val="00C03D4A"/>
    <w:rsid w:val="00C04714"/>
    <w:rsid w:val="00C0561A"/>
    <w:rsid w:val="00C06F36"/>
    <w:rsid w:val="00C0718C"/>
    <w:rsid w:val="00C07263"/>
    <w:rsid w:val="00C07C78"/>
    <w:rsid w:val="00C122BA"/>
    <w:rsid w:val="00C12BF4"/>
    <w:rsid w:val="00C14F41"/>
    <w:rsid w:val="00C166E5"/>
    <w:rsid w:val="00C16A44"/>
    <w:rsid w:val="00C17319"/>
    <w:rsid w:val="00C177C8"/>
    <w:rsid w:val="00C17A9A"/>
    <w:rsid w:val="00C205A0"/>
    <w:rsid w:val="00C22208"/>
    <w:rsid w:val="00C24C08"/>
    <w:rsid w:val="00C24FC5"/>
    <w:rsid w:val="00C251CA"/>
    <w:rsid w:val="00C25939"/>
    <w:rsid w:val="00C262EB"/>
    <w:rsid w:val="00C263D6"/>
    <w:rsid w:val="00C2642A"/>
    <w:rsid w:val="00C26522"/>
    <w:rsid w:val="00C2660E"/>
    <w:rsid w:val="00C2751E"/>
    <w:rsid w:val="00C27B7E"/>
    <w:rsid w:val="00C30D9E"/>
    <w:rsid w:val="00C317A5"/>
    <w:rsid w:val="00C3341F"/>
    <w:rsid w:val="00C33498"/>
    <w:rsid w:val="00C347A6"/>
    <w:rsid w:val="00C35EDE"/>
    <w:rsid w:val="00C40910"/>
    <w:rsid w:val="00C415F2"/>
    <w:rsid w:val="00C43EC5"/>
    <w:rsid w:val="00C44FBA"/>
    <w:rsid w:val="00C50775"/>
    <w:rsid w:val="00C565B0"/>
    <w:rsid w:val="00C6238C"/>
    <w:rsid w:val="00C63AD6"/>
    <w:rsid w:val="00C640C1"/>
    <w:rsid w:val="00C70776"/>
    <w:rsid w:val="00C73EF1"/>
    <w:rsid w:val="00C75600"/>
    <w:rsid w:val="00C76E21"/>
    <w:rsid w:val="00C821D8"/>
    <w:rsid w:val="00C82303"/>
    <w:rsid w:val="00C8633F"/>
    <w:rsid w:val="00C9195F"/>
    <w:rsid w:val="00C93E16"/>
    <w:rsid w:val="00C95130"/>
    <w:rsid w:val="00C9555F"/>
    <w:rsid w:val="00C9685A"/>
    <w:rsid w:val="00CA0246"/>
    <w:rsid w:val="00CA0B8A"/>
    <w:rsid w:val="00CA161D"/>
    <w:rsid w:val="00CA39A3"/>
    <w:rsid w:val="00CA78D8"/>
    <w:rsid w:val="00CB185F"/>
    <w:rsid w:val="00CB2664"/>
    <w:rsid w:val="00CB7E69"/>
    <w:rsid w:val="00CC1DB8"/>
    <w:rsid w:val="00CC1DED"/>
    <w:rsid w:val="00CC373E"/>
    <w:rsid w:val="00CC5845"/>
    <w:rsid w:val="00CC5EAB"/>
    <w:rsid w:val="00CC6CA2"/>
    <w:rsid w:val="00CD0A31"/>
    <w:rsid w:val="00CD167E"/>
    <w:rsid w:val="00CD317D"/>
    <w:rsid w:val="00CD4F17"/>
    <w:rsid w:val="00CD559B"/>
    <w:rsid w:val="00CD577E"/>
    <w:rsid w:val="00CD605F"/>
    <w:rsid w:val="00CD6CF3"/>
    <w:rsid w:val="00CE0AF7"/>
    <w:rsid w:val="00CE29E0"/>
    <w:rsid w:val="00CE5AD7"/>
    <w:rsid w:val="00CE5C47"/>
    <w:rsid w:val="00CE6165"/>
    <w:rsid w:val="00CE71FF"/>
    <w:rsid w:val="00CF01B5"/>
    <w:rsid w:val="00CF1512"/>
    <w:rsid w:val="00CF33DF"/>
    <w:rsid w:val="00CF37C3"/>
    <w:rsid w:val="00CF3FA9"/>
    <w:rsid w:val="00CF63A1"/>
    <w:rsid w:val="00CF73F3"/>
    <w:rsid w:val="00CF7ABE"/>
    <w:rsid w:val="00D0090D"/>
    <w:rsid w:val="00D010BC"/>
    <w:rsid w:val="00D059D2"/>
    <w:rsid w:val="00D05A48"/>
    <w:rsid w:val="00D075CF"/>
    <w:rsid w:val="00D07884"/>
    <w:rsid w:val="00D110FE"/>
    <w:rsid w:val="00D1115F"/>
    <w:rsid w:val="00D12B5C"/>
    <w:rsid w:val="00D146DE"/>
    <w:rsid w:val="00D14B18"/>
    <w:rsid w:val="00D16849"/>
    <w:rsid w:val="00D17E36"/>
    <w:rsid w:val="00D2329E"/>
    <w:rsid w:val="00D24D4F"/>
    <w:rsid w:val="00D2549A"/>
    <w:rsid w:val="00D255FB"/>
    <w:rsid w:val="00D324FA"/>
    <w:rsid w:val="00D35D06"/>
    <w:rsid w:val="00D37E0A"/>
    <w:rsid w:val="00D4082F"/>
    <w:rsid w:val="00D41946"/>
    <w:rsid w:val="00D437BD"/>
    <w:rsid w:val="00D43839"/>
    <w:rsid w:val="00D43A74"/>
    <w:rsid w:val="00D447ED"/>
    <w:rsid w:val="00D46F3E"/>
    <w:rsid w:val="00D47B1A"/>
    <w:rsid w:val="00D55E25"/>
    <w:rsid w:val="00D57184"/>
    <w:rsid w:val="00D63E87"/>
    <w:rsid w:val="00D65EB8"/>
    <w:rsid w:val="00D6603E"/>
    <w:rsid w:val="00D707D7"/>
    <w:rsid w:val="00D71960"/>
    <w:rsid w:val="00D73537"/>
    <w:rsid w:val="00D74149"/>
    <w:rsid w:val="00D75205"/>
    <w:rsid w:val="00D75BD6"/>
    <w:rsid w:val="00D77C54"/>
    <w:rsid w:val="00D80854"/>
    <w:rsid w:val="00D83C40"/>
    <w:rsid w:val="00D83C7B"/>
    <w:rsid w:val="00D859E6"/>
    <w:rsid w:val="00D861BB"/>
    <w:rsid w:val="00D870F0"/>
    <w:rsid w:val="00D871C3"/>
    <w:rsid w:val="00D914F4"/>
    <w:rsid w:val="00D92243"/>
    <w:rsid w:val="00D92E1C"/>
    <w:rsid w:val="00D932F8"/>
    <w:rsid w:val="00D949FE"/>
    <w:rsid w:val="00D95EC0"/>
    <w:rsid w:val="00D961F5"/>
    <w:rsid w:val="00D9775A"/>
    <w:rsid w:val="00DA4141"/>
    <w:rsid w:val="00DA4818"/>
    <w:rsid w:val="00DA523A"/>
    <w:rsid w:val="00DA67BE"/>
    <w:rsid w:val="00DA770B"/>
    <w:rsid w:val="00DA795D"/>
    <w:rsid w:val="00DB061C"/>
    <w:rsid w:val="00DB3C41"/>
    <w:rsid w:val="00DC0925"/>
    <w:rsid w:val="00DC1EC7"/>
    <w:rsid w:val="00DC2BD7"/>
    <w:rsid w:val="00DC5E2C"/>
    <w:rsid w:val="00DC73FF"/>
    <w:rsid w:val="00DD2811"/>
    <w:rsid w:val="00DD2F6C"/>
    <w:rsid w:val="00DD382E"/>
    <w:rsid w:val="00DD621C"/>
    <w:rsid w:val="00DE0354"/>
    <w:rsid w:val="00DE307D"/>
    <w:rsid w:val="00DE39B8"/>
    <w:rsid w:val="00DE3B6D"/>
    <w:rsid w:val="00DE4967"/>
    <w:rsid w:val="00DE4CFC"/>
    <w:rsid w:val="00DE4F2F"/>
    <w:rsid w:val="00DE5C79"/>
    <w:rsid w:val="00DE657A"/>
    <w:rsid w:val="00DF026A"/>
    <w:rsid w:val="00DF45A4"/>
    <w:rsid w:val="00DF5A38"/>
    <w:rsid w:val="00DF65EB"/>
    <w:rsid w:val="00DF7F76"/>
    <w:rsid w:val="00E00CDC"/>
    <w:rsid w:val="00E031FC"/>
    <w:rsid w:val="00E03F9A"/>
    <w:rsid w:val="00E1353C"/>
    <w:rsid w:val="00E140A5"/>
    <w:rsid w:val="00E14B93"/>
    <w:rsid w:val="00E16393"/>
    <w:rsid w:val="00E16CD6"/>
    <w:rsid w:val="00E174A2"/>
    <w:rsid w:val="00E21723"/>
    <w:rsid w:val="00E2177B"/>
    <w:rsid w:val="00E23D66"/>
    <w:rsid w:val="00E24F03"/>
    <w:rsid w:val="00E25EA7"/>
    <w:rsid w:val="00E2668A"/>
    <w:rsid w:val="00E2793E"/>
    <w:rsid w:val="00E31044"/>
    <w:rsid w:val="00E317A5"/>
    <w:rsid w:val="00E317B0"/>
    <w:rsid w:val="00E35C01"/>
    <w:rsid w:val="00E42F24"/>
    <w:rsid w:val="00E4346E"/>
    <w:rsid w:val="00E43CD0"/>
    <w:rsid w:val="00E45E7E"/>
    <w:rsid w:val="00E5098E"/>
    <w:rsid w:val="00E50E00"/>
    <w:rsid w:val="00E50F7C"/>
    <w:rsid w:val="00E5157B"/>
    <w:rsid w:val="00E51C99"/>
    <w:rsid w:val="00E52A44"/>
    <w:rsid w:val="00E534F7"/>
    <w:rsid w:val="00E55981"/>
    <w:rsid w:val="00E55CEA"/>
    <w:rsid w:val="00E56293"/>
    <w:rsid w:val="00E6019B"/>
    <w:rsid w:val="00E6184F"/>
    <w:rsid w:val="00E62134"/>
    <w:rsid w:val="00E629EF"/>
    <w:rsid w:val="00E64A7C"/>
    <w:rsid w:val="00E64D19"/>
    <w:rsid w:val="00E6598E"/>
    <w:rsid w:val="00E660A4"/>
    <w:rsid w:val="00E668DB"/>
    <w:rsid w:val="00E6708D"/>
    <w:rsid w:val="00E7041C"/>
    <w:rsid w:val="00E710F4"/>
    <w:rsid w:val="00E71928"/>
    <w:rsid w:val="00E71B2D"/>
    <w:rsid w:val="00E72766"/>
    <w:rsid w:val="00E72A92"/>
    <w:rsid w:val="00E74AAB"/>
    <w:rsid w:val="00E75F5A"/>
    <w:rsid w:val="00E83483"/>
    <w:rsid w:val="00E84E05"/>
    <w:rsid w:val="00E87521"/>
    <w:rsid w:val="00E90051"/>
    <w:rsid w:val="00E90425"/>
    <w:rsid w:val="00E91CB9"/>
    <w:rsid w:val="00EA0A2F"/>
    <w:rsid w:val="00EA1036"/>
    <w:rsid w:val="00EA1A64"/>
    <w:rsid w:val="00EA1E84"/>
    <w:rsid w:val="00EA27C4"/>
    <w:rsid w:val="00EA5469"/>
    <w:rsid w:val="00EA5F7D"/>
    <w:rsid w:val="00EA6AFD"/>
    <w:rsid w:val="00EB0494"/>
    <w:rsid w:val="00EB2664"/>
    <w:rsid w:val="00EB3696"/>
    <w:rsid w:val="00EB40EB"/>
    <w:rsid w:val="00EB4D56"/>
    <w:rsid w:val="00EB5018"/>
    <w:rsid w:val="00EC1C26"/>
    <w:rsid w:val="00EC3D56"/>
    <w:rsid w:val="00EC590E"/>
    <w:rsid w:val="00EC5BAC"/>
    <w:rsid w:val="00EC69C9"/>
    <w:rsid w:val="00ED28A3"/>
    <w:rsid w:val="00ED4B2B"/>
    <w:rsid w:val="00ED4D84"/>
    <w:rsid w:val="00EE0ED2"/>
    <w:rsid w:val="00EE0F5A"/>
    <w:rsid w:val="00EE3883"/>
    <w:rsid w:val="00EE6548"/>
    <w:rsid w:val="00EF0040"/>
    <w:rsid w:val="00EF418B"/>
    <w:rsid w:val="00EF71C1"/>
    <w:rsid w:val="00F000E7"/>
    <w:rsid w:val="00F01C5D"/>
    <w:rsid w:val="00F0238F"/>
    <w:rsid w:val="00F0320A"/>
    <w:rsid w:val="00F03D28"/>
    <w:rsid w:val="00F0467F"/>
    <w:rsid w:val="00F06296"/>
    <w:rsid w:val="00F06503"/>
    <w:rsid w:val="00F10E95"/>
    <w:rsid w:val="00F10F09"/>
    <w:rsid w:val="00F112CF"/>
    <w:rsid w:val="00F11A4B"/>
    <w:rsid w:val="00F12008"/>
    <w:rsid w:val="00F134E2"/>
    <w:rsid w:val="00F14A6C"/>
    <w:rsid w:val="00F15288"/>
    <w:rsid w:val="00F16B43"/>
    <w:rsid w:val="00F17ADC"/>
    <w:rsid w:val="00F20D23"/>
    <w:rsid w:val="00F21485"/>
    <w:rsid w:val="00F21937"/>
    <w:rsid w:val="00F21E9F"/>
    <w:rsid w:val="00F23DF4"/>
    <w:rsid w:val="00F24A23"/>
    <w:rsid w:val="00F25420"/>
    <w:rsid w:val="00F25ACB"/>
    <w:rsid w:val="00F262D2"/>
    <w:rsid w:val="00F3366C"/>
    <w:rsid w:val="00F34C22"/>
    <w:rsid w:val="00F34CBD"/>
    <w:rsid w:val="00F36DBA"/>
    <w:rsid w:val="00F4301A"/>
    <w:rsid w:val="00F43B82"/>
    <w:rsid w:val="00F442CF"/>
    <w:rsid w:val="00F45306"/>
    <w:rsid w:val="00F45734"/>
    <w:rsid w:val="00F45EA5"/>
    <w:rsid w:val="00F4608B"/>
    <w:rsid w:val="00F5143E"/>
    <w:rsid w:val="00F51452"/>
    <w:rsid w:val="00F5187D"/>
    <w:rsid w:val="00F51C7B"/>
    <w:rsid w:val="00F54FD7"/>
    <w:rsid w:val="00F556F5"/>
    <w:rsid w:val="00F57209"/>
    <w:rsid w:val="00F609D8"/>
    <w:rsid w:val="00F60AC6"/>
    <w:rsid w:val="00F6165B"/>
    <w:rsid w:val="00F63F35"/>
    <w:rsid w:val="00F640CF"/>
    <w:rsid w:val="00F64532"/>
    <w:rsid w:val="00F645EF"/>
    <w:rsid w:val="00F647CF"/>
    <w:rsid w:val="00F64F3F"/>
    <w:rsid w:val="00F66391"/>
    <w:rsid w:val="00F66BCC"/>
    <w:rsid w:val="00F674A8"/>
    <w:rsid w:val="00F71A01"/>
    <w:rsid w:val="00F7303A"/>
    <w:rsid w:val="00F737B1"/>
    <w:rsid w:val="00F80DFA"/>
    <w:rsid w:val="00F81DCA"/>
    <w:rsid w:val="00F86A68"/>
    <w:rsid w:val="00F878A3"/>
    <w:rsid w:val="00F9090F"/>
    <w:rsid w:val="00F94B62"/>
    <w:rsid w:val="00F96B9F"/>
    <w:rsid w:val="00F96EE2"/>
    <w:rsid w:val="00FA064E"/>
    <w:rsid w:val="00FA0C0D"/>
    <w:rsid w:val="00FA1CFF"/>
    <w:rsid w:val="00FA28CD"/>
    <w:rsid w:val="00FA3624"/>
    <w:rsid w:val="00FA4837"/>
    <w:rsid w:val="00FA6913"/>
    <w:rsid w:val="00FB11CF"/>
    <w:rsid w:val="00FB2F4A"/>
    <w:rsid w:val="00FB3834"/>
    <w:rsid w:val="00FB39B9"/>
    <w:rsid w:val="00FB3B25"/>
    <w:rsid w:val="00FB405F"/>
    <w:rsid w:val="00FB42A7"/>
    <w:rsid w:val="00FB4C30"/>
    <w:rsid w:val="00FB6511"/>
    <w:rsid w:val="00FB6665"/>
    <w:rsid w:val="00FB771C"/>
    <w:rsid w:val="00FC2E3E"/>
    <w:rsid w:val="00FC405A"/>
    <w:rsid w:val="00FC4207"/>
    <w:rsid w:val="00FC5949"/>
    <w:rsid w:val="00FC6403"/>
    <w:rsid w:val="00FC7452"/>
    <w:rsid w:val="00FD1053"/>
    <w:rsid w:val="00FD1059"/>
    <w:rsid w:val="00FD17C3"/>
    <w:rsid w:val="00FD26E4"/>
    <w:rsid w:val="00FD69B2"/>
    <w:rsid w:val="00FD7FC4"/>
    <w:rsid w:val="00FE0BBA"/>
    <w:rsid w:val="00FE0F03"/>
    <w:rsid w:val="00FE335E"/>
    <w:rsid w:val="00FE401A"/>
    <w:rsid w:val="00FE7DB8"/>
    <w:rsid w:val="00FF1577"/>
    <w:rsid w:val="00FF2B08"/>
    <w:rsid w:val="00FF38FC"/>
    <w:rsid w:val="00FF7F0F"/>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E2D4"/>
  <w15:docId w15:val="{3FE214AC-7621-4565-9E04-EDD858B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7B"/>
    <w:rPr>
      <w:lang w:val="da-DK"/>
    </w:rPr>
  </w:style>
  <w:style w:type="paragraph" w:styleId="Overskrift1">
    <w:name w:val="heading 1"/>
    <w:basedOn w:val="Normal"/>
    <w:next w:val="Normal"/>
    <w:link w:val="Overskrift1Tegn"/>
    <w:uiPriority w:val="9"/>
    <w:qFormat/>
    <w:rsid w:val="00E5157B"/>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Overskrift2">
    <w:name w:val="heading 2"/>
    <w:basedOn w:val="Normal"/>
    <w:next w:val="Normal"/>
    <w:link w:val="Overskrift2Tegn"/>
    <w:uiPriority w:val="9"/>
    <w:unhideWhenUsed/>
    <w:qFormat/>
    <w:rsid w:val="00E5157B"/>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Overskrift3">
    <w:name w:val="heading 3"/>
    <w:basedOn w:val="Normal"/>
    <w:next w:val="Normal"/>
    <w:link w:val="Overskrift3Tegn"/>
    <w:uiPriority w:val="9"/>
    <w:unhideWhenUsed/>
    <w:qFormat/>
    <w:rsid w:val="00E5157B"/>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Overskrift4">
    <w:name w:val="heading 4"/>
    <w:basedOn w:val="Normal"/>
    <w:next w:val="Normal"/>
    <w:link w:val="Overskrift4Tegn"/>
    <w:uiPriority w:val="9"/>
    <w:semiHidden/>
    <w:unhideWhenUsed/>
    <w:qFormat/>
    <w:rsid w:val="00E5157B"/>
    <w:pPr>
      <w:keepNext/>
      <w:keepLines/>
      <w:spacing w:before="40" w:after="0"/>
      <w:outlineLvl w:val="3"/>
    </w:pPr>
    <w:rPr>
      <w:rFonts w:asciiTheme="majorHAnsi" w:eastAsiaTheme="majorEastAsia" w:hAnsiTheme="majorHAnsi"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5157B"/>
    <w:pPr>
      <w:keepNext/>
      <w:keepLines/>
      <w:spacing w:before="40" w:after="0"/>
      <w:outlineLvl w:val="4"/>
    </w:pPr>
    <w:rPr>
      <w:rFonts w:asciiTheme="majorHAnsi" w:eastAsiaTheme="majorEastAsia" w:hAnsiTheme="majorHAnsi" w:cstheme="majorBidi"/>
      <w:color w:val="0F4761" w:themeColor="accent1" w:themeShade="BF"/>
    </w:rPr>
  </w:style>
  <w:style w:type="paragraph" w:styleId="Overskrift6">
    <w:name w:val="heading 6"/>
    <w:basedOn w:val="Normal"/>
    <w:next w:val="Normal"/>
    <w:link w:val="Overskrift6Tegn"/>
    <w:uiPriority w:val="9"/>
    <w:semiHidden/>
    <w:unhideWhenUsed/>
    <w:qFormat/>
    <w:rsid w:val="00E5157B"/>
    <w:pPr>
      <w:keepNext/>
      <w:keepLines/>
      <w:spacing w:before="40" w:after="0"/>
      <w:outlineLvl w:val="5"/>
    </w:pPr>
    <w:rPr>
      <w:rFonts w:asciiTheme="majorHAnsi" w:eastAsiaTheme="majorEastAsia" w:hAnsiTheme="majorHAnsi" w:cstheme="majorBidi"/>
      <w:color w:val="0A2F40" w:themeColor="accent1" w:themeShade="7F"/>
    </w:rPr>
  </w:style>
  <w:style w:type="paragraph" w:styleId="Overskrift7">
    <w:name w:val="heading 7"/>
    <w:basedOn w:val="Normal"/>
    <w:next w:val="Normal"/>
    <w:link w:val="Overskrift7Tegn"/>
    <w:uiPriority w:val="9"/>
    <w:semiHidden/>
    <w:unhideWhenUsed/>
    <w:qFormat/>
    <w:rsid w:val="00E5157B"/>
    <w:pPr>
      <w:keepNext/>
      <w:keepLines/>
      <w:spacing w:before="40" w:after="0"/>
      <w:outlineLvl w:val="6"/>
    </w:pPr>
    <w:rPr>
      <w:rFonts w:asciiTheme="majorHAnsi" w:eastAsiaTheme="majorEastAsia" w:hAnsiTheme="majorHAnsi" w:cstheme="majorBidi"/>
      <w:i/>
      <w:iCs/>
      <w:color w:val="0A2F40" w:themeColor="accent1" w:themeShade="7F"/>
    </w:rPr>
  </w:style>
  <w:style w:type="paragraph" w:styleId="Overskrift8">
    <w:name w:val="heading 8"/>
    <w:basedOn w:val="Normal"/>
    <w:next w:val="Normal"/>
    <w:link w:val="Overskrift8Tegn"/>
    <w:uiPriority w:val="9"/>
    <w:semiHidden/>
    <w:unhideWhenUsed/>
    <w:qFormat/>
    <w:rsid w:val="00E515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515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5157B"/>
    <w:rPr>
      <w:rFonts w:asciiTheme="majorHAnsi" w:eastAsiaTheme="majorEastAsia" w:hAnsiTheme="majorHAnsi" w:cstheme="majorBidi"/>
      <w:color w:val="0F4761" w:themeColor="accent1" w:themeShade="BF"/>
      <w:sz w:val="32"/>
      <w:szCs w:val="32"/>
      <w:lang w:val="da-DK"/>
    </w:rPr>
  </w:style>
  <w:style w:type="character" w:customStyle="1" w:styleId="Overskrift2Tegn">
    <w:name w:val="Overskrift 2 Tegn"/>
    <w:basedOn w:val="Standardskrifttypeiafsnit"/>
    <w:link w:val="Overskrift2"/>
    <w:uiPriority w:val="9"/>
    <w:rsid w:val="00E5157B"/>
    <w:rPr>
      <w:rFonts w:asciiTheme="majorHAnsi" w:eastAsiaTheme="majorEastAsia" w:hAnsiTheme="majorHAnsi" w:cstheme="majorBidi"/>
      <w:color w:val="0F4761" w:themeColor="accent1" w:themeShade="BF"/>
      <w:sz w:val="26"/>
      <w:szCs w:val="26"/>
      <w:lang w:val="da-DK"/>
    </w:rPr>
  </w:style>
  <w:style w:type="character" w:customStyle="1" w:styleId="Overskrift3Tegn">
    <w:name w:val="Overskrift 3 Tegn"/>
    <w:basedOn w:val="Standardskrifttypeiafsnit"/>
    <w:link w:val="Overskrift3"/>
    <w:uiPriority w:val="9"/>
    <w:rsid w:val="00E5157B"/>
    <w:rPr>
      <w:rFonts w:asciiTheme="majorHAnsi" w:eastAsiaTheme="majorEastAsia" w:hAnsiTheme="majorHAnsi" w:cstheme="majorBidi"/>
      <w:color w:val="0A2F40" w:themeColor="accent1" w:themeShade="7F"/>
      <w:sz w:val="24"/>
      <w:szCs w:val="24"/>
      <w:lang w:val="da-DK"/>
    </w:rPr>
  </w:style>
  <w:style w:type="character" w:customStyle="1" w:styleId="Overskrift4Tegn">
    <w:name w:val="Overskrift 4 Tegn"/>
    <w:basedOn w:val="Standardskrifttypeiafsnit"/>
    <w:link w:val="Overskrift4"/>
    <w:uiPriority w:val="9"/>
    <w:semiHidden/>
    <w:rsid w:val="00E5157B"/>
    <w:rPr>
      <w:rFonts w:asciiTheme="majorHAnsi" w:eastAsiaTheme="majorEastAsia" w:hAnsiTheme="majorHAnsi" w:cstheme="majorBidi"/>
      <w:i/>
      <w:iCs/>
      <w:color w:val="0F4761" w:themeColor="accent1" w:themeShade="BF"/>
      <w:lang w:val="da-DK"/>
    </w:rPr>
  </w:style>
  <w:style w:type="character" w:customStyle="1" w:styleId="Overskrift5Tegn">
    <w:name w:val="Overskrift 5 Tegn"/>
    <w:basedOn w:val="Standardskrifttypeiafsnit"/>
    <w:link w:val="Overskrift5"/>
    <w:uiPriority w:val="9"/>
    <w:semiHidden/>
    <w:rsid w:val="00E5157B"/>
    <w:rPr>
      <w:rFonts w:asciiTheme="majorHAnsi" w:eastAsiaTheme="majorEastAsia" w:hAnsiTheme="majorHAnsi" w:cstheme="majorBidi"/>
      <w:color w:val="0F4761" w:themeColor="accent1" w:themeShade="BF"/>
      <w:lang w:val="da-DK"/>
    </w:rPr>
  </w:style>
  <w:style w:type="character" w:customStyle="1" w:styleId="Overskrift6Tegn">
    <w:name w:val="Overskrift 6 Tegn"/>
    <w:basedOn w:val="Standardskrifttypeiafsnit"/>
    <w:link w:val="Overskrift6"/>
    <w:uiPriority w:val="9"/>
    <w:semiHidden/>
    <w:rsid w:val="00E5157B"/>
    <w:rPr>
      <w:rFonts w:asciiTheme="majorHAnsi" w:eastAsiaTheme="majorEastAsia" w:hAnsiTheme="majorHAnsi" w:cstheme="majorBidi"/>
      <w:color w:val="0A2F40" w:themeColor="accent1" w:themeShade="7F"/>
      <w:lang w:val="da-DK"/>
    </w:rPr>
  </w:style>
  <w:style w:type="character" w:customStyle="1" w:styleId="Overskrift7Tegn">
    <w:name w:val="Overskrift 7 Tegn"/>
    <w:basedOn w:val="Standardskrifttypeiafsnit"/>
    <w:link w:val="Overskrift7"/>
    <w:uiPriority w:val="9"/>
    <w:semiHidden/>
    <w:rsid w:val="00E5157B"/>
    <w:rPr>
      <w:rFonts w:asciiTheme="majorHAnsi" w:eastAsiaTheme="majorEastAsia" w:hAnsiTheme="majorHAnsi" w:cstheme="majorBidi"/>
      <w:i/>
      <w:iCs/>
      <w:color w:val="0A2F40" w:themeColor="accent1" w:themeShade="7F"/>
      <w:lang w:val="da-DK"/>
    </w:rPr>
  </w:style>
  <w:style w:type="character" w:customStyle="1" w:styleId="Overskrift8Tegn">
    <w:name w:val="Overskrift 8 Tegn"/>
    <w:basedOn w:val="Standardskrifttypeiafsnit"/>
    <w:link w:val="Overskrift8"/>
    <w:uiPriority w:val="9"/>
    <w:semiHidden/>
    <w:rsid w:val="00E5157B"/>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E5157B"/>
    <w:rPr>
      <w:rFonts w:asciiTheme="majorHAnsi" w:eastAsiaTheme="majorEastAsia" w:hAnsiTheme="majorHAnsi" w:cstheme="majorBidi"/>
      <w:i/>
      <w:iCs/>
      <w:color w:val="272727" w:themeColor="text1" w:themeTint="D8"/>
      <w:sz w:val="21"/>
      <w:szCs w:val="21"/>
      <w:lang w:val="da-DK"/>
    </w:rPr>
  </w:style>
  <w:style w:type="paragraph" w:styleId="Sidehoved">
    <w:name w:val="header"/>
    <w:basedOn w:val="Normal"/>
    <w:link w:val="SidehovedTegn"/>
    <w:uiPriority w:val="99"/>
    <w:unhideWhenUsed/>
    <w:rsid w:val="00E515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57B"/>
    <w:rPr>
      <w:lang w:val="da-DK"/>
    </w:rPr>
  </w:style>
  <w:style w:type="paragraph" w:styleId="Sidefod">
    <w:name w:val="footer"/>
    <w:basedOn w:val="Normal"/>
    <w:link w:val="SidefodTegn"/>
    <w:uiPriority w:val="99"/>
    <w:unhideWhenUsed/>
    <w:rsid w:val="00E515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57B"/>
    <w:rPr>
      <w:lang w:val="da-DK"/>
    </w:rPr>
  </w:style>
  <w:style w:type="paragraph" w:customStyle="1" w:styleId="Punktopstilling">
    <w:name w:val="Punktopstilling"/>
    <w:basedOn w:val="Normal"/>
    <w:uiPriority w:val="2"/>
    <w:rsid w:val="00E5157B"/>
    <w:pPr>
      <w:numPr>
        <w:numId w:val="1"/>
      </w:numPr>
      <w:tabs>
        <w:tab w:val="clear" w:pos="964"/>
      </w:tabs>
      <w:overflowPunct w:val="0"/>
      <w:autoSpaceDE w:val="0"/>
      <w:autoSpaceDN w:val="0"/>
      <w:adjustRightInd w:val="0"/>
      <w:spacing w:after="300" w:line="312" w:lineRule="auto"/>
      <w:ind w:left="1417" w:hanging="425"/>
      <w:contextualSpacing/>
      <w:jc w:val="both"/>
      <w:textAlignment w:val="baseline"/>
    </w:pPr>
    <w:rPr>
      <w:rFonts w:ascii="Century Schoolbook" w:eastAsia="Times New Roman" w:hAnsi="Century Schoolbook" w:cs="Times New Roman"/>
      <w:bCs/>
      <w:kern w:val="0"/>
      <w:sz w:val="20"/>
      <w:szCs w:val="20"/>
    </w:rPr>
  </w:style>
  <w:style w:type="character" w:styleId="Strk">
    <w:name w:val="Strong"/>
    <w:basedOn w:val="Standardskrifttypeiafsnit"/>
    <w:uiPriority w:val="22"/>
    <w:qFormat/>
    <w:rsid w:val="00E5157B"/>
    <w:rPr>
      <w:b/>
      <w:bCs/>
    </w:rPr>
  </w:style>
  <w:style w:type="character" w:styleId="Fremhv">
    <w:name w:val="Emphasis"/>
    <w:basedOn w:val="Standardskrifttypeiafsnit"/>
    <w:uiPriority w:val="20"/>
    <w:qFormat/>
    <w:rsid w:val="00E5157B"/>
    <w:rPr>
      <w:i/>
      <w:iCs/>
    </w:rPr>
  </w:style>
  <w:style w:type="character" w:styleId="Kommentarhenvisning">
    <w:name w:val="annotation reference"/>
    <w:basedOn w:val="Standardskrifttypeiafsnit"/>
    <w:uiPriority w:val="99"/>
    <w:semiHidden/>
    <w:unhideWhenUsed/>
    <w:rsid w:val="00E5157B"/>
    <w:rPr>
      <w:sz w:val="16"/>
      <w:szCs w:val="16"/>
    </w:rPr>
  </w:style>
  <w:style w:type="paragraph" w:styleId="Kommentartekst">
    <w:name w:val="annotation text"/>
    <w:basedOn w:val="Normal"/>
    <w:link w:val="KommentartekstTegn"/>
    <w:uiPriority w:val="99"/>
    <w:unhideWhenUsed/>
    <w:rsid w:val="00E5157B"/>
    <w:pPr>
      <w:spacing w:line="240" w:lineRule="auto"/>
    </w:pPr>
    <w:rPr>
      <w:sz w:val="20"/>
      <w:szCs w:val="20"/>
    </w:rPr>
  </w:style>
  <w:style w:type="character" w:customStyle="1" w:styleId="KommentartekstTegn">
    <w:name w:val="Kommentartekst Tegn"/>
    <w:basedOn w:val="Standardskrifttypeiafsnit"/>
    <w:link w:val="Kommentartekst"/>
    <w:uiPriority w:val="99"/>
    <w:rsid w:val="00E5157B"/>
    <w:rPr>
      <w:sz w:val="20"/>
      <w:szCs w:val="20"/>
      <w:lang w:val="da-DK"/>
    </w:rPr>
  </w:style>
  <w:style w:type="paragraph" w:styleId="Kommentaremne">
    <w:name w:val="annotation subject"/>
    <w:basedOn w:val="Kommentartekst"/>
    <w:next w:val="Kommentartekst"/>
    <w:link w:val="KommentaremneTegn"/>
    <w:uiPriority w:val="99"/>
    <w:semiHidden/>
    <w:unhideWhenUsed/>
    <w:rsid w:val="00E5157B"/>
    <w:rPr>
      <w:b/>
      <w:bCs/>
    </w:rPr>
  </w:style>
  <w:style w:type="character" w:customStyle="1" w:styleId="KommentaremneTegn">
    <w:name w:val="Kommentaremne Tegn"/>
    <w:basedOn w:val="KommentartekstTegn"/>
    <w:link w:val="Kommentaremne"/>
    <w:uiPriority w:val="99"/>
    <w:semiHidden/>
    <w:rsid w:val="00E5157B"/>
    <w:rPr>
      <w:b/>
      <w:bCs/>
      <w:sz w:val="20"/>
      <w:szCs w:val="20"/>
      <w:lang w:val="da-DK"/>
    </w:rPr>
  </w:style>
  <w:style w:type="character" w:styleId="Hyperlink">
    <w:name w:val="Hyperlink"/>
    <w:basedOn w:val="Standardskrifttypeiafsnit"/>
    <w:uiPriority w:val="99"/>
    <w:unhideWhenUsed/>
    <w:rsid w:val="00E5157B"/>
    <w:rPr>
      <w:color w:val="467886" w:themeColor="hyperlink"/>
      <w:u w:val="single"/>
    </w:rPr>
  </w:style>
  <w:style w:type="character" w:styleId="Ulstomtale">
    <w:name w:val="Unresolved Mention"/>
    <w:basedOn w:val="Standardskrifttypeiafsnit"/>
    <w:uiPriority w:val="99"/>
    <w:semiHidden/>
    <w:unhideWhenUsed/>
    <w:rsid w:val="00E5157B"/>
    <w:rPr>
      <w:color w:val="605E5C"/>
      <w:shd w:val="clear" w:color="auto" w:fill="E1DFDD"/>
    </w:rPr>
  </w:style>
  <w:style w:type="paragraph" w:styleId="NormalWeb">
    <w:name w:val="Normal (Web)"/>
    <w:basedOn w:val="Normal"/>
    <w:uiPriority w:val="99"/>
    <w:unhideWhenUsed/>
    <w:rsid w:val="00E5157B"/>
    <w:pPr>
      <w:spacing w:before="100" w:beforeAutospacing="1" w:after="100" w:afterAutospacing="1" w:line="240" w:lineRule="auto"/>
    </w:pPr>
    <w:rPr>
      <w:rFonts w:ascii="Times New Roman" w:eastAsia="Times New Roman" w:hAnsi="Times New Roman" w:cs="Times New Roman"/>
      <w:kern w:val="0"/>
      <w:sz w:val="24"/>
      <w:szCs w:val="24"/>
      <w:lang w:eastAsia="da-DK"/>
    </w:rPr>
  </w:style>
  <w:style w:type="paragraph" w:styleId="Listeafsnit">
    <w:name w:val="List Paragraph"/>
    <w:basedOn w:val="Normal"/>
    <w:uiPriority w:val="34"/>
    <w:qFormat/>
    <w:rsid w:val="00E5157B"/>
    <w:pPr>
      <w:ind w:left="720"/>
      <w:contextualSpacing/>
    </w:pPr>
  </w:style>
  <w:style w:type="paragraph" w:styleId="Korrektur">
    <w:name w:val="Revision"/>
    <w:hidden/>
    <w:uiPriority w:val="99"/>
    <w:semiHidden/>
    <w:rsid w:val="00E5157B"/>
    <w:pPr>
      <w:spacing w:after="0" w:line="240" w:lineRule="auto"/>
    </w:pPr>
    <w:rPr>
      <w:lang w:val="da-DK"/>
    </w:rPr>
  </w:style>
  <w:style w:type="character" w:styleId="BesgtLink">
    <w:name w:val="FollowedHyperlink"/>
    <w:basedOn w:val="Standardskrifttypeiafsnit"/>
    <w:uiPriority w:val="99"/>
    <w:semiHidden/>
    <w:unhideWhenUsed/>
    <w:rsid w:val="00E5157B"/>
    <w:rPr>
      <w:color w:val="96607D" w:themeColor="followedHyperlink"/>
      <w:u w:val="single"/>
    </w:rPr>
  </w:style>
  <w:style w:type="paragraph" w:styleId="Opstilling-punkttegn">
    <w:name w:val="List Bullet"/>
    <w:basedOn w:val="Normal"/>
    <w:uiPriority w:val="99"/>
    <w:semiHidden/>
    <w:unhideWhenUsed/>
    <w:rsid w:val="00E5157B"/>
    <w:pPr>
      <w:numPr>
        <w:numId w:val="2"/>
      </w:numPr>
      <w:contextualSpacing/>
    </w:pPr>
  </w:style>
  <w:style w:type="paragraph" w:styleId="Opstilling-talellerbogst">
    <w:name w:val="List Number"/>
    <w:basedOn w:val="Normal"/>
    <w:uiPriority w:val="99"/>
    <w:semiHidden/>
    <w:unhideWhenUsed/>
    <w:rsid w:val="00E5157B"/>
    <w:pPr>
      <w:numPr>
        <w:numId w:val="3"/>
      </w:numPr>
      <w:contextualSpacing/>
    </w:pPr>
  </w:style>
  <w:style w:type="paragraph" w:styleId="Titel">
    <w:name w:val="Title"/>
    <w:basedOn w:val="Normal"/>
    <w:next w:val="Normal"/>
    <w:link w:val="TitelTegn"/>
    <w:uiPriority w:val="10"/>
    <w:qFormat/>
    <w:rsid w:val="00E51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5157B"/>
    <w:rPr>
      <w:rFonts w:asciiTheme="majorHAnsi" w:eastAsiaTheme="majorEastAsia" w:hAnsiTheme="majorHAnsi" w:cstheme="majorBidi"/>
      <w:spacing w:val="-10"/>
      <w:kern w:val="28"/>
      <w:sz w:val="56"/>
      <w:szCs w:val="56"/>
      <w:lang w:val="da-DK"/>
    </w:rPr>
  </w:style>
  <w:style w:type="paragraph" w:styleId="Overskrift">
    <w:name w:val="TOC Heading"/>
    <w:basedOn w:val="Overskrift1"/>
    <w:next w:val="Normal"/>
    <w:uiPriority w:val="39"/>
    <w:unhideWhenUsed/>
    <w:qFormat/>
    <w:rsid w:val="00E5157B"/>
    <w:pPr>
      <w:outlineLvl w:val="9"/>
    </w:pPr>
    <w:rPr>
      <w:kern w:val="0"/>
      <w:lang w:eastAsia="da-DK"/>
    </w:rPr>
  </w:style>
  <w:style w:type="paragraph" w:styleId="Indholdsfortegnelse1">
    <w:name w:val="toc 1"/>
    <w:basedOn w:val="Normal"/>
    <w:next w:val="Normal"/>
    <w:autoRedefine/>
    <w:uiPriority w:val="39"/>
    <w:unhideWhenUsed/>
    <w:rsid w:val="00E5157B"/>
    <w:pPr>
      <w:tabs>
        <w:tab w:val="right" w:leader="dot" w:pos="9628"/>
      </w:tabs>
      <w:spacing w:after="100"/>
    </w:pPr>
  </w:style>
  <w:style w:type="paragraph" w:styleId="Indholdsfortegnelse2">
    <w:name w:val="toc 2"/>
    <w:basedOn w:val="Normal"/>
    <w:next w:val="Normal"/>
    <w:autoRedefine/>
    <w:uiPriority w:val="39"/>
    <w:unhideWhenUsed/>
    <w:rsid w:val="00E5157B"/>
    <w:pPr>
      <w:spacing w:after="100"/>
      <w:ind w:left="220"/>
    </w:pPr>
  </w:style>
  <w:style w:type="paragraph" w:styleId="Indholdsfortegnelse3">
    <w:name w:val="toc 3"/>
    <w:basedOn w:val="Normal"/>
    <w:next w:val="Normal"/>
    <w:autoRedefine/>
    <w:uiPriority w:val="39"/>
    <w:unhideWhenUsed/>
    <w:rsid w:val="00E5157B"/>
    <w:pPr>
      <w:tabs>
        <w:tab w:val="right" w:leader="dot" w:pos="9628"/>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29506">
      <w:bodyDiv w:val="1"/>
      <w:marLeft w:val="0"/>
      <w:marRight w:val="0"/>
      <w:marTop w:val="0"/>
      <w:marBottom w:val="0"/>
      <w:divBdr>
        <w:top w:val="none" w:sz="0" w:space="0" w:color="auto"/>
        <w:left w:val="none" w:sz="0" w:space="0" w:color="auto"/>
        <w:bottom w:val="none" w:sz="0" w:space="0" w:color="auto"/>
        <w:right w:val="none" w:sz="0" w:space="0" w:color="auto"/>
      </w:divBdr>
      <w:divsChild>
        <w:div w:id="813647754">
          <w:marLeft w:val="0"/>
          <w:marRight w:val="0"/>
          <w:marTop w:val="0"/>
          <w:marBottom w:val="0"/>
          <w:divBdr>
            <w:top w:val="none" w:sz="0" w:space="0" w:color="auto"/>
            <w:left w:val="none" w:sz="0" w:space="0" w:color="auto"/>
            <w:bottom w:val="none" w:sz="0" w:space="0" w:color="auto"/>
            <w:right w:val="none" w:sz="0" w:space="0" w:color="auto"/>
          </w:divBdr>
          <w:divsChild>
            <w:div w:id="685523303">
              <w:marLeft w:val="0"/>
              <w:marRight w:val="0"/>
              <w:marTop w:val="0"/>
              <w:marBottom w:val="0"/>
              <w:divBdr>
                <w:top w:val="none" w:sz="0" w:space="0" w:color="auto"/>
                <w:left w:val="none" w:sz="0" w:space="0" w:color="auto"/>
                <w:bottom w:val="none" w:sz="0" w:space="0" w:color="auto"/>
                <w:right w:val="none" w:sz="0" w:space="0" w:color="auto"/>
              </w:divBdr>
              <w:divsChild>
                <w:div w:id="1201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9363">
      <w:bodyDiv w:val="1"/>
      <w:marLeft w:val="0"/>
      <w:marRight w:val="0"/>
      <w:marTop w:val="0"/>
      <w:marBottom w:val="0"/>
      <w:divBdr>
        <w:top w:val="none" w:sz="0" w:space="0" w:color="auto"/>
        <w:left w:val="none" w:sz="0" w:space="0" w:color="auto"/>
        <w:bottom w:val="none" w:sz="0" w:space="0" w:color="auto"/>
        <w:right w:val="none" w:sz="0" w:space="0" w:color="auto"/>
      </w:divBdr>
    </w:div>
    <w:div w:id="403644948">
      <w:bodyDiv w:val="1"/>
      <w:marLeft w:val="0"/>
      <w:marRight w:val="0"/>
      <w:marTop w:val="0"/>
      <w:marBottom w:val="0"/>
      <w:divBdr>
        <w:top w:val="none" w:sz="0" w:space="0" w:color="auto"/>
        <w:left w:val="none" w:sz="0" w:space="0" w:color="auto"/>
        <w:bottom w:val="none" w:sz="0" w:space="0" w:color="auto"/>
        <w:right w:val="none" w:sz="0" w:space="0" w:color="auto"/>
      </w:divBdr>
    </w:div>
    <w:div w:id="715399586">
      <w:bodyDiv w:val="1"/>
      <w:marLeft w:val="0"/>
      <w:marRight w:val="0"/>
      <w:marTop w:val="0"/>
      <w:marBottom w:val="0"/>
      <w:divBdr>
        <w:top w:val="none" w:sz="0" w:space="0" w:color="auto"/>
        <w:left w:val="none" w:sz="0" w:space="0" w:color="auto"/>
        <w:bottom w:val="none" w:sz="0" w:space="0" w:color="auto"/>
        <w:right w:val="none" w:sz="0" w:space="0" w:color="auto"/>
      </w:divBdr>
      <w:divsChild>
        <w:div w:id="357662246">
          <w:marLeft w:val="288"/>
          <w:marRight w:val="0"/>
          <w:marTop w:val="0"/>
          <w:marBottom w:val="120"/>
          <w:divBdr>
            <w:top w:val="none" w:sz="0" w:space="0" w:color="auto"/>
            <w:left w:val="none" w:sz="0" w:space="0" w:color="auto"/>
            <w:bottom w:val="none" w:sz="0" w:space="0" w:color="auto"/>
            <w:right w:val="none" w:sz="0" w:space="0" w:color="auto"/>
          </w:divBdr>
        </w:div>
      </w:divsChild>
    </w:div>
    <w:div w:id="772211680">
      <w:bodyDiv w:val="1"/>
      <w:marLeft w:val="0"/>
      <w:marRight w:val="0"/>
      <w:marTop w:val="0"/>
      <w:marBottom w:val="0"/>
      <w:divBdr>
        <w:top w:val="none" w:sz="0" w:space="0" w:color="auto"/>
        <w:left w:val="none" w:sz="0" w:space="0" w:color="auto"/>
        <w:bottom w:val="none" w:sz="0" w:space="0" w:color="auto"/>
        <w:right w:val="none" w:sz="0" w:space="0" w:color="auto"/>
      </w:divBdr>
    </w:div>
    <w:div w:id="1640106259">
      <w:bodyDiv w:val="1"/>
      <w:marLeft w:val="0"/>
      <w:marRight w:val="0"/>
      <w:marTop w:val="0"/>
      <w:marBottom w:val="0"/>
      <w:divBdr>
        <w:top w:val="none" w:sz="0" w:space="0" w:color="auto"/>
        <w:left w:val="none" w:sz="0" w:space="0" w:color="auto"/>
        <w:bottom w:val="none" w:sz="0" w:space="0" w:color="auto"/>
        <w:right w:val="none" w:sz="0" w:space="0" w:color="auto"/>
      </w:divBdr>
      <w:divsChild>
        <w:div w:id="325743530">
          <w:marLeft w:val="0"/>
          <w:marRight w:val="0"/>
          <w:marTop w:val="0"/>
          <w:marBottom w:val="0"/>
          <w:divBdr>
            <w:top w:val="none" w:sz="0" w:space="0" w:color="auto"/>
            <w:left w:val="none" w:sz="0" w:space="0" w:color="auto"/>
            <w:bottom w:val="none" w:sz="0" w:space="0" w:color="auto"/>
            <w:right w:val="none" w:sz="0" w:space="0" w:color="auto"/>
          </w:divBdr>
          <w:divsChild>
            <w:div w:id="1471560085">
              <w:marLeft w:val="0"/>
              <w:marRight w:val="0"/>
              <w:marTop w:val="0"/>
              <w:marBottom w:val="0"/>
              <w:divBdr>
                <w:top w:val="none" w:sz="0" w:space="0" w:color="auto"/>
                <w:left w:val="none" w:sz="0" w:space="0" w:color="auto"/>
                <w:bottom w:val="none" w:sz="0" w:space="0" w:color="auto"/>
                <w:right w:val="none" w:sz="0" w:space="0" w:color="auto"/>
              </w:divBdr>
              <w:divsChild>
                <w:div w:id="1268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 A C T I V E ! 2 7 1 8 3 4 9 9 . 1 6 < / d o c u m e n t i d >  
     < s e n d e r i d > J M A L < / s e n d e r i d >  
     < s e n d e r e m a i l > J M A L @ P O U L S C H M I T H . D K < / s e n d e r e m a i l >  
     < l a s t m o d i f i e d > 2 0 2 4 - 0 6 - 2 8 T 1 9 : 4 3 : 0 0 . 0 0 0 0 0 0 0 + 0 2 : 0 0 < / l a s t m o d i f i e d >  
     < d a t a b a s e > A C T I V E < / d a t a b a s e >  
 < / p r o p e r t i e s > 
</file>

<file path=customXml/item3.xml>��< ? x m l   v e r s i o n = " 1 . 0 "   e n c o d i n g = " u t f - 1 6 " ? > < p r o p e r t i e s   x m l n s = " h t t p : / / w w w . i m a n a g e . c o m / w o r k / x m l s c h e m a " >  
     < d o c u m e n t i d > A C T I V E ! 2 7 1 8 3 4 9 9 . 1 3 < / d o c u m e n t i d >  
     < s e n d e r i d > J M A L < / s e n d e r i d >  
     < s e n d e r e m a i l > J M A L @ P O U L S C H M I T H . D K < / s e n d e r e m a i l >  
     < l a s t m o d i f i e d > 2 0 2 4 - 0 4 - 1 7 T 1 4 : 2 7 : 0 0 . 0 0 0 0 0 0 0 + 0 2 : 0 0 < / l a s t m o d i f i e d >  
     < d a t a b a s e > A C T I V E < / d a t a b a s e >  
 < / p r o p e r t i e s > 
</file>

<file path=customXml/itemProps1.xml><?xml version="1.0" encoding="utf-8"?>
<ds:datastoreItem xmlns:ds="http://schemas.openxmlformats.org/officeDocument/2006/customXml" ds:itemID="{790B9B15-E8E3-40AD-838C-BEFB6694D4D7}">
  <ds:schemaRefs>
    <ds:schemaRef ds:uri="http://schemas.openxmlformats.org/officeDocument/2006/bibliography"/>
  </ds:schemaRefs>
</ds:datastoreItem>
</file>

<file path=customXml/itemProps2.xml><?xml version="1.0" encoding="utf-8"?>
<ds:datastoreItem xmlns:ds="http://schemas.openxmlformats.org/officeDocument/2006/customXml" ds:itemID="{940006D3-0EE9-4386-A375-CA7A49F9C150}">
  <ds:schemaRefs>
    <ds:schemaRef ds:uri="http://www.imanage.com/work/xmlschema"/>
  </ds:schemaRefs>
</ds:datastoreItem>
</file>

<file path=customXml/itemProps3.xml><?xml version="1.0" encoding="utf-8"?>
<ds:datastoreItem xmlns:ds="http://schemas.openxmlformats.org/officeDocument/2006/customXml" ds:itemID="{61B21B07-3FE4-4469-A11F-32274A00212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13514</Words>
  <Characters>77034</Characters>
  <Application>Microsoft Office Word</Application>
  <DocSecurity>0</DocSecurity>
  <Lines>641</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Ødegård</dc:creator>
  <cp:keywords/>
  <dc:description/>
  <cp:lastModifiedBy>Kathrine Ødegård</cp:lastModifiedBy>
  <cp:revision>1</cp:revision>
  <dcterms:created xsi:type="dcterms:W3CDTF">2024-07-02T11:54:00Z</dcterms:created>
  <dcterms:modified xsi:type="dcterms:W3CDTF">2024-07-02T12:18:00Z</dcterms:modified>
</cp:coreProperties>
</file>