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32C45" w14:textId="1704F46A" w:rsidR="00597ECC" w:rsidRPr="005215FC" w:rsidRDefault="00597ECC" w:rsidP="006C2BD8">
      <w:pPr>
        <w:pStyle w:val="Titel"/>
        <w:rPr>
          <w:b/>
          <w:lang w:eastAsia="da-DK"/>
        </w:rPr>
      </w:pPr>
      <w:r w:rsidRPr="005215FC">
        <w:rPr>
          <w:b/>
          <w:sz w:val="28"/>
          <w:szCs w:val="28"/>
          <w:lang w:eastAsia="da-DK"/>
        </w:rPr>
        <w:t>Baggrundsnotat</w:t>
      </w:r>
    </w:p>
    <w:p w14:paraId="5A9DBE72" w14:textId="325978DC" w:rsidR="00023106" w:rsidRPr="00023106" w:rsidRDefault="00F2267E" w:rsidP="006C2BD8">
      <w:pPr>
        <w:spacing w:after="120"/>
        <w:contextualSpacing/>
        <w:jc w:val="right"/>
        <w:rPr>
          <w:rFonts w:asciiTheme="minorHAnsi" w:hAnsiTheme="minorHAnsi" w:cstheme="minorHAnsi"/>
          <w:b/>
          <w:bCs/>
          <w:lang w:eastAsia="da-DK"/>
        </w:rPr>
      </w:pPr>
      <w:r>
        <w:rPr>
          <w:rFonts w:asciiTheme="minorHAnsi" w:hAnsiTheme="minorHAnsi" w:cstheme="minorHAnsi"/>
          <w:b/>
          <w:bCs/>
          <w:lang w:eastAsia="da-DK"/>
        </w:rPr>
        <w:t>Maj</w:t>
      </w:r>
      <w:r w:rsidR="00597ECC">
        <w:rPr>
          <w:rFonts w:asciiTheme="minorHAnsi" w:hAnsiTheme="minorHAnsi" w:cstheme="minorHAnsi"/>
          <w:b/>
          <w:bCs/>
          <w:lang w:eastAsia="da-DK"/>
        </w:rPr>
        <w:t>, 2021</w:t>
      </w:r>
    </w:p>
    <w:p w14:paraId="70A002E3" w14:textId="77777777" w:rsidR="00023106" w:rsidRPr="00023106" w:rsidRDefault="00023106" w:rsidP="00023106">
      <w:pPr>
        <w:spacing w:after="120"/>
        <w:contextualSpacing/>
        <w:rPr>
          <w:rFonts w:asciiTheme="minorHAnsi" w:hAnsiTheme="minorHAnsi" w:cstheme="minorHAnsi"/>
          <w:b/>
          <w:bCs/>
          <w:lang w:eastAsia="da-DK"/>
        </w:rPr>
      </w:pPr>
    </w:p>
    <w:p w14:paraId="459BB8BF" w14:textId="77777777" w:rsidR="00023106" w:rsidRPr="00023106" w:rsidRDefault="00023106" w:rsidP="00023106">
      <w:pPr>
        <w:spacing w:after="120"/>
        <w:contextualSpacing/>
        <w:rPr>
          <w:rFonts w:asciiTheme="minorHAnsi" w:hAnsiTheme="minorHAnsi" w:cstheme="minorHAnsi"/>
          <w:b/>
          <w:bCs/>
          <w:lang w:eastAsia="da-DK"/>
        </w:rPr>
      </w:pPr>
    </w:p>
    <w:p w14:paraId="614CFEED" w14:textId="4B69BA43" w:rsidR="00F2267E" w:rsidRDefault="00F2267E" w:rsidP="00023106">
      <w:pPr>
        <w:spacing w:after="120"/>
        <w:contextualSpacing/>
        <w:rPr>
          <w:rFonts w:asciiTheme="minorHAnsi" w:hAnsiTheme="minorHAnsi" w:cstheme="minorHAnsi"/>
          <w:b/>
          <w:bCs/>
          <w:sz w:val="28"/>
          <w:szCs w:val="28"/>
          <w:lang w:eastAsia="da-DK"/>
        </w:rPr>
      </w:pPr>
      <w:r>
        <w:rPr>
          <w:rFonts w:asciiTheme="minorHAnsi" w:hAnsiTheme="minorHAnsi" w:cstheme="minorHAnsi"/>
          <w:b/>
          <w:bCs/>
          <w:sz w:val="28"/>
          <w:szCs w:val="28"/>
          <w:lang w:eastAsia="da-DK"/>
        </w:rPr>
        <w:t>Grønlands Kvotefond – forvaltning af samfundet</w:t>
      </w:r>
      <w:r w:rsidR="009234E5">
        <w:rPr>
          <w:rFonts w:asciiTheme="minorHAnsi" w:hAnsiTheme="minorHAnsi" w:cstheme="minorHAnsi"/>
          <w:b/>
          <w:bCs/>
          <w:sz w:val="28"/>
          <w:szCs w:val="28"/>
          <w:lang w:eastAsia="da-DK"/>
        </w:rPr>
        <w:t>s</w:t>
      </w:r>
      <w:r>
        <w:rPr>
          <w:rFonts w:asciiTheme="minorHAnsi" w:hAnsiTheme="minorHAnsi" w:cstheme="minorHAnsi"/>
          <w:b/>
          <w:bCs/>
          <w:sz w:val="28"/>
          <w:szCs w:val="28"/>
          <w:lang w:eastAsia="da-DK"/>
        </w:rPr>
        <w:t xml:space="preserve"> fiskeressourcer</w:t>
      </w:r>
    </w:p>
    <w:p w14:paraId="020B6204" w14:textId="106D5887" w:rsidR="00023106" w:rsidRDefault="00BA3E22" w:rsidP="00023106">
      <w:pPr>
        <w:spacing w:after="120"/>
        <w:contextualSpacing/>
        <w:rPr>
          <w:rFonts w:asciiTheme="minorHAnsi" w:hAnsiTheme="minorHAnsi" w:cstheme="minorHAnsi"/>
          <w:b/>
          <w:bCs/>
          <w:lang w:eastAsia="da-DK"/>
        </w:rPr>
      </w:pPr>
      <w:r w:rsidRPr="005215FC">
        <w:rPr>
          <w:rFonts w:asciiTheme="minorHAnsi" w:hAnsiTheme="minorHAnsi" w:cstheme="minorHAnsi"/>
          <w:b/>
          <w:bCs/>
          <w:lang w:eastAsia="da-DK"/>
        </w:rPr>
        <w:t xml:space="preserve">Overvejelser om </w:t>
      </w:r>
      <w:r w:rsidR="00964C12" w:rsidRPr="005215FC">
        <w:rPr>
          <w:rFonts w:asciiTheme="minorHAnsi" w:hAnsiTheme="minorHAnsi" w:cstheme="minorHAnsi"/>
          <w:b/>
          <w:bCs/>
          <w:lang w:eastAsia="da-DK"/>
        </w:rPr>
        <w:t xml:space="preserve">etableringen og brugen af en </w:t>
      </w:r>
      <w:r w:rsidRPr="005215FC">
        <w:rPr>
          <w:rFonts w:asciiTheme="minorHAnsi" w:hAnsiTheme="minorHAnsi" w:cstheme="minorHAnsi"/>
          <w:b/>
          <w:bCs/>
          <w:lang w:eastAsia="da-DK"/>
        </w:rPr>
        <w:t>k</w:t>
      </w:r>
      <w:r w:rsidR="00023106" w:rsidRPr="005215FC">
        <w:rPr>
          <w:rFonts w:asciiTheme="minorHAnsi" w:hAnsiTheme="minorHAnsi" w:cstheme="minorHAnsi"/>
          <w:b/>
          <w:bCs/>
          <w:lang w:eastAsia="da-DK"/>
        </w:rPr>
        <w:t>vote</w:t>
      </w:r>
      <w:r w:rsidR="00F2267E" w:rsidRPr="005215FC">
        <w:rPr>
          <w:rFonts w:asciiTheme="minorHAnsi" w:hAnsiTheme="minorHAnsi" w:cstheme="minorHAnsi"/>
          <w:b/>
          <w:bCs/>
          <w:lang w:eastAsia="da-DK"/>
        </w:rPr>
        <w:t>fond</w:t>
      </w:r>
      <w:r w:rsidR="004716FD" w:rsidRPr="005215FC">
        <w:rPr>
          <w:rFonts w:asciiTheme="minorHAnsi" w:hAnsiTheme="minorHAnsi" w:cstheme="minorHAnsi"/>
          <w:b/>
          <w:bCs/>
          <w:lang w:eastAsia="da-DK"/>
        </w:rPr>
        <w:t xml:space="preserve"> </w:t>
      </w:r>
      <w:r w:rsidR="00964C12" w:rsidRPr="005215FC">
        <w:rPr>
          <w:rFonts w:asciiTheme="minorHAnsi" w:hAnsiTheme="minorHAnsi" w:cstheme="minorHAnsi"/>
          <w:b/>
          <w:bCs/>
          <w:lang w:eastAsia="da-DK"/>
        </w:rPr>
        <w:t>i Grønlands fiskeripolitik</w:t>
      </w:r>
    </w:p>
    <w:p w14:paraId="4DE9FDBF" w14:textId="77777777" w:rsidR="00AC7748" w:rsidRPr="005215FC" w:rsidRDefault="00AC7748" w:rsidP="00023106">
      <w:pPr>
        <w:spacing w:after="120"/>
        <w:contextualSpacing/>
        <w:rPr>
          <w:rFonts w:asciiTheme="minorHAnsi" w:hAnsiTheme="minorHAnsi" w:cstheme="minorHAnsi"/>
          <w:b/>
          <w:bCs/>
          <w:lang w:eastAsia="da-DK"/>
        </w:rPr>
      </w:pPr>
    </w:p>
    <w:p w14:paraId="09BBD2C7" w14:textId="2C0E7F02" w:rsidR="00A87802" w:rsidRDefault="00A87802" w:rsidP="00023106">
      <w:pPr>
        <w:spacing w:after="120"/>
        <w:contextualSpacing/>
        <w:rPr>
          <w:rFonts w:asciiTheme="minorHAnsi" w:hAnsiTheme="minorHAnsi" w:cstheme="minorHAnsi"/>
          <w:b/>
          <w:bCs/>
          <w:lang w:eastAsia="da-DK"/>
        </w:rPr>
      </w:pPr>
      <w:r>
        <w:rPr>
          <w:rFonts w:asciiTheme="minorHAnsi" w:hAnsiTheme="minorHAnsi" w:cstheme="minorHAnsi"/>
          <w:b/>
          <w:bCs/>
          <w:lang w:eastAsia="da-DK"/>
        </w:rPr>
        <w:t>Peder Andersen</w:t>
      </w:r>
    </w:p>
    <w:p w14:paraId="432B3290" w14:textId="405F89DB" w:rsidR="00FC4DE5" w:rsidRDefault="00FC4DE5" w:rsidP="00023106">
      <w:pPr>
        <w:spacing w:after="120"/>
        <w:contextualSpacing/>
        <w:rPr>
          <w:rFonts w:asciiTheme="minorHAnsi" w:hAnsiTheme="minorHAnsi" w:cstheme="minorHAnsi"/>
          <w:b/>
          <w:bCs/>
          <w:lang w:eastAsia="da-DK"/>
        </w:rPr>
      </w:pPr>
    </w:p>
    <w:p w14:paraId="2C387857" w14:textId="76DA9067" w:rsidR="00FC4DE5" w:rsidRPr="005215FC" w:rsidRDefault="00FC4DE5" w:rsidP="00023106">
      <w:pPr>
        <w:spacing w:after="120"/>
        <w:rPr>
          <w:rFonts w:asciiTheme="minorHAnsi" w:hAnsiTheme="minorHAnsi" w:cstheme="minorHAnsi"/>
          <w:bCs/>
          <w:i/>
          <w:lang w:eastAsia="da-DK"/>
        </w:rPr>
      </w:pPr>
      <w:r>
        <w:rPr>
          <w:rFonts w:asciiTheme="minorHAnsi" w:hAnsiTheme="minorHAnsi" w:cstheme="minorHAnsi"/>
          <w:b/>
          <w:bCs/>
          <w:i/>
          <w:lang w:eastAsia="da-DK"/>
        </w:rPr>
        <w:t xml:space="preserve">Resume: </w:t>
      </w:r>
      <w:r>
        <w:rPr>
          <w:rFonts w:asciiTheme="minorHAnsi" w:hAnsiTheme="minorHAnsi" w:cstheme="minorHAnsi"/>
          <w:bCs/>
          <w:i/>
          <w:lang w:eastAsia="da-DK"/>
        </w:rPr>
        <w:t>I forbindelse med en st</w:t>
      </w:r>
      <w:r w:rsidR="00BC1718">
        <w:rPr>
          <w:rFonts w:asciiTheme="minorHAnsi" w:hAnsiTheme="minorHAnsi" w:cstheme="minorHAnsi"/>
          <w:bCs/>
          <w:i/>
          <w:lang w:eastAsia="da-DK"/>
        </w:rPr>
        <w:t>ø</w:t>
      </w:r>
      <w:r>
        <w:rPr>
          <w:rFonts w:asciiTheme="minorHAnsi" w:hAnsiTheme="minorHAnsi" w:cstheme="minorHAnsi"/>
          <w:bCs/>
          <w:i/>
          <w:lang w:eastAsia="da-DK"/>
        </w:rPr>
        <w:t>rre omlægningen af fiskeriforvaltningen vil det væ</w:t>
      </w:r>
      <w:r w:rsidR="00BC1718">
        <w:rPr>
          <w:rFonts w:asciiTheme="minorHAnsi" w:hAnsiTheme="minorHAnsi" w:cstheme="minorHAnsi"/>
          <w:bCs/>
          <w:i/>
          <w:lang w:eastAsia="da-DK"/>
        </w:rPr>
        <w:t>re</w:t>
      </w:r>
      <w:r>
        <w:rPr>
          <w:rFonts w:asciiTheme="minorHAnsi" w:hAnsiTheme="minorHAnsi" w:cstheme="minorHAnsi"/>
          <w:bCs/>
          <w:i/>
          <w:lang w:eastAsia="da-DK"/>
        </w:rPr>
        <w:t xml:space="preserve"> relevant at vurdere, om forvaltningen er hensigtsmæssigt indrettet. I dette Baggrundsnotat præsenteres overvejelser om at oprette Grønlands Kvotefond som en del af en ny fiskeriforvaltning med vægt på at bruge armslængdeprincippet, </w:t>
      </w:r>
      <w:r w:rsidR="00BC1718">
        <w:rPr>
          <w:rFonts w:asciiTheme="minorHAnsi" w:hAnsiTheme="minorHAnsi" w:cstheme="minorHAnsi"/>
          <w:bCs/>
          <w:i/>
          <w:lang w:eastAsia="da-DK"/>
        </w:rPr>
        <w:t xml:space="preserve">sikre </w:t>
      </w:r>
      <w:r>
        <w:rPr>
          <w:rFonts w:asciiTheme="minorHAnsi" w:hAnsiTheme="minorHAnsi" w:cstheme="minorHAnsi"/>
          <w:bCs/>
          <w:i/>
          <w:lang w:eastAsia="da-DK"/>
        </w:rPr>
        <w:t>biologisk, biologisk og socia</w:t>
      </w:r>
      <w:r w:rsidR="00D568DF">
        <w:rPr>
          <w:rFonts w:asciiTheme="minorHAnsi" w:hAnsiTheme="minorHAnsi" w:cstheme="minorHAnsi"/>
          <w:bCs/>
          <w:i/>
          <w:lang w:eastAsia="da-DK"/>
        </w:rPr>
        <w:t>l</w:t>
      </w:r>
      <w:r>
        <w:rPr>
          <w:rFonts w:asciiTheme="minorHAnsi" w:hAnsiTheme="minorHAnsi" w:cstheme="minorHAnsi"/>
          <w:bCs/>
          <w:i/>
          <w:lang w:eastAsia="da-DK"/>
        </w:rPr>
        <w:t xml:space="preserve"> bæredygtighed, og at fiskeressourcerne tilhører samfundet</w:t>
      </w:r>
      <w:r w:rsidR="00BC1718">
        <w:rPr>
          <w:rFonts w:asciiTheme="minorHAnsi" w:hAnsiTheme="minorHAnsi" w:cstheme="minorHAnsi"/>
          <w:bCs/>
          <w:i/>
          <w:lang w:eastAsia="da-DK"/>
        </w:rPr>
        <w:t>,</w:t>
      </w:r>
      <w:r>
        <w:rPr>
          <w:rFonts w:asciiTheme="minorHAnsi" w:hAnsiTheme="minorHAnsi" w:cstheme="minorHAnsi"/>
          <w:bCs/>
          <w:i/>
          <w:lang w:eastAsia="da-DK"/>
        </w:rPr>
        <w:t xml:space="preserve"> og </w:t>
      </w:r>
      <w:r w:rsidR="00D568DF">
        <w:rPr>
          <w:rFonts w:asciiTheme="minorHAnsi" w:hAnsiTheme="minorHAnsi" w:cstheme="minorHAnsi"/>
          <w:bCs/>
          <w:i/>
          <w:lang w:eastAsia="da-DK"/>
        </w:rPr>
        <w:t xml:space="preserve">at </w:t>
      </w:r>
      <w:r>
        <w:rPr>
          <w:rFonts w:asciiTheme="minorHAnsi" w:hAnsiTheme="minorHAnsi" w:cstheme="minorHAnsi"/>
          <w:bCs/>
          <w:i/>
          <w:lang w:eastAsia="da-DK"/>
        </w:rPr>
        <w:t xml:space="preserve">udnyttelsesretten gives under fastsatte vilkår og for en tidsbegrænset periode.  Der ses </w:t>
      </w:r>
      <w:r w:rsidR="00BC1718">
        <w:rPr>
          <w:rFonts w:asciiTheme="minorHAnsi" w:hAnsiTheme="minorHAnsi" w:cstheme="minorHAnsi"/>
          <w:bCs/>
          <w:i/>
          <w:lang w:eastAsia="da-DK"/>
        </w:rPr>
        <w:t xml:space="preserve">bl.a. </w:t>
      </w:r>
      <w:r>
        <w:rPr>
          <w:rFonts w:asciiTheme="minorHAnsi" w:hAnsiTheme="minorHAnsi" w:cstheme="minorHAnsi"/>
          <w:bCs/>
          <w:i/>
          <w:lang w:eastAsia="da-DK"/>
        </w:rPr>
        <w:t xml:space="preserve">på </w:t>
      </w:r>
      <w:r w:rsidR="00BC1718" w:rsidRPr="00BC1718">
        <w:rPr>
          <w:rStyle w:val="Strk"/>
          <w:rFonts w:asciiTheme="minorHAnsi" w:hAnsiTheme="minorHAnsi" w:cstheme="minorHAnsi"/>
          <w:b w:val="0"/>
          <w:i/>
        </w:rPr>
        <w:t>m</w:t>
      </w:r>
      <w:r w:rsidRPr="005215FC">
        <w:rPr>
          <w:rStyle w:val="Strk"/>
          <w:rFonts w:asciiTheme="minorHAnsi" w:hAnsiTheme="minorHAnsi" w:cstheme="minorHAnsi"/>
          <w:b w:val="0"/>
          <w:i/>
        </w:rPr>
        <w:t>ulige områder for brug af en kvote</w:t>
      </w:r>
      <w:r>
        <w:rPr>
          <w:rStyle w:val="Strk"/>
          <w:rFonts w:asciiTheme="minorHAnsi" w:hAnsiTheme="minorHAnsi" w:cstheme="minorHAnsi"/>
          <w:b w:val="0"/>
          <w:i/>
        </w:rPr>
        <w:t>fond</w:t>
      </w:r>
      <w:r w:rsidR="00BC1718">
        <w:rPr>
          <w:rStyle w:val="Strk"/>
          <w:rFonts w:asciiTheme="minorHAnsi" w:hAnsiTheme="minorHAnsi" w:cstheme="minorHAnsi"/>
          <w:b w:val="0"/>
          <w:i/>
        </w:rPr>
        <w:t xml:space="preserve"> og på kvotefondens forskellige muligheder for at fremme de fiskeripolitiske målsætninger.</w:t>
      </w:r>
    </w:p>
    <w:p w14:paraId="0591CCED" w14:textId="77777777" w:rsidR="00A87802" w:rsidRPr="00023106" w:rsidRDefault="00A87802" w:rsidP="00023106">
      <w:pPr>
        <w:spacing w:after="120"/>
        <w:contextualSpacing/>
        <w:rPr>
          <w:rFonts w:asciiTheme="minorHAnsi" w:hAnsiTheme="minorHAnsi" w:cstheme="minorHAnsi"/>
          <w:b/>
          <w:bCs/>
          <w:lang w:eastAsia="da-DK"/>
        </w:rPr>
      </w:pPr>
    </w:p>
    <w:p w14:paraId="456F6625" w14:textId="77777777" w:rsidR="00646044" w:rsidRPr="00132BD8" w:rsidRDefault="00646044" w:rsidP="00B14F56">
      <w:pPr>
        <w:pStyle w:val="Listeafsnit"/>
        <w:numPr>
          <w:ilvl w:val="0"/>
          <w:numId w:val="3"/>
        </w:numPr>
        <w:spacing w:after="120"/>
        <w:rPr>
          <w:rFonts w:asciiTheme="minorHAnsi" w:hAnsiTheme="minorHAnsi" w:cstheme="minorHAnsi"/>
          <w:b/>
          <w:bCs/>
          <w:sz w:val="24"/>
          <w:szCs w:val="24"/>
          <w:lang w:eastAsia="da-DK"/>
        </w:rPr>
      </w:pPr>
      <w:r w:rsidRPr="00132BD8">
        <w:rPr>
          <w:rFonts w:asciiTheme="minorHAnsi" w:hAnsiTheme="minorHAnsi" w:cstheme="minorHAnsi"/>
          <w:b/>
          <w:bCs/>
          <w:sz w:val="24"/>
          <w:szCs w:val="24"/>
          <w:lang w:eastAsia="da-DK"/>
        </w:rPr>
        <w:t>Indledning</w:t>
      </w:r>
    </w:p>
    <w:p w14:paraId="5B9CD485" w14:textId="64D7CD8D" w:rsidR="00990D00" w:rsidRDefault="00646044" w:rsidP="00023106">
      <w:pPr>
        <w:spacing w:after="120"/>
        <w:contextualSpacing/>
        <w:rPr>
          <w:rFonts w:asciiTheme="minorHAnsi" w:hAnsiTheme="minorHAnsi" w:cstheme="minorHAnsi"/>
          <w:bCs/>
          <w:lang w:eastAsia="da-DK"/>
        </w:rPr>
      </w:pPr>
      <w:r w:rsidRPr="00646044">
        <w:rPr>
          <w:rFonts w:asciiTheme="minorHAnsi" w:hAnsiTheme="minorHAnsi" w:cstheme="minorHAnsi"/>
          <w:bCs/>
          <w:lang w:eastAsia="da-DK"/>
        </w:rPr>
        <w:t xml:space="preserve">Formålet </w:t>
      </w:r>
      <w:r>
        <w:rPr>
          <w:rFonts w:asciiTheme="minorHAnsi" w:hAnsiTheme="minorHAnsi" w:cstheme="minorHAnsi"/>
          <w:bCs/>
          <w:lang w:eastAsia="da-DK"/>
        </w:rPr>
        <w:t>med de</w:t>
      </w:r>
      <w:r w:rsidR="007551FE">
        <w:rPr>
          <w:rFonts w:asciiTheme="minorHAnsi" w:hAnsiTheme="minorHAnsi" w:cstheme="minorHAnsi"/>
          <w:bCs/>
          <w:lang w:eastAsia="da-DK"/>
        </w:rPr>
        <w:t>tte Baggrundsnotat</w:t>
      </w:r>
      <w:r w:rsidR="007F3111">
        <w:rPr>
          <w:rFonts w:asciiTheme="minorHAnsi" w:hAnsiTheme="minorHAnsi" w:cstheme="minorHAnsi"/>
          <w:bCs/>
          <w:lang w:eastAsia="da-DK"/>
        </w:rPr>
        <w:t xml:space="preserve"> </w:t>
      </w:r>
      <w:r>
        <w:rPr>
          <w:rFonts w:asciiTheme="minorHAnsi" w:hAnsiTheme="minorHAnsi" w:cstheme="minorHAnsi"/>
          <w:bCs/>
          <w:lang w:eastAsia="da-DK"/>
        </w:rPr>
        <w:t xml:space="preserve">er </w:t>
      </w:r>
      <w:r w:rsidR="007F3111">
        <w:rPr>
          <w:rFonts w:asciiTheme="minorHAnsi" w:hAnsiTheme="minorHAnsi" w:cstheme="minorHAnsi"/>
          <w:bCs/>
          <w:lang w:eastAsia="da-DK"/>
        </w:rPr>
        <w:t>at give en kort introduktion</w:t>
      </w:r>
      <w:r w:rsidR="00AE3483">
        <w:rPr>
          <w:rFonts w:asciiTheme="minorHAnsi" w:hAnsiTheme="minorHAnsi" w:cstheme="minorHAnsi"/>
          <w:bCs/>
          <w:lang w:eastAsia="da-DK"/>
        </w:rPr>
        <w:t xml:space="preserve"> til</w:t>
      </w:r>
      <w:r w:rsidR="007F3111">
        <w:rPr>
          <w:rFonts w:asciiTheme="minorHAnsi" w:hAnsiTheme="minorHAnsi" w:cstheme="minorHAnsi"/>
          <w:bCs/>
          <w:lang w:eastAsia="da-DK"/>
        </w:rPr>
        <w:t xml:space="preserve"> brugen af en kvote</w:t>
      </w:r>
      <w:r w:rsidR="00BC1718">
        <w:rPr>
          <w:rFonts w:asciiTheme="minorHAnsi" w:hAnsiTheme="minorHAnsi" w:cstheme="minorHAnsi"/>
          <w:bCs/>
          <w:lang w:eastAsia="da-DK"/>
        </w:rPr>
        <w:t>fond</w:t>
      </w:r>
      <w:r w:rsidR="007F3111">
        <w:rPr>
          <w:rFonts w:asciiTheme="minorHAnsi" w:hAnsiTheme="minorHAnsi" w:cstheme="minorHAnsi"/>
          <w:bCs/>
          <w:lang w:eastAsia="da-DK"/>
        </w:rPr>
        <w:t xml:space="preserve"> i fiskeripolitikken med fokus </w:t>
      </w:r>
      <w:r>
        <w:rPr>
          <w:rFonts w:asciiTheme="minorHAnsi" w:hAnsiTheme="minorHAnsi" w:cstheme="minorHAnsi"/>
          <w:bCs/>
          <w:lang w:eastAsia="da-DK"/>
        </w:rPr>
        <w:t xml:space="preserve">på </w:t>
      </w:r>
      <w:r w:rsidR="007F3111">
        <w:rPr>
          <w:rFonts w:asciiTheme="minorHAnsi" w:hAnsiTheme="minorHAnsi" w:cstheme="minorHAnsi"/>
          <w:bCs/>
          <w:lang w:eastAsia="da-DK"/>
        </w:rPr>
        <w:t xml:space="preserve">de </w:t>
      </w:r>
      <w:r>
        <w:rPr>
          <w:rFonts w:asciiTheme="minorHAnsi" w:hAnsiTheme="minorHAnsi" w:cstheme="minorHAnsi"/>
          <w:bCs/>
          <w:lang w:eastAsia="da-DK"/>
        </w:rPr>
        <w:t>økonomiske aspekter</w:t>
      </w:r>
      <w:r w:rsidR="00AE3483">
        <w:rPr>
          <w:rFonts w:asciiTheme="minorHAnsi" w:hAnsiTheme="minorHAnsi" w:cstheme="minorHAnsi"/>
          <w:bCs/>
          <w:lang w:eastAsia="da-DK"/>
        </w:rPr>
        <w:t>. Der ses</w:t>
      </w:r>
      <w:r w:rsidR="00197C38">
        <w:rPr>
          <w:rFonts w:asciiTheme="minorHAnsi" w:hAnsiTheme="minorHAnsi" w:cstheme="minorHAnsi"/>
          <w:bCs/>
          <w:lang w:eastAsia="da-DK"/>
        </w:rPr>
        <w:t xml:space="preserve"> på</w:t>
      </w:r>
      <w:r w:rsidR="00D9222A">
        <w:rPr>
          <w:rFonts w:asciiTheme="minorHAnsi" w:hAnsiTheme="minorHAnsi" w:cstheme="minorHAnsi"/>
          <w:bCs/>
          <w:lang w:eastAsia="da-DK"/>
        </w:rPr>
        <w:t xml:space="preserve"> anvende</w:t>
      </w:r>
      <w:r w:rsidR="00AE3483">
        <w:rPr>
          <w:rFonts w:asciiTheme="minorHAnsi" w:hAnsiTheme="minorHAnsi" w:cstheme="minorHAnsi"/>
          <w:bCs/>
          <w:lang w:eastAsia="da-DK"/>
        </w:rPr>
        <w:t>lsen</w:t>
      </w:r>
      <w:r w:rsidR="00D9222A">
        <w:rPr>
          <w:rFonts w:asciiTheme="minorHAnsi" w:hAnsiTheme="minorHAnsi" w:cstheme="minorHAnsi"/>
          <w:bCs/>
          <w:lang w:eastAsia="da-DK"/>
        </w:rPr>
        <w:t xml:space="preserve"> </w:t>
      </w:r>
      <w:r>
        <w:rPr>
          <w:rFonts w:asciiTheme="minorHAnsi" w:hAnsiTheme="minorHAnsi" w:cstheme="minorHAnsi"/>
          <w:bCs/>
          <w:lang w:eastAsia="da-DK"/>
        </w:rPr>
        <w:t xml:space="preserve">en </w:t>
      </w:r>
      <w:r w:rsidR="00D9222A">
        <w:rPr>
          <w:rFonts w:asciiTheme="minorHAnsi" w:hAnsiTheme="minorHAnsi" w:cstheme="minorHAnsi"/>
          <w:bCs/>
          <w:lang w:eastAsia="da-DK"/>
        </w:rPr>
        <w:t>offentlig</w:t>
      </w:r>
      <w:r w:rsidR="00197C38">
        <w:rPr>
          <w:rFonts w:asciiTheme="minorHAnsi" w:hAnsiTheme="minorHAnsi" w:cstheme="minorHAnsi"/>
          <w:bCs/>
          <w:lang w:eastAsia="da-DK"/>
        </w:rPr>
        <w:t>t</w:t>
      </w:r>
      <w:r w:rsidR="00D9222A">
        <w:rPr>
          <w:rFonts w:asciiTheme="minorHAnsi" w:hAnsiTheme="minorHAnsi" w:cstheme="minorHAnsi"/>
          <w:bCs/>
          <w:lang w:eastAsia="da-DK"/>
        </w:rPr>
        <w:t xml:space="preserve"> ejet </w:t>
      </w:r>
      <w:r>
        <w:rPr>
          <w:rFonts w:asciiTheme="minorHAnsi" w:hAnsiTheme="minorHAnsi" w:cstheme="minorHAnsi"/>
          <w:bCs/>
          <w:lang w:eastAsia="da-DK"/>
        </w:rPr>
        <w:t>kvote</w:t>
      </w:r>
      <w:r w:rsidR="00BC1718">
        <w:rPr>
          <w:rFonts w:asciiTheme="minorHAnsi" w:hAnsiTheme="minorHAnsi" w:cstheme="minorHAnsi"/>
          <w:bCs/>
          <w:lang w:eastAsia="da-DK"/>
        </w:rPr>
        <w:t>fond</w:t>
      </w:r>
      <w:r w:rsidR="00D9222A">
        <w:rPr>
          <w:rFonts w:asciiTheme="minorHAnsi" w:hAnsiTheme="minorHAnsi" w:cstheme="minorHAnsi"/>
          <w:bCs/>
          <w:lang w:eastAsia="da-DK"/>
        </w:rPr>
        <w:t xml:space="preserve">, hvor </w:t>
      </w:r>
      <w:r w:rsidR="007F3111">
        <w:rPr>
          <w:rFonts w:asciiTheme="minorHAnsi" w:hAnsiTheme="minorHAnsi" w:cstheme="minorHAnsi"/>
          <w:bCs/>
          <w:lang w:eastAsia="da-DK"/>
        </w:rPr>
        <w:t>en kvote</w:t>
      </w:r>
      <w:r w:rsidR="00BC1718">
        <w:rPr>
          <w:rFonts w:asciiTheme="minorHAnsi" w:hAnsiTheme="minorHAnsi" w:cstheme="minorHAnsi"/>
          <w:bCs/>
          <w:lang w:eastAsia="da-DK"/>
        </w:rPr>
        <w:t>fonds</w:t>
      </w:r>
      <w:r w:rsidR="007F3111">
        <w:rPr>
          <w:rFonts w:asciiTheme="minorHAnsi" w:hAnsiTheme="minorHAnsi" w:cstheme="minorHAnsi"/>
          <w:bCs/>
          <w:lang w:eastAsia="da-DK"/>
        </w:rPr>
        <w:t xml:space="preserve"> </w:t>
      </w:r>
      <w:r w:rsidR="00D9222A">
        <w:rPr>
          <w:rFonts w:asciiTheme="minorHAnsi" w:hAnsiTheme="minorHAnsi" w:cstheme="minorHAnsi"/>
          <w:bCs/>
          <w:lang w:eastAsia="da-DK"/>
        </w:rPr>
        <w:t xml:space="preserve">kvoter eller kvoteandele kan indgå i </w:t>
      </w:r>
      <w:r w:rsidR="007F3111">
        <w:rPr>
          <w:rFonts w:asciiTheme="minorHAnsi" w:hAnsiTheme="minorHAnsi" w:cstheme="minorHAnsi"/>
          <w:bCs/>
          <w:lang w:eastAsia="da-DK"/>
        </w:rPr>
        <w:t xml:space="preserve">tilrettelæggelsen af </w:t>
      </w:r>
      <w:r w:rsidR="00D9222A">
        <w:rPr>
          <w:rFonts w:asciiTheme="minorHAnsi" w:hAnsiTheme="minorHAnsi" w:cstheme="minorHAnsi"/>
          <w:bCs/>
          <w:lang w:eastAsia="da-DK"/>
        </w:rPr>
        <w:t>fiskeripolitikken</w:t>
      </w:r>
      <w:r w:rsidR="007F3111">
        <w:rPr>
          <w:rFonts w:asciiTheme="minorHAnsi" w:hAnsiTheme="minorHAnsi" w:cstheme="minorHAnsi"/>
          <w:bCs/>
          <w:lang w:eastAsia="da-DK"/>
        </w:rPr>
        <w:t xml:space="preserve">. </w:t>
      </w:r>
      <w:r w:rsidR="00D9222A">
        <w:rPr>
          <w:rFonts w:asciiTheme="minorHAnsi" w:hAnsiTheme="minorHAnsi" w:cstheme="minorHAnsi"/>
          <w:bCs/>
          <w:lang w:eastAsia="da-DK"/>
        </w:rPr>
        <w:t xml:space="preserve"> </w:t>
      </w:r>
    </w:p>
    <w:p w14:paraId="33E99E09" w14:textId="1152417C" w:rsidR="00BC1718" w:rsidRDefault="00BC1718" w:rsidP="00023106">
      <w:pPr>
        <w:spacing w:after="120"/>
        <w:contextualSpacing/>
        <w:rPr>
          <w:rFonts w:asciiTheme="minorHAnsi" w:hAnsiTheme="minorHAnsi" w:cstheme="minorHAnsi"/>
          <w:bCs/>
          <w:lang w:eastAsia="da-DK"/>
        </w:rPr>
      </w:pPr>
    </w:p>
    <w:p w14:paraId="1BA6F4F6" w14:textId="79B95EB3" w:rsidR="00BC1718" w:rsidRPr="00BC1718" w:rsidRDefault="00BC1718" w:rsidP="00023106">
      <w:pPr>
        <w:spacing w:after="120"/>
        <w:contextualSpacing/>
        <w:rPr>
          <w:rFonts w:asciiTheme="minorHAnsi" w:hAnsiTheme="minorHAnsi" w:cstheme="minorHAnsi"/>
          <w:bCs/>
          <w:lang w:eastAsia="da-DK"/>
        </w:rPr>
      </w:pPr>
      <w:r>
        <w:rPr>
          <w:rFonts w:asciiTheme="minorHAnsi" w:hAnsiTheme="minorHAnsi" w:cstheme="minorHAnsi"/>
          <w:bCs/>
          <w:lang w:eastAsia="da-DK"/>
        </w:rPr>
        <w:t>Baggrunden for at vurdere en kvotefonds rolle i fiskeripolitikken er, at i</w:t>
      </w:r>
      <w:r w:rsidRPr="005215FC">
        <w:rPr>
          <w:rFonts w:asciiTheme="minorHAnsi" w:hAnsiTheme="minorHAnsi" w:cstheme="minorHAnsi"/>
          <w:bCs/>
          <w:lang w:eastAsia="da-DK"/>
        </w:rPr>
        <w:t xml:space="preserve"> forbindelse med en større omlægning af fiskeriforvaltningen vil det være relevant at vurdere, om forvaltningen er hensigtsmæssigt indrettet. </w:t>
      </w:r>
      <w:r>
        <w:rPr>
          <w:rFonts w:asciiTheme="minorHAnsi" w:hAnsiTheme="minorHAnsi" w:cstheme="minorHAnsi"/>
          <w:bCs/>
          <w:lang w:eastAsia="da-DK"/>
        </w:rPr>
        <w:t xml:space="preserve">Det kan i den forbindelse være relevant at overveje </w:t>
      </w:r>
      <w:r w:rsidRPr="005215FC">
        <w:rPr>
          <w:rFonts w:asciiTheme="minorHAnsi" w:hAnsiTheme="minorHAnsi" w:cstheme="minorHAnsi"/>
          <w:bCs/>
          <w:lang w:eastAsia="da-DK"/>
        </w:rPr>
        <w:t xml:space="preserve">at oprette Grønlands Kvotefond som en del af en ny fiskeriforvaltning med vægt på at bruge armslængdeprincippet, </w:t>
      </w:r>
      <w:r>
        <w:rPr>
          <w:rFonts w:asciiTheme="minorHAnsi" w:hAnsiTheme="minorHAnsi" w:cstheme="minorHAnsi"/>
          <w:bCs/>
          <w:lang w:eastAsia="da-DK"/>
        </w:rPr>
        <w:t xml:space="preserve">sikre </w:t>
      </w:r>
      <w:r w:rsidRPr="005215FC">
        <w:rPr>
          <w:rFonts w:asciiTheme="minorHAnsi" w:hAnsiTheme="minorHAnsi" w:cstheme="minorHAnsi"/>
          <w:bCs/>
          <w:lang w:eastAsia="da-DK"/>
        </w:rPr>
        <w:t xml:space="preserve">biologisk, </w:t>
      </w:r>
      <w:r w:rsidR="00D568DF">
        <w:rPr>
          <w:rFonts w:asciiTheme="minorHAnsi" w:hAnsiTheme="minorHAnsi" w:cstheme="minorHAnsi"/>
          <w:bCs/>
          <w:lang w:eastAsia="da-DK"/>
        </w:rPr>
        <w:t>økonomisk</w:t>
      </w:r>
      <w:r w:rsidRPr="005215FC">
        <w:rPr>
          <w:rFonts w:asciiTheme="minorHAnsi" w:hAnsiTheme="minorHAnsi" w:cstheme="minorHAnsi"/>
          <w:bCs/>
          <w:lang w:eastAsia="da-DK"/>
        </w:rPr>
        <w:t xml:space="preserve"> og socia</w:t>
      </w:r>
      <w:r>
        <w:rPr>
          <w:rFonts w:asciiTheme="minorHAnsi" w:hAnsiTheme="minorHAnsi" w:cstheme="minorHAnsi"/>
          <w:bCs/>
          <w:lang w:eastAsia="da-DK"/>
        </w:rPr>
        <w:t>l</w:t>
      </w:r>
      <w:r w:rsidRPr="005215FC">
        <w:rPr>
          <w:rFonts w:asciiTheme="minorHAnsi" w:hAnsiTheme="minorHAnsi" w:cstheme="minorHAnsi"/>
          <w:bCs/>
          <w:lang w:eastAsia="da-DK"/>
        </w:rPr>
        <w:t xml:space="preserve"> bæredygtighed, og at fiskeressourcerne tilhører samfundet</w:t>
      </w:r>
      <w:r>
        <w:rPr>
          <w:rFonts w:asciiTheme="minorHAnsi" w:hAnsiTheme="minorHAnsi" w:cstheme="minorHAnsi"/>
          <w:bCs/>
          <w:lang w:eastAsia="da-DK"/>
        </w:rPr>
        <w:t>,</w:t>
      </w:r>
      <w:r w:rsidRPr="005215FC">
        <w:rPr>
          <w:rFonts w:asciiTheme="minorHAnsi" w:hAnsiTheme="minorHAnsi" w:cstheme="minorHAnsi"/>
          <w:bCs/>
          <w:lang w:eastAsia="da-DK"/>
        </w:rPr>
        <w:t xml:space="preserve"> og </w:t>
      </w:r>
      <w:r w:rsidR="00D568DF">
        <w:rPr>
          <w:rFonts w:asciiTheme="minorHAnsi" w:hAnsiTheme="minorHAnsi" w:cstheme="minorHAnsi"/>
          <w:bCs/>
          <w:lang w:eastAsia="da-DK"/>
        </w:rPr>
        <w:t xml:space="preserve">at </w:t>
      </w:r>
      <w:r w:rsidRPr="005215FC">
        <w:rPr>
          <w:rFonts w:asciiTheme="minorHAnsi" w:hAnsiTheme="minorHAnsi" w:cstheme="minorHAnsi"/>
          <w:bCs/>
          <w:lang w:eastAsia="da-DK"/>
        </w:rPr>
        <w:t>udnyttelsesretten gives under fastsatte vilkår og for en tidsbegrænset periode.</w:t>
      </w:r>
    </w:p>
    <w:p w14:paraId="648B1C86" w14:textId="77777777" w:rsidR="00990D00" w:rsidRDefault="00990D00" w:rsidP="00023106">
      <w:pPr>
        <w:spacing w:after="120"/>
        <w:contextualSpacing/>
        <w:rPr>
          <w:rFonts w:asciiTheme="minorHAnsi" w:hAnsiTheme="minorHAnsi" w:cstheme="minorHAnsi"/>
          <w:bCs/>
          <w:lang w:eastAsia="da-DK"/>
        </w:rPr>
      </w:pPr>
    </w:p>
    <w:p w14:paraId="5DAE8404" w14:textId="51F47F4E" w:rsidR="00405681" w:rsidRDefault="00990D00" w:rsidP="00023106">
      <w:pPr>
        <w:spacing w:after="120"/>
        <w:contextualSpacing/>
        <w:rPr>
          <w:rFonts w:asciiTheme="minorHAnsi" w:hAnsiTheme="minorHAnsi" w:cstheme="minorHAnsi"/>
          <w:bCs/>
          <w:lang w:eastAsia="da-DK"/>
        </w:rPr>
      </w:pPr>
      <w:r>
        <w:rPr>
          <w:rFonts w:asciiTheme="minorHAnsi" w:hAnsiTheme="minorHAnsi" w:cstheme="minorHAnsi"/>
          <w:bCs/>
          <w:lang w:eastAsia="da-DK"/>
        </w:rPr>
        <w:t xml:space="preserve">For at kunne </w:t>
      </w:r>
      <w:r w:rsidR="007F3111">
        <w:rPr>
          <w:rFonts w:asciiTheme="minorHAnsi" w:hAnsiTheme="minorHAnsi" w:cstheme="minorHAnsi"/>
          <w:bCs/>
          <w:lang w:eastAsia="da-DK"/>
        </w:rPr>
        <w:t xml:space="preserve">tilgodese </w:t>
      </w:r>
      <w:r w:rsidR="00646044">
        <w:rPr>
          <w:rFonts w:asciiTheme="minorHAnsi" w:hAnsiTheme="minorHAnsi" w:cstheme="minorHAnsi"/>
          <w:bCs/>
          <w:lang w:eastAsia="da-DK"/>
        </w:rPr>
        <w:t>de forskellige målsætninger i den grønlandske fiskeripolitik</w:t>
      </w:r>
      <w:r>
        <w:rPr>
          <w:rFonts w:asciiTheme="minorHAnsi" w:hAnsiTheme="minorHAnsi" w:cstheme="minorHAnsi"/>
          <w:bCs/>
          <w:lang w:eastAsia="da-DK"/>
        </w:rPr>
        <w:t xml:space="preserve"> er det relevant at undersøge, om brugen af </w:t>
      </w:r>
      <w:r w:rsidR="007551FE">
        <w:rPr>
          <w:rFonts w:asciiTheme="minorHAnsi" w:hAnsiTheme="minorHAnsi" w:cstheme="minorHAnsi"/>
          <w:bCs/>
          <w:lang w:eastAsia="da-DK"/>
        </w:rPr>
        <w:t xml:space="preserve">en </w:t>
      </w:r>
      <w:r>
        <w:rPr>
          <w:rFonts w:asciiTheme="minorHAnsi" w:hAnsiTheme="minorHAnsi" w:cstheme="minorHAnsi"/>
          <w:bCs/>
          <w:lang w:eastAsia="da-DK"/>
        </w:rPr>
        <w:t>offentlig kvote</w:t>
      </w:r>
      <w:r w:rsidR="00BC1718">
        <w:rPr>
          <w:rFonts w:asciiTheme="minorHAnsi" w:hAnsiTheme="minorHAnsi" w:cstheme="minorHAnsi"/>
          <w:bCs/>
          <w:lang w:eastAsia="da-DK"/>
        </w:rPr>
        <w:t>fond</w:t>
      </w:r>
      <w:r>
        <w:rPr>
          <w:rFonts w:asciiTheme="minorHAnsi" w:hAnsiTheme="minorHAnsi" w:cstheme="minorHAnsi"/>
          <w:bCs/>
          <w:lang w:eastAsia="da-DK"/>
        </w:rPr>
        <w:t xml:space="preserve"> sammen med traditionelle reguleringer kan være med til at sikre en bedre målopfyldelse</w:t>
      </w:r>
      <w:r w:rsidR="00D9222A">
        <w:rPr>
          <w:rFonts w:asciiTheme="minorHAnsi" w:hAnsiTheme="minorHAnsi" w:cstheme="minorHAnsi"/>
          <w:bCs/>
          <w:lang w:eastAsia="da-DK"/>
        </w:rPr>
        <w:t xml:space="preserve">. </w:t>
      </w:r>
    </w:p>
    <w:p w14:paraId="0B0B79F4" w14:textId="77777777" w:rsidR="00405681" w:rsidRDefault="00405681" w:rsidP="00023106">
      <w:pPr>
        <w:spacing w:after="120"/>
        <w:contextualSpacing/>
        <w:rPr>
          <w:rFonts w:asciiTheme="minorHAnsi" w:hAnsiTheme="minorHAnsi" w:cstheme="minorHAnsi"/>
          <w:bCs/>
          <w:lang w:eastAsia="da-DK"/>
        </w:rPr>
      </w:pPr>
    </w:p>
    <w:p w14:paraId="382E5F44" w14:textId="1B820AAA" w:rsidR="00D86F5A" w:rsidRDefault="00405681" w:rsidP="00023106">
      <w:pPr>
        <w:spacing w:after="120"/>
        <w:contextualSpacing/>
        <w:rPr>
          <w:rFonts w:asciiTheme="minorHAnsi" w:hAnsiTheme="minorHAnsi" w:cstheme="minorHAnsi"/>
          <w:bCs/>
          <w:lang w:eastAsia="da-DK"/>
        </w:rPr>
      </w:pPr>
      <w:r>
        <w:rPr>
          <w:rFonts w:asciiTheme="minorHAnsi" w:hAnsiTheme="minorHAnsi" w:cstheme="minorHAnsi"/>
          <w:bCs/>
          <w:lang w:eastAsia="da-DK"/>
        </w:rPr>
        <w:t>De c</w:t>
      </w:r>
      <w:r w:rsidR="00D9222A">
        <w:rPr>
          <w:rFonts w:asciiTheme="minorHAnsi" w:hAnsiTheme="minorHAnsi" w:cstheme="minorHAnsi"/>
          <w:bCs/>
          <w:lang w:eastAsia="da-DK"/>
        </w:rPr>
        <w:t xml:space="preserve">entrale elementer i </w:t>
      </w:r>
      <w:r>
        <w:rPr>
          <w:rFonts w:asciiTheme="minorHAnsi" w:hAnsiTheme="minorHAnsi" w:cstheme="minorHAnsi"/>
          <w:bCs/>
          <w:lang w:eastAsia="da-DK"/>
        </w:rPr>
        <w:t xml:space="preserve">den fremtidige </w:t>
      </w:r>
      <w:r w:rsidR="00D9222A">
        <w:rPr>
          <w:rFonts w:asciiTheme="minorHAnsi" w:hAnsiTheme="minorHAnsi" w:cstheme="minorHAnsi"/>
          <w:bCs/>
          <w:lang w:eastAsia="da-DK"/>
        </w:rPr>
        <w:t>fiskeripolitik fremgår af kommissoriet for Fiskerikommissionen</w:t>
      </w:r>
      <w:r w:rsidR="00646044">
        <w:rPr>
          <w:rFonts w:asciiTheme="minorHAnsi" w:hAnsiTheme="minorHAnsi" w:cstheme="minorHAnsi"/>
          <w:bCs/>
          <w:lang w:eastAsia="da-DK"/>
        </w:rPr>
        <w:t xml:space="preserve">, herunder </w:t>
      </w:r>
      <w:r w:rsidR="00D9222A">
        <w:rPr>
          <w:rFonts w:asciiTheme="minorHAnsi" w:hAnsiTheme="minorHAnsi" w:cstheme="minorHAnsi"/>
          <w:bCs/>
          <w:lang w:eastAsia="da-DK"/>
        </w:rPr>
        <w:t xml:space="preserve">fokus på biologisk og økonomisk bæredygtighed, </w:t>
      </w:r>
      <w:r w:rsidR="00646044">
        <w:rPr>
          <w:rFonts w:asciiTheme="minorHAnsi" w:hAnsiTheme="minorHAnsi" w:cstheme="minorHAnsi"/>
          <w:bCs/>
          <w:lang w:eastAsia="da-DK"/>
        </w:rPr>
        <w:t xml:space="preserve">effektivitet, spredning af ejendomsretten, </w:t>
      </w:r>
      <w:r w:rsidR="00990D00">
        <w:rPr>
          <w:rFonts w:asciiTheme="minorHAnsi" w:hAnsiTheme="minorHAnsi" w:cstheme="minorHAnsi"/>
          <w:bCs/>
          <w:lang w:eastAsia="da-DK"/>
        </w:rPr>
        <w:t xml:space="preserve">strukturtilpasning, </w:t>
      </w:r>
      <w:r w:rsidR="00646044">
        <w:rPr>
          <w:rFonts w:asciiTheme="minorHAnsi" w:hAnsiTheme="minorHAnsi" w:cstheme="minorHAnsi"/>
          <w:bCs/>
          <w:lang w:eastAsia="da-DK"/>
        </w:rPr>
        <w:t>generationsskifte</w:t>
      </w:r>
      <w:r w:rsidR="00990D00">
        <w:rPr>
          <w:rFonts w:asciiTheme="minorHAnsi" w:hAnsiTheme="minorHAnsi" w:cstheme="minorHAnsi"/>
          <w:bCs/>
          <w:lang w:eastAsia="da-DK"/>
        </w:rPr>
        <w:t xml:space="preserve">, </w:t>
      </w:r>
      <w:r w:rsidR="00D9222A">
        <w:rPr>
          <w:rFonts w:asciiTheme="minorHAnsi" w:hAnsiTheme="minorHAnsi" w:cstheme="minorHAnsi"/>
          <w:bCs/>
          <w:lang w:eastAsia="da-DK"/>
        </w:rPr>
        <w:t xml:space="preserve">adgang </w:t>
      </w:r>
      <w:r w:rsidR="00646044">
        <w:rPr>
          <w:rFonts w:asciiTheme="minorHAnsi" w:hAnsiTheme="minorHAnsi" w:cstheme="minorHAnsi"/>
          <w:bCs/>
          <w:lang w:eastAsia="da-DK"/>
        </w:rPr>
        <w:t>for unge fiskere</w:t>
      </w:r>
      <w:r w:rsidR="00D9222A">
        <w:rPr>
          <w:rFonts w:asciiTheme="minorHAnsi" w:hAnsiTheme="minorHAnsi" w:cstheme="minorHAnsi"/>
          <w:bCs/>
          <w:lang w:eastAsia="da-DK"/>
        </w:rPr>
        <w:t>, og samtidigt med fokus på en</w:t>
      </w:r>
      <w:r w:rsidR="00646044">
        <w:rPr>
          <w:rFonts w:asciiTheme="minorHAnsi" w:hAnsiTheme="minorHAnsi" w:cstheme="minorHAnsi"/>
          <w:bCs/>
          <w:lang w:eastAsia="da-DK"/>
        </w:rPr>
        <w:t xml:space="preserve"> stabil</w:t>
      </w:r>
      <w:r w:rsidR="00D86F5A">
        <w:rPr>
          <w:rFonts w:asciiTheme="minorHAnsi" w:hAnsiTheme="minorHAnsi" w:cstheme="minorHAnsi"/>
          <w:bCs/>
          <w:lang w:eastAsia="da-DK"/>
        </w:rPr>
        <w:t xml:space="preserve">, </w:t>
      </w:r>
      <w:r w:rsidR="00646044">
        <w:rPr>
          <w:rFonts w:asciiTheme="minorHAnsi" w:hAnsiTheme="minorHAnsi" w:cstheme="minorHAnsi"/>
          <w:bCs/>
          <w:lang w:eastAsia="da-DK"/>
        </w:rPr>
        <w:t xml:space="preserve">høj beskæftigelse </w:t>
      </w:r>
      <w:r w:rsidR="00D86F5A">
        <w:rPr>
          <w:rFonts w:asciiTheme="minorHAnsi" w:hAnsiTheme="minorHAnsi" w:cstheme="minorHAnsi"/>
          <w:bCs/>
          <w:lang w:eastAsia="da-DK"/>
        </w:rPr>
        <w:t xml:space="preserve">og gode arbejdsforhold i fiskerisektoren </w:t>
      </w:r>
      <w:r w:rsidR="00646044">
        <w:rPr>
          <w:rFonts w:asciiTheme="minorHAnsi" w:hAnsiTheme="minorHAnsi" w:cstheme="minorHAnsi"/>
          <w:bCs/>
          <w:lang w:eastAsia="da-DK"/>
        </w:rPr>
        <w:t xml:space="preserve">og </w:t>
      </w:r>
      <w:r w:rsidR="00990D00">
        <w:rPr>
          <w:rFonts w:asciiTheme="minorHAnsi" w:hAnsiTheme="minorHAnsi" w:cstheme="minorHAnsi"/>
          <w:bCs/>
          <w:lang w:eastAsia="da-DK"/>
        </w:rPr>
        <w:t xml:space="preserve">hensyntagen til </w:t>
      </w:r>
      <w:r w:rsidR="00D86F5A">
        <w:rPr>
          <w:rFonts w:asciiTheme="minorHAnsi" w:hAnsiTheme="minorHAnsi" w:cstheme="minorHAnsi"/>
          <w:bCs/>
          <w:lang w:eastAsia="da-DK"/>
        </w:rPr>
        <w:t>regional</w:t>
      </w:r>
      <w:r w:rsidR="00D568DF">
        <w:rPr>
          <w:rFonts w:asciiTheme="minorHAnsi" w:hAnsiTheme="minorHAnsi" w:cstheme="minorHAnsi"/>
          <w:bCs/>
          <w:lang w:eastAsia="da-DK"/>
        </w:rPr>
        <w:t>e</w:t>
      </w:r>
      <w:r w:rsidR="00D86F5A">
        <w:rPr>
          <w:rFonts w:asciiTheme="minorHAnsi" w:hAnsiTheme="minorHAnsi" w:cstheme="minorHAnsi"/>
          <w:bCs/>
          <w:lang w:eastAsia="da-DK"/>
        </w:rPr>
        <w:t xml:space="preserve"> forhold. </w:t>
      </w:r>
      <w:r w:rsidR="00BC1718">
        <w:rPr>
          <w:rFonts w:asciiTheme="minorHAnsi" w:hAnsiTheme="minorHAnsi" w:cstheme="minorHAnsi"/>
          <w:bCs/>
          <w:lang w:eastAsia="da-DK"/>
        </w:rPr>
        <w:t>Hertil kommer armslængdeprincippet.</w:t>
      </w:r>
    </w:p>
    <w:p w14:paraId="0FB333AD" w14:textId="77777777" w:rsidR="00D86F5A" w:rsidRDefault="00D86F5A" w:rsidP="00023106">
      <w:pPr>
        <w:spacing w:after="120"/>
        <w:contextualSpacing/>
        <w:rPr>
          <w:rFonts w:asciiTheme="minorHAnsi" w:hAnsiTheme="minorHAnsi" w:cstheme="minorHAnsi"/>
          <w:bCs/>
          <w:lang w:eastAsia="da-DK"/>
        </w:rPr>
      </w:pPr>
    </w:p>
    <w:p w14:paraId="525239B7" w14:textId="0FD1C3F4" w:rsidR="00646044" w:rsidRPr="00646044" w:rsidRDefault="00D86F5A" w:rsidP="00023106">
      <w:pPr>
        <w:spacing w:after="120"/>
        <w:contextualSpacing/>
        <w:rPr>
          <w:rFonts w:asciiTheme="minorHAnsi" w:hAnsiTheme="minorHAnsi" w:cstheme="minorHAnsi"/>
          <w:bCs/>
          <w:lang w:eastAsia="da-DK"/>
        </w:rPr>
      </w:pPr>
      <w:r>
        <w:rPr>
          <w:rFonts w:asciiTheme="minorHAnsi" w:hAnsiTheme="minorHAnsi" w:cstheme="minorHAnsi"/>
          <w:bCs/>
          <w:lang w:eastAsia="da-DK"/>
        </w:rPr>
        <w:t>At etablere og drive en kvote</w:t>
      </w:r>
      <w:r w:rsidR="00BC1718">
        <w:rPr>
          <w:rFonts w:asciiTheme="minorHAnsi" w:hAnsiTheme="minorHAnsi" w:cstheme="minorHAnsi"/>
          <w:bCs/>
          <w:lang w:eastAsia="da-DK"/>
        </w:rPr>
        <w:t>fond</w:t>
      </w:r>
      <w:r>
        <w:rPr>
          <w:rFonts w:asciiTheme="minorHAnsi" w:hAnsiTheme="minorHAnsi" w:cstheme="minorHAnsi"/>
          <w:bCs/>
          <w:lang w:eastAsia="da-DK"/>
        </w:rPr>
        <w:t xml:space="preserve">, der skal tage hensyn til en bred vifte af forhold, indeholder en række organisatoriske og juridiske spørgsmål, som er vigtige, men ikke behandles nærmere </w:t>
      </w:r>
      <w:r w:rsidR="007551FE">
        <w:rPr>
          <w:rFonts w:asciiTheme="minorHAnsi" w:hAnsiTheme="minorHAnsi" w:cstheme="minorHAnsi"/>
          <w:bCs/>
          <w:lang w:eastAsia="da-DK"/>
        </w:rPr>
        <w:t>her</w:t>
      </w:r>
      <w:r>
        <w:rPr>
          <w:rFonts w:asciiTheme="minorHAnsi" w:hAnsiTheme="minorHAnsi" w:cstheme="minorHAnsi"/>
          <w:bCs/>
          <w:lang w:eastAsia="da-DK"/>
        </w:rPr>
        <w:t>. Formålet er i første omgang at vurdere, om en offentlig</w:t>
      </w:r>
      <w:r w:rsidR="001E0066">
        <w:rPr>
          <w:rFonts w:asciiTheme="minorHAnsi" w:hAnsiTheme="minorHAnsi" w:cstheme="minorHAnsi"/>
          <w:bCs/>
          <w:lang w:eastAsia="da-DK"/>
        </w:rPr>
        <w:t>t ejet</w:t>
      </w:r>
      <w:r>
        <w:rPr>
          <w:rFonts w:asciiTheme="minorHAnsi" w:hAnsiTheme="minorHAnsi" w:cstheme="minorHAnsi"/>
          <w:bCs/>
          <w:lang w:eastAsia="da-DK"/>
        </w:rPr>
        <w:t xml:space="preserve"> kvote</w:t>
      </w:r>
      <w:r w:rsidR="00BC1718">
        <w:rPr>
          <w:rFonts w:asciiTheme="minorHAnsi" w:hAnsiTheme="minorHAnsi" w:cstheme="minorHAnsi"/>
          <w:bCs/>
          <w:lang w:eastAsia="da-DK"/>
        </w:rPr>
        <w:t>fond</w:t>
      </w:r>
      <w:r>
        <w:rPr>
          <w:rFonts w:asciiTheme="minorHAnsi" w:hAnsiTheme="minorHAnsi" w:cstheme="minorHAnsi"/>
          <w:bCs/>
          <w:lang w:eastAsia="da-DK"/>
        </w:rPr>
        <w:t xml:space="preserve"> kan være et relevant </w:t>
      </w:r>
      <w:r>
        <w:rPr>
          <w:rFonts w:asciiTheme="minorHAnsi" w:hAnsiTheme="minorHAnsi" w:cstheme="minorHAnsi"/>
          <w:bCs/>
          <w:lang w:eastAsia="da-DK"/>
        </w:rPr>
        <w:lastRenderedPageBreak/>
        <w:t>element i en fremtidig fiskeripolitik, herunder at vurdere om anvendelsen af en kvote</w:t>
      </w:r>
      <w:r w:rsidR="00BC1718">
        <w:rPr>
          <w:rFonts w:asciiTheme="minorHAnsi" w:hAnsiTheme="minorHAnsi" w:cstheme="minorHAnsi"/>
          <w:bCs/>
          <w:lang w:eastAsia="da-DK"/>
        </w:rPr>
        <w:t>fond</w:t>
      </w:r>
      <w:r>
        <w:rPr>
          <w:rFonts w:asciiTheme="minorHAnsi" w:hAnsiTheme="minorHAnsi" w:cstheme="minorHAnsi"/>
          <w:bCs/>
          <w:lang w:eastAsia="da-DK"/>
        </w:rPr>
        <w:t xml:space="preserve"> kan være mere relevant på nogle områder end på andre. Denne vurdering sker med afsæt i kommissoriet for Fiskerikommissionen.</w:t>
      </w:r>
    </w:p>
    <w:p w14:paraId="377D0489" w14:textId="77777777" w:rsidR="00646044" w:rsidRPr="00023106" w:rsidRDefault="00646044" w:rsidP="00023106">
      <w:pPr>
        <w:spacing w:after="120"/>
        <w:contextualSpacing/>
        <w:rPr>
          <w:rFonts w:asciiTheme="minorHAnsi" w:hAnsiTheme="minorHAnsi" w:cstheme="minorHAnsi"/>
          <w:b/>
          <w:bCs/>
          <w:lang w:eastAsia="da-DK"/>
        </w:rPr>
      </w:pPr>
    </w:p>
    <w:p w14:paraId="5223DA8E" w14:textId="7D57314B" w:rsidR="00023106" w:rsidRPr="00B14F56" w:rsidRDefault="00023106" w:rsidP="00B14F56">
      <w:pPr>
        <w:pStyle w:val="Listeafsnit"/>
        <w:numPr>
          <w:ilvl w:val="0"/>
          <w:numId w:val="3"/>
        </w:numPr>
        <w:spacing w:after="120"/>
        <w:rPr>
          <w:rStyle w:val="Strk"/>
          <w:rFonts w:asciiTheme="minorHAnsi" w:hAnsiTheme="minorHAnsi" w:cstheme="minorHAnsi"/>
        </w:rPr>
      </w:pPr>
      <w:r w:rsidRPr="00B14F56">
        <w:rPr>
          <w:rStyle w:val="Strk"/>
          <w:rFonts w:asciiTheme="minorHAnsi" w:hAnsiTheme="minorHAnsi" w:cstheme="minorHAnsi"/>
          <w:sz w:val="24"/>
          <w:szCs w:val="24"/>
        </w:rPr>
        <w:t>Hvad er en kvote</w:t>
      </w:r>
      <w:r w:rsidR="00BC1718">
        <w:rPr>
          <w:rStyle w:val="Strk"/>
          <w:rFonts w:asciiTheme="minorHAnsi" w:hAnsiTheme="minorHAnsi" w:cstheme="minorHAnsi"/>
          <w:sz w:val="24"/>
          <w:szCs w:val="24"/>
        </w:rPr>
        <w:t>fond</w:t>
      </w:r>
      <w:r w:rsidRPr="00B14F56">
        <w:rPr>
          <w:rStyle w:val="Strk"/>
          <w:rFonts w:asciiTheme="minorHAnsi" w:hAnsiTheme="minorHAnsi" w:cstheme="minorHAnsi"/>
          <w:sz w:val="24"/>
          <w:szCs w:val="24"/>
        </w:rPr>
        <w:t>?</w:t>
      </w:r>
    </w:p>
    <w:p w14:paraId="44844ACF" w14:textId="71B556C1" w:rsidR="00D9222A" w:rsidRDefault="00D9222A" w:rsidP="00646044">
      <w:pPr>
        <w:spacing w:after="120"/>
        <w:rPr>
          <w:rStyle w:val="Strk"/>
          <w:rFonts w:asciiTheme="minorHAnsi" w:hAnsiTheme="minorHAnsi" w:cstheme="minorHAnsi"/>
          <w:b w:val="0"/>
        </w:rPr>
      </w:pPr>
      <w:r w:rsidRPr="00D9222A">
        <w:rPr>
          <w:rStyle w:val="Strk"/>
          <w:rFonts w:asciiTheme="minorHAnsi" w:hAnsiTheme="minorHAnsi" w:cstheme="minorHAnsi"/>
          <w:b w:val="0"/>
        </w:rPr>
        <w:t>En kvote</w:t>
      </w:r>
      <w:r w:rsidR="00BC1718">
        <w:rPr>
          <w:rStyle w:val="Strk"/>
          <w:rFonts w:asciiTheme="minorHAnsi" w:hAnsiTheme="minorHAnsi" w:cstheme="minorHAnsi"/>
          <w:b w:val="0"/>
        </w:rPr>
        <w:t>fond</w:t>
      </w:r>
      <w:r w:rsidRPr="00D9222A">
        <w:rPr>
          <w:rStyle w:val="Strk"/>
          <w:rFonts w:asciiTheme="minorHAnsi" w:hAnsiTheme="minorHAnsi" w:cstheme="minorHAnsi"/>
          <w:b w:val="0"/>
        </w:rPr>
        <w:t xml:space="preserve"> kan</w:t>
      </w:r>
      <w:r>
        <w:rPr>
          <w:rStyle w:val="Strk"/>
          <w:rFonts w:asciiTheme="minorHAnsi" w:hAnsiTheme="minorHAnsi" w:cstheme="minorHAnsi"/>
          <w:b w:val="0"/>
        </w:rPr>
        <w:t xml:space="preserve"> i princippet sammenlignes med </w:t>
      </w:r>
      <w:r w:rsidR="00BC1718">
        <w:rPr>
          <w:rStyle w:val="Strk"/>
          <w:rFonts w:asciiTheme="minorHAnsi" w:hAnsiTheme="minorHAnsi" w:cstheme="minorHAnsi"/>
          <w:b w:val="0"/>
        </w:rPr>
        <w:t>andre fonde</w:t>
      </w:r>
      <w:r>
        <w:rPr>
          <w:rStyle w:val="Strk"/>
          <w:rFonts w:asciiTheme="minorHAnsi" w:hAnsiTheme="minorHAnsi" w:cstheme="minorHAnsi"/>
          <w:b w:val="0"/>
        </w:rPr>
        <w:t xml:space="preserve">. </w:t>
      </w:r>
      <w:r w:rsidR="00BC1718">
        <w:rPr>
          <w:rStyle w:val="Strk"/>
          <w:rFonts w:asciiTheme="minorHAnsi" w:hAnsiTheme="minorHAnsi" w:cstheme="minorHAnsi"/>
          <w:b w:val="0"/>
        </w:rPr>
        <w:t>Fonden</w:t>
      </w:r>
      <w:r>
        <w:rPr>
          <w:rStyle w:val="Strk"/>
          <w:rFonts w:asciiTheme="minorHAnsi" w:hAnsiTheme="minorHAnsi" w:cstheme="minorHAnsi"/>
          <w:b w:val="0"/>
        </w:rPr>
        <w:t xml:space="preserve"> kan have en </w:t>
      </w:r>
      <w:r w:rsidR="00EC48A7">
        <w:rPr>
          <w:rStyle w:val="Strk"/>
          <w:rFonts w:asciiTheme="minorHAnsi" w:hAnsiTheme="minorHAnsi" w:cstheme="minorHAnsi"/>
          <w:b w:val="0"/>
        </w:rPr>
        <w:t>k</w:t>
      </w:r>
      <w:r>
        <w:rPr>
          <w:rStyle w:val="Strk"/>
          <w:rFonts w:asciiTheme="minorHAnsi" w:hAnsiTheme="minorHAnsi" w:cstheme="minorHAnsi"/>
          <w:b w:val="0"/>
        </w:rPr>
        <w:t xml:space="preserve">apital af kvoter og kvoteandele, som </w:t>
      </w:r>
      <w:r w:rsidR="00BC1718">
        <w:rPr>
          <w:rStyle w:val="Strk"/>
          <w:rFonts w:asciiTheme="minorHAnsi" w:hAnsiTheme="minorHAnsi" w:cstheme="minorHAnsi"/>
          <w:b w:val="0"/>
        </w:rPr>
        <w:t>fonden</w:t>
      </w:r>
      <w:r>
        <w:rPr>
          <w:rStyle w:val="Strk"/>
          <w:rFonts w:asciiTheme="minorHAnsi" w:hAnsiTheme="minorHAnsi" w:cstheme="minorHAnsi"/>
          <w:b w:val="0"/>
        </w:rPr>
        <w:t xml:space="preserve"> kan </w:t>
      </w:r>
      <w:r w:rsidR="00375AF5">
        <w:rPr>
          <w:rStyle w:val="Strk"/>
          <w:rFonts w:asciiTheme="minorHAnsi" w:hAnsiTheme="minorHAnsi" w:cstheme="minorHAnsi"/>
          <w:b w:val="0"/>
        </w:rPr>
        <w:t>leje</w:t>
      </w:r>
      <w:r>
        <w:rPr>
          <w:rStyle w:val="Strk"/>
          <w:rFonts w:asciiTheme="minorHAnsi" w:hAnsiTheme="minorHAnsi" w:cstheme="minorHAnsi"/>
          <w:b w:val="0"/>
        </w:rPr>
        <w:t xml:space="preserve"> ud eller sælge</w:t>
      </w:r>
      <w:r w:rsidR="00EC48A7">
        <w:rPr>
          <w:rStyle w:val="Strk"/>
          <w:rFonts w:asciiTheme="minorHAnsi" w:hAnsiTheme="minorHAnsi" w:cstheme="minorHAnsi"/>
          <w:b w:val="0"/>
        </w:rPr>
        <w:t xml:space="preserve">, ligesom </w:t>
      </w:r>
      <w:r w:rsidR="00BC1718">
        <w:rPr>
          <w:rStyle w:val="Strk"/>
          <w:rFonts w:asciiTheme="minorHAnsi" w:hAnsiTheme="minorHAnsi" w:cstheme="minorHAnsi"/>
          <w:b w:val="0"/>
        </w:rPr>
        <w:t>fonden</w:t>
      </w:r>
      <w:r w:rsidR="00EC48A7">
        <w:rPr>
          <w:rStyle w:val="Strk"/>
          <w:rFonts w:asciiTheme="minorHAnsi" w:hAnsiTheme="minorHAnsi" w:cstheme="minorHAnsi"/>
          <w:b w:val="0"/>
        </w:rPr>
        <w:t xml:space="preserve"> kan erhverve kvoter og kvoteandele. Ved kvoter forstås her en kvotemængde af en given art i et givet område, der er til rådighed i det pågældende år. Ved kvoteandele forstås her en andel af TAC af en given art i et givet område for det antal år, rettigheden over kvoteandele er fastsat til. Til en given kvote eller kvoteandel kan der være tilknyttet andre begrænsninger, som så selvfølgelig også vil gælde for kvote</w:t>
      </w:r>
      <w:r w:rsidR="00BC1718">
        <w:rPr>
          <w:rStyle w:val="Strk"/>
          <w:rFonts w:asciiTheme="minorHAnsi" w:hAnsiTheme="minorHAnsi" w:cstheme="minorHAnsi"/>
          <w:b w:val="0"/>
        </w:rPr>
        <w:t>fonden</w:t>
      </w:r>
      <w:r w:rsidR="00EC48A7">
        <w:rPr>
          <w:rStyle w:val="Strk"/>
          <w:rFonts w:asciiTheme="minorHAnsi" w:hAnsiTheme="minorHAnsi" w:cstheme="minorHAnsi"/>
          <w:b w:val="0"/>
        </w:rPr>
        <w:t>.</w:t>
      </w:r>
    </w:p>
    <w:p w14:paraId="1C0EE278" w14:textId="6DD3E931" w:rsidR="00375AF5" w:rsidRDefault="00375AF5" w:rsidP="00646044">
      <w:pPr>
        <w:spacing w:after="120"/>
        <w:rPr>
          <w:rStyle w:val="Strk"/>
          <w:rFonts w:asciiTheme="minorHAnsi" w:hAnsiTheme="minorHAnsi" w:cstheme="minorHAnsi"/>
          <w:b w:val="0"/>
        </w:rPr>
      </w:pPr>
      <w:r>
        <w:rPr>
          <w:rStyle w:val="Strk"/>
          <w:rFonts w:asciiTheme="minorHAnsi" w:hAnsiTheme="minorHAnsi" w:cstheme="minorHAnsi"/>
          <w:b w:val="0"/>
        </w:rPr>
        <w:t>En offentlig kvote</w:t>
      </w:r>
      <w:r w:rsidR="00BC1718">
        <w:rPr>
          <w:rStyle w:val="Strk"/>
          <w:rFonts w:asciiTheme="minorHAnsi" w:hAnsiTheme="minorHAnsi" w:cstheme="minorHAnsi"/>
          <w:b w:val="0"/>
        </w:rPr>
        <w:t>fond</w:t>
      </w:r>
      <w:r w:rsidR="009625F6">
        <w:rPr>
          <w:rStyle w:val="Strk"/>
          <w:rFonts w:asciiTheme="minorHAnsi" w:hAnsiTheme="minorHAnsi" w:cstheme="minorHAnsi"/>
          <w:b w:val="0"/>
        </w:rPr>
        <w:t xml:space="preserve">s rolle vil være at sikre en bedre samfundsmæssig udnyttelse af Grønlands fiskeressourcer og under hensyntagen til de overordnede fiskeripolitiske målsætninger, der er fastlagt i Fiskeriloven. Dette betyder også, at </w:t>
      </w:r>
      <w:r w:rsidR="001E0066">
        <w:rPr>
          <w:rStyle w:val="Strk"/>
          <w:rFonts w:asciiTheme="minorHAnsi" w:hAnsiTheme="minorHAnsi" w:cstheme="minorHAnsi"/>
          <w:b w:val="0"/>
        </w:rPr>
        <w:t>k</w:t>
      </w:r>
      <w:r w:rsidR="009625F6">
        <w:rPr>
          <w:rStyle w:val="Strk"/>
          <w:rFonts w:asciiTheme="minorHAnsi" w:hAnsiTheme="minorHAnsi" w:cstheme="minorHAnsi"/>
          <w:b w:val="0"/>
        </w:rPr>
        <w:t>vote</w:t>
      </w:r>
      <w:r w:rsidR="00684119">
        <w:rPr>
          <w:rStyle w:val="Strk"/>
          <w:rFonts w:asciiTheme="minorHAnsi" w:hAnsiTheme="minorHAnsi" w:cstheme="minorHAnsi"/>
          <w:b w:val="0"/>
        </w:rPr>
        <w:t>fondens</w:t>
      </w:r>
      <w:r w:rsidR="009625F6">
        <w:rPr>
          <w:rStyle w:val="Strk"/>
          <w:rFonts w:asciiTheme="minorHAnsi" w:hAnsiTheme="minorHAnsi" w:cstheme="minorHAnsi"/>
          <w:b w:val="0"/>
        </w:rPr>
        <w:t xml:space="preserve"> succes ikke </w:t>
      </w:r>
      <w:r w:rsidR="00F21968">
        <w:rPr>
          <w:rStyle w:val="Strk"/>
          <w:rFonts w:asciiTheme="minorHAnsi" w:hAnsiTheme="minorHAnsi" w:cstheme="minorHAnsi"/>
          <w:b w:val="0"/>
        </w:rPr>
        <w:t xml:space="preserve">skal </w:t>
      </w:r>
      <w:r w:rsidR="009625F6">
        <w:rPr>
          <w:rStyle w:val="Strk"/>
          <w:rFonts w:asciiTheme="minorHAnsi" w:hAnsiTheme="minorHAnsi" w:cstheme="minorHAnsi"/>
          <w:b w:val="0"/>
        </w:rPr>
        <w:t xml:space="preserve">måles </w:t>
      </w:r>
      <w:r w:rsidR="00E066C3">
        <w:rPr>
          <w:rStyle w:val="Strk"/>
          <w:rFonts w:asciiTheme="minorHAnsi" w:hAnsiTheme="minorHAnsi" w:cstheme="minorHAnsi"/>
          <w:b w:val="0"/>
        </w:rPr>
        <w:t xml:space="preserve">ved </w:t>
      </w:r>
      <w:r w:rsidR="00B45571">
        <w:rPr>
          <w:rStyle w:val="Strk"/>
          <w:rFonts w:asciiTheme="minorHAnsi" w:hAnsiTheme="minorHAnsi" w:cstheme="minorHAnsi"/>
          <w:b w:val="0"/>
        </w:rPr>
        <w:t>d</w:t>
      </w:r>
      <w:r w:rsidR="009625F6">
        <w:rPr>
          <w:rStyle w:val="Strk"/>
          <w:rFonts w:asciiTheme="minorHAnsi" w:hAnsiTheme="minorHAnsi" w:cstheme="minorHAnsi"/>
          <w:b w:val="0"/>
        </w:rPr>
        <w:t>et økonomisk</w:t>
      </w:r>
      <w:r w:rsidR="00D568DF">
        <w:rPr>
          <w:rStyle w:val="Strk"/>
          <w:rFonts w:asciiTheme="minorHAnsi" w:hAnsiTheme="minorHAnsi" w:cstheme="minorHAnsi"/>
          <w:b w:val="0"/>
        </w:rPr>
        <w:t>e</w:t>
      </w:r>
      <w:r w:rsidR="009625F6">
        <w:rPr>
          <w:rStyle w:val="Strk"/>
          <w:rFonts w:asciiTheme="minorHAnsi" w:hAnsiTheme="minorHAnsi" w:cstheme="minorHAnsi"/>
          <w:b w:val="0"/>
        </w:rPr>
        <w:t xml:space="preserve"> </w:t>
      </w:r>
      <w:r w:rsidR="00B45571">
        <w:rPr>
          <w:rStyle w:val="Strk"/>
          <w:rFonts w:asciiTheme="minorHAnsi" w:hAnsiTheme="minorHAnsi" w:cstheme="minorHAnsi"/>
          <w:b w:val="0"/>
        </w:rPr>
        <w:t>resultat</w:t>
      </w:r>
      <w:r w:rsidR="009625F6">
        <w:rPr>
          <w:rStyle w:val="Strk"/>
          <w:rFonts w:asciiTheme="minorHAnsi" w:hAnsiTheme="minorHAnsi" w:cstheme="minorHAnsi"/>
          <w:b w:val="0"/>
        </w:rPr>
        <w:t xml:space="preserve">, men på om </w:t>
      </w:r>
      <w:r w:rsidR="00684119">
        <w:rPr>
          <w:rStyle w:val="Strk"/>
          <w:rFonts w:asciiTheme="minorHAnsi" w:hAnsiTheme="minorHAnsi" w:cstheme="minorHAnsi"/>
          <w:b w:val="0"/>
        </w:rPr>
        <w:t xml:space="preserve">Fondens </w:t>
      </w:r>
      <w:r w:rsidR="009625F6">
        <w:rPr>
          <w:rStyle w:val="Strk"/>
          <w:rFonts w:asciiTheme="minorHAnsi" w:hAnsiTheme="minorHAnsi" w:cstheme="minorHAnsi"/>
          <w:b w:val="0"/>
        </w:rPr>
        <w:t>initiativer og handlinger fremmer de målsætninger, der er fastlagt i Fiskeriloven.</w:t>
      </w:r>
      <w:r w:rsidR="001E0066">
        <w:rPr>
          <w:rStyle w:val="Strk"/>
          <w:rFonts w:asciiTheme="minorHAnsi" w:hAnsiTheme="minorHAnsi" w:cstheme="minorHAnsi"/>
          <w:b w:val="0"/>
        </w:rPr>
        <w:t xml:space="preserve"> </w:t>
      </w:r>
      <w:r w:rsidR="00F21968">
        <w:rPr>
          <w:rStyle w:val="Strk"/>
          <w:rFonts w:asciiTheme="minorHAnsi" w:hAnsiTheme="minorHAnsi" w:cstheme="minorHAnsi"/>
          <w:b w:val="0"/>
        </w:rPr>
        <w:t xml:space="preserve">Da </w:t>
      </w:r>
      <w:r w:rsidR="00684119">
        <w:rPr>
          <w:rStyle w:val="Strk"/>
          <w:rFonts w:asciiTheme="minorHAnsi" w:hAnsiTheme="minorHAnsi" w:cstheme="minorHAnsi"/>
          <w:b w:val="0"/>
        </w:rPr>
        <w:t xml:space="preserve">fonden </w:t>
      </w:r>
      <w:r w:rsidR="00F21968">
        <w:rPr>
          <w:rStyle w:val="Strk"/>
          <w:rFonts w:asciiTheme="minorHAnsi" w:hAnsiTheme="minorHAnsi" w:cstheme="minorHAnsi"/>
          <w:b w:val="0"/>
        </w:rPr>
        <w:t xml:space="preserve">både kan sælge og udleje fiskekvoter og indirekte kan give støtte med gratis eller billige kvoter og kvoteandele, f.eks. </w:t>
      </w:r>
      <w:r w:rsidR="00E066C3">
        <w:rPr>
          <w:rStyle w:val="Strk"/>
          <w:rFonts w:asciiTheme="minorHAnsi" w:hAnsiTheme="minorHAnsi" w:cstheme="minorHAnsi"/>
          <w:b w:val="0"/>
        </w:rPr>
        <w:t xml:space="preserve">til </w:t>
      </w:r>
      <w:r w:rsidR="00F21968">
        <w:rPr>
          <w:rStyle w:val="Strk"/>
          <w:rFonts w:asciiTheme="minorHAnsi" w:hAnsiTheme="minorHAnsi" w:cstheme="minorHAnsi"/>
          <w:b w:val="0"/>
        </w:rPr>
        <w:t>unge, kan rammerne fastlægges, så kvote</w:t>
      </w:r>
      <w:r w:rsidR="00684119">
        <w:rPr>
          <w:rStyle w:val="Strk"/>
          <w:rFonts w:asciiTheme="minorHAnsi" w:hAnsiTheme="minorHAnsi" w:cstheme="minorHAnsi"/>
          <w:b w:val="0"/>
        </w:rPr>
        <w:t>fonden</w:t>
      </w:r>
      <w:r w:rsidR="00F21968">
        <w:rPr>
          <w:rStyle w:val="Strk"/>
          <w:rFonts w:asciiTheme="minorHAnsi" w:hAnsiTheme="minorHAnsi" w:cstheme="minorHAnsi"/>
          <w:b w:val="0"/>
        </w:rPr>
        <w:t xml:space="preserve"> ikke skal have offentlige tilskud, men indirekte blive subsidieret ved at få adgang til kvoter, </w:t>
      </w:r>
      <w:r w:rsidR="00684119">
        <w:rPr>
          <w:rStyle w:val="Strk"/>
          <w:rFonts w:asciiTheme="minorHAnsi" w:hAnsiTheme="minorHAnsi" w:cstheme="minorHAnsi"/>
          <w:b w:val="0"/>
        </w:rPr>
        <w:t xml:space="preserve">fonden erhverver og </w:t>
      </w:r>
      <w:r w:rsidR="00F21968">
        <w:rPr>
          <w:rStyle w:val="Strk"/>
          <w:rFonts w:asciiTheme="minorHAnsi" w:hAnsiTheme="minorHAnsi" w:cstheme="minorHAnsi"/>
          <w:b w:val="0"/>
        </w:rPr>
        <w:t>kan sælge.</w:t>
      </w:r>
    </w:p>
    <w:p w14:paraId="5EB210D6" w14:textId="75A5EE04" w:rsidR="00790F9D" w:rsidRPr="00132BD8" w:rsidRDefault="00362784" w:rsidP="00DE325A">
      <w:pPr>
        <w:spacing w:after="120"/>
        <w:rPr>
          <w:rStyle w:val="Strk"/>
          <w:rFonts w:asciiTheme="minorHAnsi" w:hAnsiTheme="minorHAnsi" w:cstheme="minorHAnsi"/>
          <w:i/>
        </w:rPr>
      </w:pPr>
      <w:r w:rsidRPr="00132BD8">
        <w:rPr>
          <w:rStyle w:val="Strk"/>
          <w:rFonts w:asciiTheme="minorHAnsi" w:hAnsiTheme="minorHAnsi" w:cstheme="minorHAnsi"/>
          <w:i/>
        </w:rPr>
        <w:t>Mulige områder for brug af en kvote</w:t>
      </w:r>
      <w:r w:rsidR="00684119">
        <w:rPr>
          <w:rStyle w:val="Strk"/>
          <w:rFonts w:asciiTheme="minorHAnsi" w:hAnsiTheme="minorHAnsi" w:cstheme="minorHAnsi"/>
          <w:i/>
        </w:rPr>
        <w:t>fond</w:t>
      </w:r>
    </w:p>
    <w:p w14:paraId="2902F508" w14:textId="66612D5A" w:rsidR="00E715D6" w:rsidRDefault="00EC48A7" w:rsidP="00DE325A">
      <w:pPr>
        <w:spacing w:after="120"/>
        <w:rPr>
          <w:rStyle w:val="Strk"/>
          <w:rFonts w:asciiTheme="minorHAnsi" w:hAnsiTheme="minorHAnsi" w:cstheme="minorHAnsi"/>
          <w:b w:val="0"/>
        </w:rPr>
      </w:pPr>
      <w:r>
        <w:rPr>
          <w:rStyle w:val="Strk"/>
          <w:rFonts w:asciiTheme="minorHAnsi" w:hAnsiTheme="minorHAnsi" w:cstheme="minorHAnsi"/>
          <w:b w:val="0"/>
        </w:rPr>
        <w:t>Rammerne for en kvote</w:t>
      </w:r>
      <w:r w:rsidR="00684119">
        <w:rPr>
          <w:rStyle w:val="Strk"/>
          <w:rFonts w:asciiTheme="minorHAnsi" w:hAnsiTheme="minorHAnsi" w:cstheme="minorHAnsi"/>
          <w:b w:val="0"/>
        </w:rPr>
        <w:t>fond</w:t>
      </w:r>
      <w:r>
        <w:rPr>
          <w:rStyle w:val="Strk"/>
          <w:rFonts w:asciiTheme="minorHAnsi" w:hAnsiTheme="minorHAnsi" w:cstheme="minorHAnsi"/>
          <w:b w:val="0"/>
        </w:rPr>
        <w:t xml:space="preserve"> kan udformes </w:t>
      </w:r>
      <w:r w:rsidR="009625F6">
        <w:rPr>
          <w:rStyle w:val="Strk"/>
          <w:rFonts w:asciiTheme="minorHAnsi" w:hAnsiTheme="minorHAnsi" w:cstheme="minorHAnsi"/>
          <w:b w:val="0"/>
        </w:rPr>
        <w:t xml:space="preserve">på flere </w:t>
      </w:r>
      <w:r>
        <w:rPr>
          <w:rStyle w:val="Strk"/>
          <w:rFonts w:asciiTheme="minorHAnsi" w:hAnsiTheme="minorHAnsi" w:cstheme="minorHAnsi"/>
          <w:b w:val="0"/>
        </w:rPr>
        <w:t>forskellige</w:t>
      </w:r>
      <w:r w:rsidR="009625F6">
        <w:rPr>
          <w:rStyle w:val="Strk"/>
          <w:rFonts w:asciiTheme="minorHAnsi" w:hAnsiTheme="minorHAnsi" w:cstheme="minorHAnsi"/>
          <w:b w:val="0"/>
        </w:rPr>
        <w:t xml:space="preserve"> måder</w:t>
      </w:r>
      <w:r>
        <w:rPr>
          <w:rStyle w:val="Strk"/>
          <w:rFonts w:asciiTheme="minorHAnsi" w:hAnsiTheme="minorHAnsi" w:cstheme="minorHAnsi"/>
          <w:b w:val="0"/>
        </w:rPr>
        <w:t xml:space="preserve">, men det </w:t>
      </w:r>
      <w:r w:rsidR="009625F6">
        <w:rPr>
          <w:rStyle w:val="Strk"/>
          <w:rFonts w:asciiTheme="minorHAnsi" w:hAnsiTheme="minorHAnsi" w:cstheme="minorHAnsi"/>
          <w:b w:val="0"/>
        </w:rPr>
        <w:t xml:space="preserve">helt </w:t>
      </w:r>
      <w:r>
        <w:rPr>
          <w:rStyle w:val="Strk"/>
          <w:rFonts w:asciiTheme="minorHAnsi" w:hAnsiTheme="minorHAnsi" w:cstheme="minorHAnsi"/>
          <w:b w:val="0"/>
        </w:rPr>
        <w:t>afgørende er at se på formålet med at bruge en kvote</w:t>
      </w:r>
      <w:r w:rsidR="00684119">
        <w:rPr>
          <w:rStyle w:val="Strk"/>
          <w:rFonts w:asciiTheme="minorHAnsi" w:hAnsiTheme="minorHAnsi" w:cstheme="minorHAnsi"/>
          <w:b w:val="0"/>
        </w:rPr>
        <w:t>fond</w:t>
      </w:r>
      <w:r>
        <w:rPr>
          <w:rStyle w:val="Strk"/>
          <w:rFonts w:asciiTheme="minorHAnsi" w:hAnsiTheme="minorHAnsi" w:cstheme="minorHAnsi"/>
          <w:b w:val="0"/>
        </w:rPr>
        <w:t xml:space="preserve"> i reguleringen af fiskeriet, dvs. hvilke hensyn kvote</w:t>
      </w:r>
      <w:r w:rsidR="00684119">
        <w:rPr>
          <w:rStyle w:val="Strk"/>
          <w:rFonts w:asciiTheme="minorHAnsi" w:hAnsiTheme="minorHAnsi" w:cstheme="minorHAnsi"/>
          <w:b w:val="0"/>
        </w:rPr>
        <w:t>fonden</w:t>
      </w:r>
      <w:r>
        <w:rPr>
          <w:rStyle w:val="Strk"/>
          <w:rFonts w:asciiTheme="minorHAnsi" w:hAnsiTheme="minorHAnsi" w:cstheme="minorHAnsi"/>
          <w:b w:val="0"/>
        </w:rPr>
        <w:t xml:space="preserve"> især skal tilgodese</w:t>
      </w:r>
      <w:r w:rsidR="009625F6">
        <w:rPr>
          <w:rStyle w:val="Strk"/>
          <w:rFonts w:asciiTheme="minorHAnsi" w:hAnsiTheme="minorHAnsi" w:cstheme="minorHAnsi"/>
          <w:b w:val="0"/>
        </w:rPr>
        <w:t>. Her gives nogle eksem</w:t>
      </w:r>
      <w:r w:rsidR="00DD2F9C">
        <w:rPr>
          <w:rStyle w:val="Strk"/>
          <w:rFonts w:asciiTheme="minorHAnsi" w:hAnsiTheme="minorHAnsi" w:cstheme="minorHAnsi"/>
          <w:b w:val="0"/>
        </w:rPr>
        <w:t>p</w:t>
      </w:r>
      <w:r w:rsidR="009625F6">
        <w:rPr>
          <w:rStyle w:val="Strk"/>
          <w:rFonts w:asciiTheme="minorHAnsi" w:hAnsiTheme="minorHAnsi" w:cstheme="minorHAnsi"/>
          <w:b w:val="0"/>
        </w:rPr>
        <w:t>ler</w:t>
      </w:r>
      <w:r w:rsidR="001C6965">
        <w:rPr>
          <w:rStyle w:val="Strk"/>
          <w:rFonts w:asciiTheme="minorHAnsi" w:hAnsiTheme="minorHAnsi" w:cstheme="minorHAnsi"/>
          <w:b w:val="0"/>
        </w:rPr>
        <w:t>, men listen er ikke udtømmende</w:t>
      </w:r>
      <w:r w:rsidR="00E715D6">
        <w:rPr>
          <w:rStyle w:val="Strk"/>
          <w:rFonts w:asciiTheme="minorHAnsi" w:hAnsiTheme="minorHAnsi" w:cstheme="minorHAnsi"/>
          <w:b w:val="0"/>
        </w:rPr>
        <w:t>:</w:t>
      </w:r>
      <w:r>
        <w:rPr>
          <w:rStyle w:val="Strk"/>
          <w:rFonts w:asciiTheme="minorHAnsi" w:hAnsiTheme="minorHAnsi" w:cstheme="minorHAnsi"/>
          <w:b w:val="0"/>
        </w:rPr>
        <w:t xml:space="preserve"> </w:t>
      </w:r>
    </w:p>
    <w:p w14:paraId="48AD0F45" w14:textId="4BBA9A5C" w:rsidR="009625F6" w:rsidRDefault="009625F6" w:rsidP="009625F6">
      <w:pPr>
        <w:pStyle w:val="Listeafsnit"/>
        <w:numPr>
          <w:ilvl w:val="0"/>
          <w:numId w:val="4"/>
        </w:numPr>
        <w:spacing w:after="120"/>
        <w:rPr>
          <w:rStyle w:val="Strk"/>
          <w:rFonts w:asciiTheme="minorHAnsi" w:hAnsiTheme="minorHAnsi" w:cstheme="minorHAnsi"/>
          <w:b w:val="0"/>
          <w:sz w:val="24"/>
          <w:szCs w:val="24"/>
        </w:rPr>
      </w:pPr>
      <w:r w:rsidRPr="00E715D6">
        <w:rPr>
          <w:rStyle w:val="Strk"/>
          <w:rFonts w:asciiTheme="minorHAnsi" w:hAnsiTheme="minorHAnsi" w:cstheme="minorHAnsi"/>
          <w:b w:val="0"/>
          <w:sz w:val="24"/>
          <w:szCs w:val="24"/>
        </w:rPr>
        <w:t>Hvis formålet er at sprede ejerskabet</w:t>
      </w:r>
      <w:r w:rsidR="001C6965">
        <w:rPr>
          <w:rStyle w:val="Strk"/>
          <w:rFonts w:asciiTheme="minorHAnsi" w:hAnsiTheme="minorHAnsi" w:cstheme="minorHAnsi"/>
          <w:b w:val="0"/>
          <w:sz w:val="24"/>
          <w:szCs w:val="24"/>
        </w:rPr>
        <w:t xml:space="preserve"> af kvoterettighederne</w:t>
      </w:r>
      <w:r>
        <w:rPr>
          <w:rStyle w:val="Strk"/>
          <w:rFonts w:asciiTheme="minorHAnsi" w:hAnsiTheme="minorHAnsi" w:cstheme="minorHAnsi"/>
          <w:b w:val="0"/>
          <w:sz w:val="24"/>
          <w:szCs w:val="24"/>
        </w:rPr>
        <w:t>,</w:t>
      </w:r>
      <w:r w:rsidRPr="00E715D6">
        <w:rPr>
          <w:rStyle w:val="Strk"/>
          <w:rFonts w:asciiTheme="minorHAnsi" w:hAnsiTheme="minorHAnsi" w:cstheme="minorHAnsi"/>
          <w:b w:val="0"/>
          <w:sz w:val="24"/>
          <w:szCs w:val="24"/>
        </w:rPr>
        <w:t xml:space="preserve"> </w:t>
      </w:r>
      <w:r w:rsidR="001C6965">
        <w:rPr>
          <w:rStyle w:val="Strk"/>
          <w:rFonts w:asciiTheme="minorHAnsi" w:hAnsiTheme="minorHAnsi" w:cstheme="minorHAnsi"/>
          <w:b w:val="0"/>
          <w:sz w:val="24"/>
          <w:szCs w:val="24"/>
        </w:rPr>
        <w:t xml:space="preserve">skal </w:t>
      </w:r>
      <w:r w:rsidRPr="00E715D6">
        <w:rPr>
          <w:rStyle w:val="Strk"/>
          <w:rFonts w:asciiTheme="minorHAnsi" w:hAnsiTheme="minorHAnsi" w:cstheme="minorHAnsi"/>
          <w:b w:val="0"/>
          <w:sz w:val="24"/>
          <w:szCs w:val="24"/>
        </w:rPr>
        <w:t xml:space="preserve">kriterierne </w:t>
      </w:r>
      <w:r>
        <w:rPr>
          <w:rStyle w:val="Strk"/>
          <w:rFonts w:asciiTheme="minorHAnsi" w:hAnsiTheme="minorHAnsi" w:cstheme="minorHAnsi"/>
          <w:b w:val="0"/>
          <w:sz w:val="24"/>
          <w:szCs w:val="24"/>
        </w:rPr>
        <w:t>have fokus på reglerne for</w:t>
      </w:r>
      <w:r w:rsidRPr="00E715D6">
        <w:rPr>
          <w:rStyle w:val="Strk"/>
          <w:rFonts w:asciiTheme="minorHAnsi" w:hAnsiTheme="minorHAnsi" w:cstheme="minorHAnsi"/>
          <w:b w:val="0"/>
          <w:sz w:val="24"/>
          <w:szCs w:val="24"/>
        </w:rPr>
        <w:t xml:space="preserve"> tildeling og betaling</w:t>
      </w:r>
      <w:r>
        <w:rPr>
          <w:rStyle w:val="Strk"/>
          <w:rFonts w:asciiTheme="minorHAnsi" w:hAnsiTheme="minorHAnsi" w:cstheme="minorHAnsi"/>
          <w:b w:val="0"/>
          <w:sz w:val="24"/>
          <w:szCs w:val="24"/>
        </w:rPr>
        <w:t>, så nye aktører</w:t>
      </w:r>
      <w:r w:rsidRPr="00E715D6">
        <w:rPr>
          <w:rStyle w:val="Strk"/>
          <w:rFonts w:asciiTheme="minorHAnsi" w:hAnsiTheme="minorHAnsi" w:cstheme="minorHAnsi"/>
          <w:b w:val="0"/>
          <w:sz w:val="24"/>
          <w:szCs w:val="24"/>
        </w:rPr>
        <w:t xml:space="preserve"> </w:t>
      </w:r>
      <w:r w:rsidR="001C6965">
        <w:rPr>
          <w:rStyle w:val="Strk"/>
          <w:rFonts w:asciiTheme="minorHAnsi" w:hAnsiTheme="minorHAnsi" w:cstheme="minorHAnsi"/>
          <w:b w:val="0"/>
          <w:sz w:val="24"/>
          <w:szCs w:val="24"/>
        </w:rPr>
        <w:t xml:space="preserve">kan få </w:t>
      </w:r>
      <w:r w:rsidRPr="00E715D6">
        <w:rPr>
          <w:rStyle w:val="Strk"/>
          <w:rFonts w:asciiTheme="minorHAnsi" w:hAnsiTheme="minorHAnsi" w:cstheme="minorHAnsi"/>
          <w:b w:val="0"/>
          <w:sz w:val="24"/>
          <w:szCs w:val="24"/>
        </w:rPr>
        <w:t>kvoterettigheder</w:t>
      </w:r>
      <w:r w:rsidR="001C6965">
        <w:rPr>
          <w:rStyle w:val="Strk"/>
          <w:rFonts w:asciiTheme="minorHAnsi" w:hAnsiTheme="minorHAnsi" w:cstheme="minorHAnsi"/>
          <w:b w:val="0"/>
          <w:sz w:val="24"/>
          <w:szCs w:val="24"/>
        </w:rPr>
        <w:t>, de ikke kan erhverve på normale økonomiske vilkår.</w:t>
      </w:r>
      <w:r w:rsidRPr="00E715D6">
        <w:rPr>
          <w:rStyle w:val="Strk"/>
          <w:rFonts w:asciiTheme="minorHAnsi" w:hAnsiTheme="minorHAnsi" w:cstheme="minorHAnsi"/>
          <w:b w:val="0"/>
          <w:sz w:val="24"/>
          <w:szCs w:val="24"/>
        </w:rPr>
        <w:t xml:space="preserve"> </w:t>
      </w:r>
    </w:p>
    <w:p w14:paraId="50C09842" w14:textId="6E3BD901" w:rsidR="003A4046" w:rsidRDefault="003A4046" w:rsidP="009625F6">
      <w:pPr>
        <w:pStyle w:val="Listeafsnit"/>
        <w:numPr>
          <w:ilvl w:val="0"/>
          <w:numId w:val="4"/>
        </w:numPr>
        <w:spacing w:after="120"/>
        <w:rPr>
          <w:rStyle w:val="Strk"/>
          <w:rFonts w:asciiTheme="minorHAnsi" w:hAnsiTheme="minorHAnsi" w:cstheme="minorHAnsi"/>
          <w:b w:val="0"/>
          <w:sz w:val="24"/>
          <w:szCs w:val="24"/>
        </w:rPr>
      </w:pPr>
      <w:r>
        <w:rPr>
          <w:rStyle w:val="Strk"/>
          <w:rFonts w:asciiTheme="minorHAnsi" w:hAnsiTheme="minorHAnsi" w:cstheme="minorHAnsi"/>
          <w:b w:val="0"/>
          <w:sz w:val="24"/>
          <w:szCs w:val="24"/>
        </w:rPr>
        <w:t>Hvis der er et behov for strukturtilpasninger, som ikke bliver gennemført pga. indlåsningseffekter i fiskeriet, kan en kvote</w:t>
      </w:r>
      <w:r w:rsidR="00684119">
        <w:rPr>
          <w:rStyle w:val="Strk"/>
          <w:rFonts w:asciiTheme="minorHAnsi" w:hAnsiTheme="minorHAnsi" w:cstheme="minorHAnsi"/>
          <w:b w:val="0"/>
          <w:sz w:val="24"/>
          <w:szCs w:val="24"/>
        </w:rPr>
        <w:t>fond</w:t>
      </w:r>
      <w:r>
        <w:rPr>
          <w:rStyle w:val="Strk"/>
          <w:rFonts w:asciiTheme="minorHAnsi" w:hAnsiTheme="minorHAnsi" w:cstheme="minorHAnsi"/>
          <w:b w:val="0"/>
          <w:sz w:val="24"/>
          <w:szCs w:val="24"/>
        </w:rPr>
        <w:t xml:space="preserve"> være med til at </w:t>
      </w:r>
      <w:r w:rsidR="00253A5F">
        <w:rPr>
          <w:rStyle w:val="Strk"/>
          <w:rFonts w:asciiTheme="minorHAnsi" w:hAnsiTheme="minorHAnsi" w:cstheme="minorHAnsi"/>
          <w:b w:val="0"/>
          <w:sz w:val="24"/>
          <w:szCs w:val="24"/>
        </w:rPr>
        <w:t xml:space="preserve">fremme tilpasningen. Sådanne indlåsningseffekter kan være knyttet til låneforhold, manglende omsætning af kvoteandele osv. </w:t>
      </w:r>
    </w:p>
    <w:p w14:paraId="717EFD69" w14:textId="715A2829" w:rsidR="00E715D6" w:rsidRDefault="00EC48A7" w:rsidP="00E715D6">
      <w:pPr>
        <w:pStyle w:val="Listeafsnit"/>
        <w:numPr>
          <w:ilvl w:val="0"/>
          <w:numId w:val="4"/>
        </w:numPr>
        <w:spacing w:after="120"/>
        <w:rPr>
          <w:rStyle w:val="Strk"/>
          <w:rFonts w:asciiTheme="minorHAnsi" w:hAnsiTheme="minorHAnsi" w:cstheme="minorHAnsi"/>
          <w:b w:val="0"/>
          <w:sz w:val="24"/>
          <w:szCs w:val="24"/>
        </w:rPr>
      </w:pPr>
      <w:r w:rsidRPr="00E715D6">
        <w:rPr>
          <w:rStyle w:val="Strk"/>
          <w:rFonts w:asciiTheme="minorHAnsi" w:hAnsiTheme="minorHAnsi" w:cstheme="minorHAnsi"/>
          <w:b w:val="0"/>
          <w:sz w:val="24"/>
          <w:szCs w:val="24"/>
        </w:rPr>
        <w:t>Hvis formålet er at sikre adgang for unge fisker</w:t>
      </w:r>
      <w:r w:rsidR="00AE3483" w:rsidRPr="00E715D6">
        <w:rPr>
          <w:rStyle w:val="Strk"/>
          <w:rFonts w:asciiTheme="minorHAnsi" w:hAnsiTheme="minorHAnsi" w:cstheme="minorHAnsi"/>
          <w:b w:val="0"/>
          <w:sz w:val="24"/>
          <w:szCs w:val="24"/>
        </w:rPr>
        <w:t>e</w:t>
      </w:r>
      <w:r w:rsidRPr="00E715D6">
        <w:rPr>
          <w:rStyle w:val="Strk"/>
          <w:rFonts w:asciiTheme="minorHAnsi" w:hAnsiTheme="minorHAnsi" w:cstheme="minorHAnsi"/>
          <w:b w:val="0"/>
          <w:sz w:val="24"/>
          <w:szCs w:val="24"/>
        </w:rPr>
        <w:t>, vil udformningen skulle fokus</w:t>
      </w:r>
      <w:r w:rsidR="00AE3483" w:rsidRPr="00E715D6">
        <w:rPr>
          <w:rStyle w:val="Strk"/>
          <w:rFonts w:asciiTheme="minorHAnsi" w:hAnsiTheme="minorHAnsi" w:cstheme="minorHAnsi"/>
          <w:b w:val="0"/>
          <w:sz w:val="24"/>
          <w:szCs w:val="24"/>
        </w:rPr>
        <w:t>ere på</w:t>
      </w:r>
      <w:r w:rsidRPr="00E715D6">
        <w:rPr>
          <w:rStyle w:val="Strk"/>
          <w:rFonts w:asciiTheme="minorHAnsi" w:hAnsiTheme="minorHAnsi" w:cstheme="minorHAnsi"/>
          <w:b w:val="0"/>
          <w:sz w:val="24"/>
          <w:szCs w:val="24"/>
        </w:rPr>
        <w:t xml:space="preserve"> kriterier </w:t>
      </w:r>
      <w:r w:rsidR="00DE325A" w:rsidRPr="00E715D6">
        <w:rPr>
          <w:rStyle w:val="Strk"/>
          <w:rFonts w:asciiTheme="minorHAnsi" w:hAnsiTheme="minorHAnsi" w:cstheme="minorHAnsi"/>
          <w:b w:val="0"/>
          <w:sz w:val="24"/>
          <w:szCs w:val="24"/>
        </w:rPr>
        <w:t>og evt. betaling for tildeling af kvoterettigheder til unge fiskere</w:t>
      </w:r>
      <w:r w:rsidR="001C6965">
        <w:rPr>
          <w:rStyle w:val="Strk"/>
          <w:rFonts w:asciiTheme="minorHAnsi" w:hAnsiTheme="minorHAnsi" w:cstheme="minorHAnsi"/>
          <w:b w:val="0"/>
          <w:sz w:val="24"/>
          <w:szCs w:val="24"/>
        </w:rPr>
        <w:t xml:space="preserve">. Kriterierne kan således også indeholde uddannelsesmæssige krav. </w:t>
      </w:r>
      <w:r w:rsidR="00DE325A" w:rsidRPr="00E715D6">
        <w:rPr>
          <w:rStyle w:val="Strk"/>
          <w:rFonts w:asciiTheme="minorHAnsi" w:hAnsiTheme="minorHAnsi" w:cstheme="minorHAnsi"/>
          <w:b w:val="0"/>
          <w:sz w:val="24"/>
          <w:szCs w:val="24"/>
        </w:rPr>
        <w:t xml:space="preserve"> </w:t>
      </w:r>
    </w:p>
    <w:p w14:paraId="2FCC8641" w14:textId="3A583E77" w:rsidR="00E715D6" w:rsidRDefault="00DE325A" w:rsidP="00E715D6">
      <w:pPr>
        <w:pStyle w:val="Listeafsnit"/>
        <w:numPr>
          <w:ilvl w:val="0"/>
          <w:numId w:val="4"/>
        </w:numPr>
        <w:spacing w:after="120"/>
        <w:rPr>
          <w:rStyle w:val="Strk"/>
          <w:rFonts w:asciiTheme="minorHAnsi" w:hAnsiTheme="minorHAnsi" w:cstheme="minorHAnsi"/>
          <w:b w:val="0"/>
          <w:sz w:val="24"/>
          <w:szCs w:val="24"/>
        </w:rPr>
      </w:pPr>
      <w:r w:rsidRPr="00E715D6">
        <w:rPr>
          <w:rStyle w:val="Strk"/>
          <w:rFonts w:asciiTheme="minorHAnsi" w:hAnsiTheme="minorHAnsi" w:cstheme="minorHAnsi"/>
          <w:b w:val="0"/>
          <w:sz w:val="24"/>
          <w:szCs w:val="24"/>
        </w:rPr>
        <w:t>Hvis formålet er lokal beskæftigelse</w:t>
      </w:r>
      <w:r w:rsidR="00DD2F9C">
        <w:rPr>
          <w:rStyle w:val="Strk"/>
          <w:rFonts w:asciiTheme="minorHAnsi" w:hAnsiTheme="minorHAnsi" w:cstheme="minorHAnsi"/>
          <w:b w:val="0"/>
          <w:sz w:val="24"/>
          <w:szCs w:val="24"/>
        </w:rPr>
        <w:t>,</w:t>
      </w:r>
      <w:r w:rsidRPr="00E715D6">
        <w:rPr>
          <w:rStyle w:val="Strk"/>
          <w:rFonts w:asciiTheme="minorHAnsi" w:hAnsiTheme="minorHAnsi" w:cstheme="minorHAnsi"/>
          <w:b w:val="0"/>
          <w:sz w:val="24"/>
          <w:szCs w:val="24"/>
        </w:rPr>
        <w:t xml:space="preserve"> vil kriterier o</w:t>
      </w:r>
      <w:r w:rsidR="00AE3483" w:rsidRPr="00E715D6">
        <w:rPr>
          <w:rStyle w:val="Strk"/>
          <w:rFonts w:asciiTheme="minorHAnsi" w:hAnsiTheme="minorHAnsi" w:cstheme="minorHAnsi"/>
          <w:b w:val="0"/>
          <w:sz w:val="24"/>
          <w:szCs w:val="24"/>
        </w:rPr>
        <w:t>g</w:t>
      </w:r>
      <w:r w:rsidRPr="00E715D6">
        <w:rPr>
          <w:rStyle w:val="Strk"/>
          <w:rFonts w:asciiTheme="minorHAnsi" w:hAnsiTheme="minorHAnsi" w:cstheme="minorHAnsi"/>
          <w:b w:val="0"/>
          <w:sz w:val="24"/>
          <w:szCs w:val="24"/>
        </w:rPr>
        <w:t xml:space="preserve"> evt. betaling for tildeling kvotererettigheder skulle </w:t>
      </w:r>
      <w:r w:rsidR="001C6965">
        <w:rPr>
          <w:rStyle w:val="Strk"/>
          <w:rFonts w:asciiTheme="minorHAnsi" w:hAnsiTheme="minorHAnsi" w:cstheme="minorHAnsi"/>
          <w:b w:val="0"/>
          <w:sz w:val="24"/>
          <w:szCs w:val="24"/>
        </w:rPr>
        <w:t>indeholde bl.a. krav om omfanget af</w:t>
      </w:r>
      <w:r w:rsidRPr="00E715D6">
        <w:rPr>
          <w:rStyle w:val="Strk"/>
          <w:rFonts w:asciiTheme="minorHAnsi" w:hAnsiTheme="minorHAnsi" w:cstheme="minorHAnsi"/>
          <w:b w:val="0"/>
          <w:sz w:val="24"/>
          <w:szCs w:val="24"/>
        </w:rPr>
        <w:t xml:space="preserve"> landingspligt og forarbejdningskrav </w:t>
      </w:r>
      <w:r w:rsidR="001C6965">
        <w:rPr>
          <w:rStyle w:val="Strk"/>
          <w:rFonts w:asciiTheme="minorHAnsi" w:hAnsiTheme="minorHAnsi" w:cstheme="minorHAnsi"/>
          <w:b w:val="0"/>
          <w:sz w:val="24"/>
          <w:szCs w:val="24"/>
        </w:rPr>
        <w:t xml:space="preserve">knyttet til bestemte </w:t>
      </w:r>
      <w:r w:rsidR="00B45571">
        <w:rPr>
          <w:rStyle w:val="Strk"/>
          <w:rFonts w:asciiTheme="minorHAnsi" w:hAnsiTheme="minorHAnsi" w:cstheme="minorHAnsi"/>
          <w:b w:val="0"/>
          <w:sz w:val="24"/>
          <w:szCs w:val="24"/>
        </w:rPr>
        <w:t>bosteder eller regioner</w:t>
      </w:r>
      <w:r w:rsidR="001C6965">
        <w:rPr>
          <w:rStyle w:val="Strk"/>
          <w:rFonts w:asciiTheme="minorHAnsi" w:hAnsiTheme="minorHAnsi" w:cstheme="minorHAnsi"/>
          <w:b w:val="0"/>
          <w:sz w:val="24"/>
          <w:szCs w:val="24"/>
        </w:rPr>
        <w:t>.</w:t>
      </w:r>
      <w:r w:rsidRPr="00E715D6">
        <w:rPr>
          <w:rStyle w:val="Strk"/>
          <w:rFonts w:asciiTheme="minorHAnsi" w:hAnsiTheme="minorHAnsi" w:cstheme="minorHAnsi"/>
          <w:b w:val="0"/>
          <w:sz w:val="24"/>
          <w:szCs w:val="24"/>
        </w:rPr>
        <w:t xml:space="preserve"> </w:t>
      </w:r>
    </w:p>
    <w:p w14:paraId="3BC859A1" w14:textId="2F77D4E5" w:rsidR="000F7C1A" w:rsidRDefault="000F7C1A" w:rsidP="00E715D6">
      <w:pPr>
        <w:pStyle w:val="Listeafsnit"/>
        <w:numPr>
          <w:ilvl w:val="0"/>
          <w:numId w:val="4"/>
        </w:numPr>
        <w:spacing w:after="120"/>
        <w:rPr>
          <w:rStyle w:val="Strk"/>
          <w:rFonts w:asciiTheme="minorHAnsi" w:hAnsiTheme="minorHAnsi" w:cstheme="minorHAnsi"/>
          <w:b w:val="0"/>
          <w:sz w:val="24"/>
          <w:szCs w:val="24"/>
        </w:rPr>
      </w:pPr>
      <w:r>
        <w:rPr>
          <w:rStyle w:val="Strk"/>
          <w:rFonts w:asciiTheme="minorHAnsi" w:hAnsiTheme="minorHAnsi" w:cstheme="minorHAnsi"/>
          <w:b w:val="0"/>
          <w:sz w:val="24"/>
          <w:szCs w:val="24"/>
        </w:rPr>
        <w:t>Hvis formålet er at fremme forsøgsfiskeri, skal kriterierne og betalings- eller tilskudsbetingelserne være udformet, så det reelt er forsøgsfiskeri og ikke tilskudsfiskeri efter kendte forekomster, eller være knyttet til nye færdigvareprodukter.</w:t>
      </w:r>
    </w:p>
    <w:p w14:paraId="49D66C21" w14:textId="59E87D30" w:rsidR="00E715D6" w:rsidRPr="00E715D6" w:rsidRDefault="00E715D6" w:rsidP="00E715D6">
      <w:pPr>
        <w:pStyle w:val="Listeafsnit"/>
        <w:numPr>
          <w:ilvl w:val="0"/>
          <w:numId w:val="4"/>
        </w:numPr>
        <w:spacing w:after="120"/>
        <w:rPr>
          <w:rStyle w:val="Strk"/>
          <w:rFonts w:asciiTheme="minorHAnsi" w:hAnsiTheme="minorHAnsi" w:cstheme="minorHAnsi"/>
          <w:b w:val="0"/>
          <w:sz w:val="24"/>
          <w:szCs w:val="24"/>
        </w:rPr>
      </w:pPr>
      <w:r w:rsidRPr="00E715D6">
        <w:rPr>
          <w:rStyle w:val="Strk"/>
          <w:rFonts w:asciiTheme="minorHAnsi" w:hAnsiTheme="minorHAnsi" w:cstheme="minorHAnsi"/>
          <w:b w:val="0"/>
          <w:sz w:val="24"/>
          <w:szCs w:val="24"/>
        </w:rPr>
        <w:lastRenderedPageBreak/>
        <w:t xml:space="preserve">Hvis formålet </w:t>
      </w:r>
      <w:r>
        <w:rPr>
          <w:rStyle w:val="Strk"/>
          <w:rFonts w:asciiTheme="minorHAnsi" w:hAnsiTheme="minorHAnsi" w:cstheme="minorHAnsi"/>
          <w:b w:val="0"/>
          <w:sz w:val="24"/>
          <w:szCs w:val="24"/>
        </w:rPr>
        <w:t>er at sikre en øget gennemsigtighed ift. omsætning af kvoteandele (og eventuelt af årskvoter), herunder ved hjemfald af kvoteandele i forbindelse med indførsel af lovbestemmelser herom ved flerårig manglende kvoteudnyttelse eller af lovbestemmelser om hjemfald (eventuelt gradvis) efter en passende lang tidshorison</w:t>
      </w:r>
      <w:r w:rsidR="008914FA">
        <w:rPr>
          <w:rStyle w:val="Strk"/>
          <w:rFonts w:asciiTheme="minorHAnsi" w:hAnsiTheme="minorHAnsi" w:cstheme="minorHAnsi"/>
          <w:b w:val="0"/>
          <w:sz w:val="24"/>
          <w:szCs w:val="24"/>
        </w:rPr>
        <w:t xml:space="preserve">t, vil udformningen skulle have fokus på en hensigtsmæssig måde at tilrettelægge hjemfaldskravet og den efterfølgende allokering af kvoteandele med afsæt i et effektivitetshensyn. Dette kan dog også kombineres med </w:t>
      </w:r>
      <w:r w:rsidR="000F7C1A">
        <w:rPr>
          <w:rStyle w:val="Strk"/>
          <w:rFonts w:asciiTheme="minorHAnsi" w:hAnsiTheme="minorHAnsi" w:cstheme="minorHAnsi"/>
          <w:b w:val="0"/>
          <w:sz w:val="24"/>
          <w:szCs w:val="24"/>
        </w:rPr>
        <w:t>e</w:t>
      </w:r>
      <w:r w:rsidR="00B45571">
        <w:rPr>
          <w:rStyle w:val="Strk"/>
          <w:rFonts w:asciiTheme="minorHAnsi" w:hAnsiTheme="minorHAnsi" w:cstheme="minorHAnsi"/>
          <w:b w:val="0"/>
          <w:sz w:val="24"/>
          <w:szCs w:val="24"/>
        </w:rPr>
        <w:t>t</w:t>
      </w:r>
      <w:r w:rsidR="000F7C1A">
        <w:rPr>
          <w:rStyle w:val="Strk"/>
          <w:rFonts w:asciiTheme="minorHAnsi" w:hAnsiTheme="minorHAnsi" w:cstheme="minorHAnsi"/>
          <w:b w:val="0"/>
          <w:sz w:val="24"/>
          <w:szCs w:val="24"/>
        </w:rPr>
        <w:t xml:space="preserve"> eller flere af </w:t>
      </w:r>
      <w:r w:rsidR="008914FA">
        <w:rPr>
          <w:rStyle w:val="Strk"/>
          <w:rFonts w:asciiTheme="minorHAnsi" w:hAnsiTheme="minorHAnsi" w:cstheme="minorHAnsi"/>
          <w:b w:val="0"/>
          <w:sz w:val="24"/>
          <w:szCs w:val="24"/>
        </w:rPr>
        <w:t xml:space="preserve">de ovenfor nævnte mulige hensyn. </w:t>
      </w:r>
    </w:p>
    <w:p w14:paraId="41FEFA31" w14:textId="017E4C5E" w:rsidR="00AE3483" w:rsidRDefault="00DE325A" w:rsidP="00E715D6">
      <w:pPr>
        <w:spacing w:after="120"/>
        <w:rPr>
          <w:rStyle w:val="Strk"/>
          <w:rFonts w:asciiTheme="minorHAnsi" w:hAnsiTheme="minorHAnsi" w:cstheme="minorHAnsi"/>
          <w:b w:val="0"/>
        </w:rPr>
      </w:pPr>
      <w:r w:rsidRPr="00E715D6">
        <w:rPr>
          <w:rStyle w:val="Strk"/>
          <w:rFonts w:asciiTheme="minorHAnsi" w:hAnsiTheme="minorHAnsi" w:cstheme="minorHAnsi"/>
          <w:b w:val="0"/>
        </w:rPr>
        <w:t xml:space="preserve">Det afgørende </w:t>
      </w:r>
      <w:r w:rsidR="00AE3483" w:rsidRPr="00E715D6">
        <w:rPr>
          <w:rStyle w:val="Strk"/>
          <w:rFonts w:asciiTheme="minorHAnsi" w:hAnsiTheme="minorHAnsi" w:cstheme="minorHAnsi"/>
          <w:b w:val="0"/>
        </w:rPr>
        <w:t xml:space="preserve">er at vurdere, </w:t>
      </w:r>
      <w:r w:rsidRPr="00E715D6">
        <w:rPr>
          <w:rStyle w:val="Strk"/>
          <w:rFonts w:asciiTheme="minorHAnsi" w:hAnsiTheme="minorHAnsi" w:cstheme="minorHAnsi"/>
          <w:b w:val="0"/>
        </w:rPr>
        <w:t>om brugen af en kvote</w:t>
      </w:r>
      <w:r w:rsidR="00684119">
        <w:rPr>
          <w:rStyle w:val="Strk"/>
          <w:rFonts w:asciiTheme="minorHAnsi" w:hAnsiTheme="minorHAnsi" w:cstheme="minorHAnsi"/>
          <w:b w:val="0"/>
        </w:rPr>
        <w:t>fond</w:t>
      </w:r>
      <w:r w:rsidRPr="00E715D6">
        <w:rPr>
          <w:rStyle w:val="Strk"/>
          <w:rFonts w:asciiTheme="minorHAnsi" w:hAnsiTheme="minorHAnsi" w:cstheme="minorHAnsi"/>
          <w:b w:val="0"/>
        </w:rPr>
        <w:t xml:space="preserve"> er en mere effektiv metode end </w:t>
      </w:r>
      <w:r w:rsidR="000F7C1A">
        <w:rPr>
          <w:rStyle w:val="Strk"/>
          <w:rFonts w:asciiTheme="minorHAnsi" w:hAnsiTheme="minorHAnsi" w:cstheme="minorHAnsi"/>
          <w:b w:val="0"/>
        </w:rPr>
        <w:t xml:space="preserve">de traditionelle </w:t>
      </w:r>
      <w:r w:rsidRPr="00E715D6">
        <w:rPr>
          <w:rStyle w:val="Strk"/>
          <w:rFonts w:asciiTheme="minorHAnsi" w:hAnsiTheme="minorHAnsi" w:cstheme="minorHAnsi"/>
          <w:b w:val="0"/>
        </w:rPr>
        <w:t>udformninger af fiskerreguleringerne</w:t>
      </w:r>
      <w:r w:rsidR="00AE3483" w:rsidRPr="00E715D6">
        <w:rPr>
          <w:rStyle w:val="Strk"/>
          <w:rFonts w:asciiTheme="minorHAnsi" w:hAnsiTheme="minorHAnsi" w:cstheme="minorHAnsi"/>
          <w:b w:val="0"/>
        </w:rPr>
        <w:t xml:space="preserve"> for at indfri målsætningerne i fiskeripolitikken</w:t>
      </w:r>
      <w:r w:rsidRPr="00E715D6">
        <w:rPr>
          <w:rStyle w:val="Strk"/>
          <w:rFonts w:asciiTheme="minorHAnsi" w:hAnsiTheme="minorHAnsi" w:cstheme="minorHAnsi"/>
          <w:b w:val="0"/>
        </w:rPr>
        <w:t>.</w:t>
      </w:r>
      <w:r w:rsidR="00EC48A7" w:rsidRPr="00E715D6">
        <w:rPr>
          <w:rStyle w:val="Strk"/>
          <w:rFonts w:asciiTheme="minorHAnsi" w:hAnsiTheme="minorHAnsi" w:cstheme="minorHAnsi"/>
          <w:b w:val="0"/>
        </w:rPr>
        <w:t xml:space="preserve"> </w:t>
      </w:r>
      <w:r w:rsidR="00864C3E">
        <w:rPr>
          <w:rStyle w:val="Strk"/>
          <w:rFonts w:asciiTheme="minorHAnsi" w:hAnsiTheme="minorHAnsi" w:cstheme="minorHAnsi"/>
          <w:b w:val="0"/>
        </w:rPr>
        <w:t>Etablering af en kvote</w:t>
      </w:r>
      <w:r w:rsidR="00684119">
        <w:rPr>
          <w:rStyle w:val="Strk"/>
          <w:rFonts w:asciiTheme="minorHAnsi" w:hAnsiTheme="minorHAnsi" w:cstheme="minorHAnsi"/>
          <w:b w:val="0"/>
        </w:rPr>
        <w:t>fond</w:t>
      </w:r>
      <w:r w:rsidR="00864C3E">
        <w:rPr>
          <w:rStyle w:val="Strk"/>
          <w:rFonts w:asciiTheme="minorHAnsi" w:hAnsiTheme="minorHAnsi" w:cstheme="minorHAnsi"/>
          <w:b w:val="0"/>
        </w:rPr>
        <w:t xml:space="preserve"> generelt eller </w:t>
      </w:r>
      <w:r w:rsidR="000F7C1A">
        <w:rPr>
          <w:rStyle w:val="Strk"/>
          <w:rFonts w:asciiTheme="minorHAnsi" w:hAnsiTheme="minorHAnsi" w:cstheme="minorHAnsi"/>
          <w:b w:val="0"/>
        </w:rPr>
        <w:t xml:space="preserve">for </w:t>
      </w:r>
      <w:r w:rsidR="00864C3E">
        <w:rPr>
          <w:rStyle w:val="Strk"/>
          <w:rFonts w:asciiTheme="minorHAnsi" w:hAnsiTheme="minorHAnsi" w:cstheme="minorHAnsi"/>
          <w:b w:val="0"/>
        </w:rPr>
        <w:t xml:space="preserve">at </w:t>
      </w:r>
      <w:r w:rsidR="000F7C1A">
        <w:rPr>
          <w:rStyle w:val="Strk"/>
          <w:rFonts w:asciiTheme="minorHAnsi" w:hAnsiTheme="minorHAnsi" w:cstheme="minorHAnsi"/>
          <w:b w:val="0"/>
        </w:rPr>
        <w:t xml:space="preserve">tilgodese bestemte mål </w:t>
      </w:r>
      <w:r w:rsidR="00864C3E">
        <w:rPr>
          <w:rStyle w:val="Strk"/>
          <w:rFonts w:asciiTheme="minorHAnsi" w:hAnsiTheme="minorHAnsi" w:cstheme="minorHAnsi"/>
          <w:b w:val="0"/>
        </w:rPr>
        <w:t xml:space="preserve">vil forudsætte en grundig forberedelse både mht. de juridiske, økonomiske og organisatoriske forhold. </w:t>
      </w:r>
    </w:p>
    <w:p w14:paraId="56BE44D9" w14:textId="65445A28" w:rsidR="00864C3E" w:rsidRPr="00E715D6" w:rsidRDefault="00864C3E" w:rsidP="00E715D6">
      <w:pPr>
        <w:spacing w:after="120"/>
        <w:rPr>
          <w:rStyle w:val="Strk"/>
          <w:rFonts w:asciiTheme="minorHAnsi" w:hAnsiTheme="minorHAnsi" w:cstheme="minorHAnsi"/>
          <w:b w:val="0"/>
        </w:rPr>
      </w:pPr>
      <w:r>
        <w:rPr>
          <w:rStyle w:val="Strk"/>
          <w:rFonts w:asciiTheme="minorHAnsi" w:hAnsiTheme="minorHAnsi" w:cstheme="minorHAnsi"/>
          <w:b w:val="0"/>
        </w:rPr>
        <w:t>Der er ikke mange erfaringer fra andre lande, der kan inddrages i arbejdet. I nogle lande, f.eks. Danmark reser</w:t>
      </w:r>
      <w:r w:rsidR="00AB71FF">
        <w:rPr>
          <w:rStyle w:val="Strk"/>
          <w:rFonts w:asciiTheme="minorHAnsi" w:hAnsiTheme="minorHAnsi" w:cstheme="minorHAnsi"/>
          <w:b w:val="0"/>
        </w:rPr>
        <w:t>vere</w:t>
      </w:r>
      <w:r w:rsidR="001E0066">
        <w:rPr>
          <w:rStyle w:val="Strk"/>
          <w:rFonts w:asciiTheme="minorHAnsi" w:hAnsiTheme="minorHAnsi" w:cstheme="minorHAnsi"/>
          <w:b w:val="0"/>
        </w:rPr>
        <w:t>s</w:t>
      </w:r>
      <w:r w:rsidR="00AB71FF">
        <w:rPr>
          <w:rStyle w:val="Strk"/>
          <w:rFonts w:asciiTheme="minorHAnsi" w:hAnsiTheme="minorHAnsi" w:cstheme="minorHAnsi"/>
          <w:b w:val="0"/>
        </w:rPr>
        <w:t xml:space="preserve"> en mindre del af TAC’erne til bestemte </w:t>
      </w:r>
      <w:r w:rsidR="000B0777">
        <w:rPr>
          <w:rStyle w:val="Strk"/>
          <w:rFonts w:asciiTheme="minorHAnsi" w:hAnsiTheme="minorHAnsi" w:cstheme="minorHAnsi"/>
          <w:b w:val="0"/>
        </w:rPr>
        <w:t>flåde</w:t>
      </w:r>
      <w:r w:rsidR="00AB71FF">
        <w:rPr>
          <w:rStyle w:val="Strk"/>
          <w:rFonts w:asciiTheme="minorHAnsi" w:hAnsiTheme="minorHAnsi" w:cstheme="minorHAnsi"/>
          <w:b w:val="0"/>
        </w:rPr>
        <w:t>se</w:t>
      </w:r>
      <w:r w:rsidR="000B0777">
        <w:rPr>
          <w:rStyle w:val="Strk"/>
          <w:rFonts w:asciiTheme="minorHAnsi" w:hAnsiTheme="minorHAnsi" w:cstheme="minorHAnsi"/>
          <w:b w:val="0"/>
        </w:rPr>
        <w:t>gmenter og til forsøgsfiskeri. I Norge har brugen af en kvote</w:t>
      </w:r>
      <w:r w:rsidR="00684119">
        <w:rPr>
          <w:rStyle w:val="Strk"/>
          <w:rFonts w:asciiTheme="minorHAnsi" w:hAnsiTheme="minorHAnsi" w:cstheme="minorHAnsi"/>
          <w:b w:val="0"/>
        </w:rPr>
        <w:t>fond</w:t>
      </w:r>
      <w:r w:rsidR="000B0777">
        <w:rPr>
          <w:rStyle w:val="Strk"/>
          <w:rFonts w:asciiTheme="minorHAnsi" w:hAnsiTheme="minorHAnsi" w:cstheme="minorHAnsi"/>
          <w:b w:val="0"/>
        </w:rPr>
        <w:t xml:space="preserve"> (kaldes kvotebeholdning) til unge fiskere været drøftet, men ikke anvendt. </w:t>
      </w:r>
      <w:r w:rsidR="0016520A">
        <w:rPr>
          <w:rStyle w:val="Strk"/>
          <w:rFonts w:asciiTheme="minorHAnsi" w:hAnsiTheme="minorHAnsi" w:cstheme="minorHAnsi"/>
          <w:b w:val="0"/>
        </w:rPr>
        <w:t xml:space="preserve">Derimod findes en række erfaringer med </w:t>
      </w:r>
      <w:r w:rsidR="00BF1118">
        <w:rPr>
          <w:rStyle w:val="Strk"/>
          <w:rFonts w:asciiTheme="minorHAnsi" w:hAnsiTheme="minorHAnsi" w:cstheme="minorHAnsi"/>
          <w:b w:val="0"/>
        </w:rPr>
        <w:t>offentlige og private fonde</w:t>
      </w:r>
      <w:r w:rsidR="0016520A">
        <w:rPr>
          <w:rStyle w:val="Strk"/>
          <w:rFonts w:asciiTheme="minorHAnsi" w:hAnsiTheme="minorHAnsi" w:cstheme="minorHAnsi"/>
          <w:b w:val="0"/>
        </w:rPr>
        <w:t xml:space="preserve">, </w:t>
      </w:r>
      <w:r w:rsidR="00BF1118">
        <w:rPr>
          <w:rStyle w:val="Strk"/>
          <w:rFonts w:asciiTheme="minorHAnsi" w:hAnsiTheme="minorHAnsi" w:cstheme="minorHAnsi"/>
          <w:b w:val="0"/>
        </w:rPr>
        <w:t xml:space="preserve">der har til opgave at fremme bestemte formål. </w:t>
      </w:r>
    </w:p>
    <w:p w14:paraId="5F3DBAB2" w14:textId="17CA5C96" w:rsidR="00E71F77" w:rsidRPr="00132BD8" w:rsidRDefault="00921156" w:rsidP="00B14F56">
      <w:pPr>
        <w:pStyle w:val="Listeafsnit"/>
        <w:numPr>
          <w:ilvl w:val="0"/>
          <w:numId w:val="3"/>
        </w:numPr>
        <w:spacing w:after="120"/>
        <w:rPr>
          <w:rFonts w:asciiTheme="minorHAnsi" w:hAnsiTheme="minorHAnsi" w:cstheme="minorHAnsi"/>
          <w:b/>
          <w:bCs/>
          <w:sz w:val="24"/>
          <w:szCs w:val="24"/>
          <w:lang w:eastAsia="da-DK"/>
        </w:rPr>
      </w:pPr>
      <w:r w:rsidRPr="00132BD8">
        <w:rPr>
          <w:rFonts w:asciiTheme="minorHAnsi" w:hAnsiTheme="minorHAnsi" w:cstheme="minorHAnsi"/>
          <w:b/>
          <w:bCs/>
          <w:sz w:val="24"/>
          <w:szCs w:val="24"/>
          <w:lang w:eastAsia="da-DK"/>
        </w:rPr>
        <w:t>Formålet og p</w:t>
      </w:r>
      <w:r w:rsidR="00023106" w:rsidRPr="00132BD8">
        <w:rPr>
          <w:rFonts w:asciiTheme="minorHAnsi" w:hAnsiTheme="minorHAnsi" w:cstheme="minorHAnsi"/>
          <w:b/>
          <w:bCs/>
          <w:sz w:val="24"/>
          <w:szCs w:val="24"/>
          <w:lang w:eastAsia="da-DK"/>
        </w:rPr>
        <w:t>rincippe</w:t>
      </w:r>
      <w:r w:rsidRPr="00132BD8">
        <w:rPr>
          <w:rFonts w:asciiTheme="minorHAnsi" w:hAnsiTheme="minorHAnsi" w:cstheme="minorHAnsi"/>
          <w:b/>
          <w:bCs/>
          <w:sz w:val="24"/>
          <w:szCs w:val="24"/>
          <w:lang w:eastAsia="da-DK"/>
        </w:rPr>
        <w:t>r</w:t>
      </w:r>
      <w:r w:rsidR="00023106" w:rsidRPr="00132BD8">
        <w:rPr>
          <w:rFonts w:asciiTheme="minorHAnsi" w:hAnsiTheme="minorHAnsi" w:cstheme="minorHAnsi"/>
          <w:b/>
          <w:bCs/>
          <w:sz w:val="24"/>
          <w:szCs w:val="24"/>
          <w:lang w:eastAsia="da-DK"/>
        </w:rPr>
        <w:t xml:space="preserve"> for en </w:t>
      </w:r>
      <w:del w:id="0" w:author="Ole Ulloriaq Lønberg-Jensen" w:date="2021-06-11T10:32:00Z">
        <w:r w:rsidRPr="00132BD8" w:rsidDel="00DD2F9C">
          <w:rPr>
            <w:rFonts w:asciiTheme="minorHAnsi" w:hAnsiTheme="minorHAnsi" w:cstheme="minorHAnsi"/>
            <w:b/>
            <w:bCs/>
            <w:sz w:val="24"/>
            <w:szCs w:val="24"/>
            <w:lang w:eastAsia="da-DK"/>
          </w:rPr>
          <w:delText>kv</w:delText>
        </w:r>
        <w:r w:rsidR="00023106" w:rsidRPr="00132BD8" w:rsidDel="00DD2F9C">
          <w:rPr>
            <w:rFonts w:asciiTheme="minorHAnsi" w:hAnsiTheme="minorHAnsi" w:cstheme="minorHAnsi"/>
            <w:b/>
            <w:bCs/>
            <w:sz w:val="24"/>
            <w:szCs w:val="24"/>
            <w:lang w:eastAsia="da-DK"/>
          </w:rPr>
          <w:delText>otebank</w:delText>
        </w:r>
      </w:del>
      <w:ins w:id="1" w:author="Ole Ulloriaq Lønberg-Jensen" w:date="2021-06-11T10:32:00Z">
        <w:r w:rsidR="00DD2F9C" w:rsidRPr="00132BD8">
          <w:rPr>
            <w:rFonts w:asciiTheme="minorHAnsi" w:hAnsiTheme="minorHAnsi" w:cstheme="minorHAnsi"/>
            <w:b/>
            <w:bCs/>
            <w:sz w:val="24"/>
            <w:szCs w:val="24"/>
            <w:lang w:eastAsia="da-DK"/>
          </w:rPr>
          <w:t>kvote</w:t>
        </w:r>
        <w:r w:rsidR="00DD2F9C">
          <w:rPr>
            <w:rFonts w:asciiTheme="minorHAnsi" w:hAnsiTheme="minorHAnsi" w:cstheme="minorHAnsi"/>
            <w:b/>
            <w:bCs/>
            <w:sz w:val="24"/>
            <w:szCs w:val="24"/>
            <w:lang w:eastAsia="da-DK"/>
          </w:rPr>
          <w:t>fond</w:t>
        </w:r>
      </w:ins>
    </w:p>
    <w:p w14:paraId="5E3035B9" w14:textId="61DA39B1" w:rsidR="008914FA" w:rsidRDefault="00DE2B3C" w:rsidP="00921156">
      <w:pPr>
        <w:spacing w:after="120"/>
        <w:rPr>
          <w:rFonts w:asciiTheme="minorHAnsi" w:hAnsiTheme="minorHAnsi" w:cstheme="minorHAnsi"/>
          <w:bCs/>
          <w:lang w:eastAsia="da-DK"/>
        </w:rPr>
      </w:pPr>
      <w:r>
        <w:rPr>
          <w:rFonts w:asciiTheme="minorHAnsi" w:hAnsiTheme="minorHAnsi" w:cstheme="minorHAnsi"/>
          <w:bCs/>
          <w:lang w:eastAsia="da-DK"/>
        </w:rPr>
        <w:t xml:space="preserve">Formålet med at bruge </w:t>
      </w:r>
      <w:r w:rsidRPr="00DE2B3C">
        <w:rPr>
          <w:rFonts w:asciiTheme="minorHAnsi" w:hAnsiTheme="minorHAnsi" w:cstheme="minorHAnsi"/>
          <w:bCs/>
          <w:lang w:eastAsia="da-DK"/>
        </w:rPr>
        <w:t>en kvote</w:t>
      </w:r>
      <w:r w:rsidR="00684119">
        <w:rPr>
          <w:rFonts w:asciiTheme="minorHAnsi" w:hAnsiTheme="minorHAnsi" w:cstheme="minorHAnsi"/>
          <w:bCs/>
          <w:lang w:eastAsia="da-DK"/>
        </w:rPr>
        <w:t>fond</w:t>
      </w:r>
      <w:r>
        <w:rPr>
          <w:rFonts w:asciiTheme="minorHAnsi" w:hAnsiTheme="minorHAnsi" w:cstheme="minorHAnsi"/>
          <w:bCs/>
          <w:lang w:eastAsia="da-DK"/>
        </w:rPr>
        <w:t xml:space="preserve"> </w:t>
      </w:r>
      <w:r w:rsidR="000B0777">
        <w:rPr>
          <w:rFonts w:asciiTheme="minorHAnsi" w:hAnsiTheme="minorHAnsi" w:cstheme="minorHAnsi"/>
          <w:bCs/>
          <w:lang w:eastAsia="da-DK"/>
        </w:rPr>
        <w:t>bør</w:t>
      </w:r>
      <w:r>
        <w:rPr>
          <w:rFonts w:asciiTheme="minorHAnsi" w:hAnsiTheme="minorHAnsi" w:cstheme="minorHAnsi"/>
          <w:bCs/>
          <w:lang w:eastAsia="da-DK"/>
        </w:rPr>
        <w:t xml:space="preserve"> være at </w:t>
      </w:r>
      <w:r w:rsidR="000B0777">
        <w:rPr>
          <w:rFonts w:asciiTheme="minorHAnsi" w:hAnsiTheme="minorHAnsi" w:cstheme="minorHAnsi"/>
          <w:bCs/>
          <w:lang w:eastAsia="da-DK"/>
        </w:rPr>
        <w:t xml:space="preserve">opnå nogle fiskeripolitiske fastsatte mål </w:t>
      </w:r>
      <w:r>
        <w:rPr>
          <w:rFonts w:asciiTheme="minorHAnsi" w:hAnsiTheme="minorHAnsi" w:cstheme="minorHAnsi"/>
          <w:bCs/>
          <w:lang w:eastAsia="da-DK"/>
        </w:rPr>
        <w:t xml:space="preserve">på en </w:t>
      </w:r>
      <w:r w:rsidR="000B0777">
        <w:rPr>
          <w:rFonts w:asciiTheme="minorHAnsi" w:hAnsiTheme="minorHAnsi" w:cstheme="minorHAnsi"/>
          <w:bCs/>
          <w:lang w:eastAsia="da-DK"/>
        </w:rPr>
        <w:t xml:space="preserve">mere </w:t>
      </w:r>
      <w:r>
        <w:rPr>
          <w:rFonts w:asciiTheme="minorHAnsi" w:hAnsiTheme="minorHAnsi" w:cstheme="minorHAnsi"/>
          <w:bCs/>
          <w:lang w:eastAsia="da-DK"/>
        </w:rPr>
        <w:t>omkostningseffektiv måde</w:t>
      </w:r>
      <w:r w:rsidR="000B0777">
        <w:rPr>
          <w:rFonts w:asciiTheme="minorHAnsi" w:hAnsiTheme="minorHAnsi" w:cstheme="minorHAnsi"/>
          <w:bCs/>
          <w:lang w:eastAsia="da-DK"/>
        </w:rPr>
        <w:t>, end hvad de traditionelle reguleringer kan præstere</w:t>
      </w:r>
      <w:r>
        <w:rPr>
          <w:rFonts w:asciiTheme="minorHAnsi" w:hAnsiTheme="minorHAnsi" w:cstheme="minorHAnsi"/>
          <w:bCs/>
          <w:lang w:eastAsia="da-DK"/>
        </w:rPr>
        <w:t xml:space="preserve">. </w:t>
      </w:r>
    </w:p>
    <w:p w14:paraId="3B0226AB" w14:textId="0BE414EB" w:rsidR="00B45571" w:rsidRDefault="00DE2B3C" w:rsidP="00921156">
      <w:pPr>
        <w:spacing w:after="120"/>
        <w:rPr>
          <w:rFonts w:asciiTheme="minorHAnsi" w:hAnsiTheme="minorHAnsi" w:cstheme="minorHAnsi"/>
          <w:bCs/>
          <w:lang w:eastAsia="da-DK"/>
        </w:rPr>
      </w:pPr>
      <w:r>
        <w:rPr>
          <w:rFonts w:asciiTheme="minorHAnsi" w:hAnsiTheme="minorHAnsi" w:cstheme="minorHAnsi"/>
          <w:bCs/>
          <w:lang w:eastAsia="da-DK"/>
        </w:rPr>
        <w:t>Det afgørende vil være, om en kvote</w:t>
      </w:r>
      <w:r w:rsidR="00684119">
        <w:rPr>
          <w:rFonts w:asciiTheme="minorHAnsi" w:hAnsiTheme="minorHAnsi" w:cstheme="minorHAnsi"/>
          <w:bCs/>
          <w:lang w:eastAsia="da-DK"/>
        </w:rPr>
        <w:t>fond</w:t>
      </w:r>
      <w:r>
        <w:rPr>
          <w:rFonts w:asciiTheme="minorHAnsi" w:hAnsiTheme="minorHAnsi" w:cstheme="minorHAnsi"/>
          <w:bCs/>
          <w:lang w:eastAsia="da-DK"/>
        </w:rPr>
        <w:t xml:space="preserve"> er e</w:t>
      </w:r>
      <w:r w:rsidR="00F23CB9">
        <w:rPr>
          <w:rFonts w:asciiTheme="minorHAnsi" w:hAnsiTheme="minorHAnsi" w:cstheme="minorHAnsi"/>
          <w:bCs/>
          <w:lang w:eastAsia="da-DK"/>
        </w:rPr>
        <w:t>t</w:t>
      </w:r>
      <w:r>
        <w:rPr>
          <w:rFonts w:asciiTheme="minorHAnsi" w:hAnsiTheme="minorHAnsi" w:cstheme="minorHAnsi"/>
          <w:bCs/>
          <w:lang w:eastAsia="da-DK"/>
        </w:rPr>
        <w:t xml:space="preserve"> supplement til de allerede anvendte reguleringer på en måde, at målsætninger sikres lettere</w:t>
      </w:r>
      <w:r w:rsidR="000B0777">
        <w:rPr>
          <w:rFonts w:asciiTheme="minorHAnsi" w:hAnsiTheme="minorHAnsi" w:cstheme="minorHAnsi"/>
          <w:bCs/>
          <w:lang w:eastAsia="da-DK"/>
        </w:rPr>
        <w:t>,</w:t>
      </w:r>
      <w:r>
        <w:rPr>
          <w:rFonts w:asciiTheme="minorHAnsi" w:hAnsiTheme="minorHAnsi" w:cstheme="minorHAnsi"/>
          <w:bCs/>
          <w:lang w:eastAsia="da-DK"/>
        </w:rPr>
        <w:t xml:space="preserve"> billigere</w:t>
      </w:r>
      <w:r w:rsidR="000B0777">
        <w:rPr>
          <w:rFonts w:asciiTheme="minorHAnsi" w:hAnsiTheme="minorHAnsi" w:cstheme="minorHAnsi"/>
          <w:bCs/>
          <w:lang w:eastAsia="da-DK"/>
        </w:rPr>
        <w:t xml:space="preserve"> og måske også på en mere gennemsigtig måde</w:t>
      </w:r>
      <w:r>
        <w:rPr>
          <w:rFonts w:asciiTheme="minorHAnsi" w:hAnsiTheme="minorHAnsi" w:cstheme="minorHAnsi"/>
          <w:bCs/>
          <w:lang w:eastAsia="da-DK"/>
        </w:rPr>
        <w:t xml:space="preserve">. </w:t>
      </w:r>
    </w:p>
    <w:p w14:paraId="3FC9025E" w14:textId="54ECD4B2" w:rsidR="00B45571" w:rsidRDefault="008914FA" w:rsidP="00921156">
      <w:pPr>
        <w:spacing w:after="120"/>
        <w:rPr>
          <w:rFonts w:asciiTheme="minorHAnsi" w:hAnsiTheme="minorHAnsi" w:cstheme="minorHAnsi"/>
          <w:bCs/>
          <w:lang w:eastAsia="da-DK"/>
        </w:rPr>
      </w:pPr>
      <w:r>
        <w:rPr>
          <w:rFonts w:asciiTheme="minorHAnsi" w:hAnsiTheme="minorHAnsi" w:cstheme="minorHAnsi"/>
          <w:bCs/>
          <w:lang w:eastAsia="da-DK"/>
        </w:rPr>
        <w:t>I forlængelse af Fiskerikommissio</w:t>
      </w:r>
      <w:r w:rsidR="005B4648">
        <w:rPr>
          <w:rFonts w:asciiTheme="minorHAnsi" w:hAnsiTheme="minorHAnsi" w:cstheme="minorHAnsi"/>
          <w:bCs/>
          <w:lang w:eastAsia="da-DK"/>
        </w:rPr>
        <w:t>n</w:t>
      </w:r>
      <w:r>
        <w:rPr>
          <w:rFonts w:asciiTheme="minorHAnsi" w:hAnsiTheme="minorHAnsi" w:cstheme="minorHAnsi"/>
          <w:bCs/>
          <w:lang w:eastAsia="da-DK"/>
        </w:rPr>
        <w:t xml:space="preserve">ens tidligere vedtagne anbefalinger vil det </w:t>
      </w:r>
      <w:r w:rsidR="000B0777">
        <w:rPr>
          <w:rFonts w:asciiTheme="minorHAnsi" w:hAnsiTheme="minorHAnsi" w:cstheme="minorHAnsi"/>
          <w:bCs/>
          <w:lang w:eastAsia="da-DK"/>
        </w:rPr>
        <w:t>derfor</w:t>
      </w:r>
      <w:r>
        <w:rPr>
          <w:rFonts w:asciiTheme="minorHAnsi" w:hAnsiTheme="minorHAnsi" w:cstheme="minorHAnsi"/>
          <w:bCs/>
          <w:lang w:eastAsia="da-DK"/>
        </w:rPr>
        <w:t xml:space="preserve"> være </w:t>
      </w:r>
      <w:r w:rsidR="00E62228">
        <w:rPr>
          <w:rFonts w:asciiTheme="minorHAnsi" w:hAnsiTheme="minorHAnsi" w:cstheme="minorHAnsi"/>
          <w:bCs/>
          <w:lang w:eastAsia="da-DK"/>
        </w:rPr>
        <w:t xml:space="preserve">helt </w:t>
      </w:r>
      <w:r w:rsidR="00DE2B3C">
        <w:rPr>
          <w:rFonts w:asciiTheme="minorHAnsi" w:hAnsiTheme="minorHAnsi" w:cstheme="minorHAnsi"/>
          <w:bCs/>
          <w:lang w:eastAsia="da-DK"/>
        </w:rPr>
        <w:t xml:space="preserve">afgørende, at der er klare </w:t>
      </w:r>
      <w:r w:rsidR="00773437">
        <w:rPr>
          <w:rFonts w:asciiTheme="minorHAnsi" w:hAnsiTheme="minorHAnsi" w:cstheme="minorHAnsi"/>
          <w:bCs/>
          <w:lang w:eastAsia="da-DK"/>
        </w:rPr>
        <w:t xml:space="preserve">og gennemsigtige </w:t>
      </w:r>
      <w:r w:rsidR="00DE2B3C">
        <w:rPr>
          <w:rFonts w:asciiTheme="minorHAnsi" w:hAnsiTheme="minorHAnsi" w:cstheme="minorHAnsi"/>
          <w:bCs/>
          <w:lang w:eastAsia="da-DK"/>
        </w:rPr>
        <w:t>principper for en kvote</w:t>
      </w:r>
      <w:r w:rsidR="00684119">
        <w:rPr>
          <w:rFonts w:asciiTheme="minorHAnsi" w:hAnsiTheme="minorHAnsi" w:cstheme="minorHAnsi"/>
          <w:bCs/>
          <w:lang w:eastAsia="da-DK"/>
        </w:rPr>
        <w:t>fonds</w:t>
      </w:r>
      <w:r w:rsidR="00DE2B3C">
        <w:rPr>
          <w:rFonts w:asciiTheme="minorHAnsi" w:hAnsiTheme="minorHAnsi" w:cstheme="minorHAnsi"/>
          <w:bCs/>
          <w:lang w:eastAsia="da-DK"/>
        </w:rPr>
        <w:t xml:space="preserve"> måde at virke på</w:t>
      </w:r>
      <w:r w:rsidR="00773437">
        <w:rPr>
          <w:rFonts w:asciiTheme="minorHAnsi" w:hAnsiTheme="minorHAnsi" w:cstheme="minorHAnsi"/>
          <w:bCs/>
          <w:lang w:eastAsia="da-DK"/>
        </w:rPr>
        <w:t xml:space="preserve">, </w:t>
      </w:r>
      <w:r>
        <w:rPr>
          <w:rFonts w:asciiTheme="minorHAnsi" w:hAnsiTheme="minorHAnsi" w:cstheme="minorHAnsi"/>
          <w:bCs/>
          <w:lang w:eastAsia="da-DK"/>
        </w:rPr>
        <w:t>og</w:t>
      </w:r>
      <w:r w:rsidR="00773437">
        <w:rPr>
          <w:rFonts w:asciiTheme="minorHAnsi" w:hAnsiTheme="minorHAnsi" w:cstheme="minorHAnsi"/>
          <w:bCs/>
          <w:lang w:eastAsia="da-DK"/>
        </w:rPr>
        <w:t xml:space="preserve"> at armslængeprincippet også gælder for en kvote</w:t>
      </w:r>
      <w:r w:rsidR="00684119">
        <w:rPr>
          <w:rFonts w:asciiTheme="minorHAnsi" w:hAnsiTheme="minorHAnsi" w:cstheme="minorHAnsi"/>
          <w:bCs/>
          <w:lang w:eastAsia="da-DK"/>
        </w:rPr>
        <w:t xml:space="preserve">fond. </w:t>
      </w:r>
      <w:r w:rsidR="00773437">
        <w:rPr>
          <w:rFonts w:asciiTheme="minorHAnsi" w:hAnsiTheme="minorHAnsi" w:cstheme="minorHAnsi"/>
          <w:bCs/>
          <w:lang w:eastAsia="da-DK"/>
        </w:rPr>
        <w:t xml:space="preserve"> </w:t>
      </w:r>
    </w:p>
    <w:p w14:paraId="7A89EC18" w14:textId="084F2E9E" w:rsidR="00921156" w:rsidRDefault="00F23CB9" w:rsidP="00921156">
      <w:pPr>
        <w:spacing w:after="120"/>
        <w:rPr>
          <w:rFonts w:asciiTheme="minorHAnsi" w:hAnsiTheme="minorHAnsi" w:cstheme="minorHAnsi"/>
          <w:bCs/>
          <w:lang w:eastAsia="da-DK"/>
        </w:rPr>
      </w:pPr>
      <w:r>
        <w:rPr>
          <w:rFonts w:asciiTheme="minorHAnsi" w:hAnsiTheme="minorHAnsi" w:cstheme="minorHAnsi"/>
          <w:bCs/>
          <w:lang w:eastAsia="da-DK"/>
        </w:rPr>
        <w:t xml:space="preserve">Dette vil kræve klare regler om sammensætningen af </w:t>
      </w:r>
      <w:r w:rsidR="00684119">
        <w:rPr>
          <w:rFonts w:asciiTheme="minorHAnsi" w:hAnsiTheme="minorHAnsi" w:cstheme="minorHAnsi"/>
          <w:bCs/>
          <w:lang w:eastAsia="da-DK"/>
        </w:rPr>
        <w:t>fondens</w:t>
      </w:r>
      <w:r>
        <w:rPr>
          <w:rFonts w:asciiTheme="minorHAnsi" w:hAnsiTheme="minorHAnsi" w:cstheme="minorHAnsi"/>
          <w:bCs/>
          <w:lang w:eastAsia="da-DK"/>
        </w:rPr>
        <w:t xml:space="preserve"> ledelse og opgaver, der er i overensstemmelse med armslængdeprincippet</w:t>
      </w:r>
      <w:r w:rsidR="00F21968">
        <w:rPr>
          <w:rFonts w:asciiTheme="minorHAnsi" w:hAnsiTheme="minorHAnsi" w:cstheme="minorHAnsi"/>
          <w:bCs/>
          <w:lang w:eastAsia="da-DK"/>
        </w:rPr>
        <w:t>,</w:t>
      </w:r>
      <w:r w:rsidR="00B45571">
        <w:rPr>
          <w:rFonts w:asciiTheme="minorHAnsi" w:hAnsiTheme="minorHAnsi" w:cstheme="minorHAnsi"/>
          <w:bCs/>
          <w:lang w:eastAsia="da-DK"/>
        </w:rPr>
        <w:t xml:space="preserve"> og at den mulige subsidiering, som eventuelt sker via </w:t>
      </w:r>
      <w:r w:rsidR="00684119">
        <w:rPr>
          <w:rFonts w:asciiTheme="minorHAnsi" w:hAnsiTheme="minorHAnsi" w:cstheme="minorHAnsi"/>
          <w:bCs/>
          <w:lang w:eastAsia="da-DK"/>
        </w:rPr>
        <w:t>fondens</w:t>
      </w:r>
      <w:r w:rsidR="00B45571">
        <w:rPr>
          <w:rFonts w:asciiTheme="minorHAnsi" w:hAnsiTheme="minorHAnsi" w:cstheme="minorHAnsi"/>
          <w:bCs/>
          <w:lang w:eastAsia="da-DK"/>
        </w:rPr>
        <w:t xml:space="preserve"> aktiviteter</w:t>
      </w:r>
      <w:r w:rsidR="00F21968">
        <w:rPr>
          <w:rFonts w:asciiTheme="minorHAnsi" w:hAnsiTheme="minorHAnsi" w:cstheme="minorHAnsi"/>
          <w:bCs/>
          <w:lang w:eastAsia="da-DK"/>
        </w:rPr>
        <w:t>,</w:t>
      </w:r>
      <w:r w:rsidR="00B45571">
        <w:rPr>
          <w:rFonts w:asciiTheme="minorHAnsi" w:hAnsiTheme="minorHAnsi" w:cstheme="minorHAnsi"/>
          <w:bCs/>
          <w:lang w:eastAsia="da-DK"/>
        </w:rPr>
        <w:t xml:space="preserve"> således også sker ud fra </w:t>
      </w:r>
      <w:r w:rsidR="00AF3170">
        <w:rPr>
          <w:rFonts w:asciiTheme="minorHAnsi" w:hAnsiTheme="minorHAnsi" w:cstheme="minorHAnsi"/>
          <w:bCs/>
          <w:lang w:eastAsia="da-DK"/>
        </w:rPr>
        <w:t>lovfastsatte principper og kriterier</w:t>
      </w:r>
      <w:r>
        <w:rPr>
          <w:rFonts w:asciiTheme="minorHAnsi" w:hAnsiTheme="minorHAnsi" w:cstheme="minorHAnsi"/>
          <w:bCs/>
          <w:lang w:eastAsia="da-DK"/>
        </w:rPr>
        <w:t xml:space="preserve">. </w:t>
      </w:r>
      <w:r w:rsidR="00684119">
        <w:rPr>
          <w:rFonts w:asciiTheme="minorHAnsi" w:hAnsiTheme="minorHAnsi" w:cstheme="minorHAnsi"/>
          <w:bCs/>
          <w:lang w:eastAsia="da-DK"/>
        </w:rPr>
        <w:t>I den forbindelse kan en kvotefonds bestyrelse sammensættes med repræsentanter fra alle interessenter.</w:t>
      </w:r>
      <w:r>
        <w:rPr>
          <w:rFonts w:asciiTheme="minorHAnsi" w:hAnsiTheme="minorHAnsi" w:cstheme="minorHAnsi"/>
          <w:bCs/>
          <w:lang w:eastAsia="da-DK"/>
        </w:rPr>
        <w:t xml:space="preserve"> </w:t>
      </w:r>
    </w:p>
    <w:p w14:paraId="18335885" w14:textId="77777777" w:rsidR="00773437" w:rsidRPr="00921156" w:rsidRDefault="00773437" w:rsidP="00921156">
      <w:pPr>
        <w:spacing w:after="120"/>
        <w:rPr>
          <w:rFonts w:asciiTheme="minorHAnsi" w:hAnsiTheme="minorHAnsi" w:cstheme="minorHAnsi"/>
          <w:b/>
          <w:bCs/>
          <w:lang w:eastAsia="da-DK"/>
        </w:rPr>
      </w:pPr>
    </w:p>
    <w:p w14:paraId="04D7AD47" w14:textId="60BC184C" w:rsidR="00023106" w:rsidRPr="00132BD8" w:rsidRDefault="00023106" w:rsidP="00B14F56">
      <w:pPr>
        <w:pStyle w:val="Listeafsnit"/>
        <w:numPr>
          <w:ilvl w:val="0"/>
          <w:numId w:val="3"/>
        </w:numPr>
        <w:spacing w:after="120"/>
        <w:rPr>
          <w:rFonts w:asciiTheme="minorHAnsi" w:hAnsiTheme="minorHAnsi" w:cstheme="minorHAnsi"/>
          <w:b/>
          <w:bCs/>
          <w:sz w:val="24"/>
          <w:szCs w:val="24"/>
          <w:lang w:eastAsia="da-DK"/>
        </w:rPr>
      </w:pPr>
      <w:r w:rsidRPr="00132BD8">
        <w:rPr>
          <w:rFonts w:asciiTheme="minorHAnsi" w:hAnsiTheme="minorHAnsi" w:cstheme="minorHAnsi"/>
          <w:b/>
          <w:bCs/>
          <w:sz w:val="24"/>
          <w:szCs w:val="24"/>
          <w:lang w:eastAsia="da-DK"/>
        </w:rPr>
        <w:t xml:space="preserve">Hvordan kan der komme kvoter og kvoteandele ind i </w:t>
      </w:r>
      <w:r w:rsidR="00684119">
        <w:rPr>
          <w:rFonts w:asciiTheme="minorHAnsi" w:hAnsiTheme="minorHAnsi" w:cstheme="minorHAnsi"/>
          <w:b/>
          <w:bCs/>
          <w:sz w:val="24"/>
          <w:szCs w:val="24"/>
          <w:lang w:eastAsia="da-DK"/>
        </w:rPr>
        <w:t>kvotefonden</w:t>
      </w:r>
      <w:r w:rsidRPr="00132BD8">
        <w:rPr>
          <w:rFonts w:asciiTheme="minorHAnsi" w:hAnsiTheme="minorHAnsi" w:cstheme="minorHAnsi"/>
          <w:b/>
          <w:bCs/>
          <w:sz w:val="24"/>
          <w:szCs w:val="24"/>
          <w:lang w:eastAsia="da-DK"/>
        </w:rPr>
        <w:t>?</w:t>
      </w:r>
    </w:p>
    <w:p w14:paraId="611F30CB" w14:textId="207AE884" w:rsidR="008914FA" w:rsidRDefault="00DF3D67" w:rsidP="00921156">
      <w:pPr>
        <w:spacing w:after="120"/>
        <w:rPr>
          <w:rFonts w:asciiTheme="minorHAnsi" w:hAnsiTheme="minorHAnsi" w:cstheme="minorHAnsi"/>
          <w:bCs/>
          <w:lang w:eastAsia="da-DK"/>
        </w:rPr>
      </w:pPr>
      <w:r>
        <w:rPr>
          <w:rFonts w:asciiTheme="minorHAnsi" w:hAnsiTheme="minorHAnsi" w:cstheme="minorHAnsi"/>
          <w:bCs/>
          <w:lang w:eastAsia="da-DK"/>
        </w:rPr>
        <w:t xml:space="preserve">Hvis udgangspunktet er et </w:t>
      </w:r>
      <w:r w:rsidR="000221DA">
        <w:rPr>
          <w:rFonts w:asciiTheme="minorHAnsi" w:hAnsiTheme="minorHAnsi" w:cstheme="minorHAnsi"/>
          <w:bCs/>
          <w:lang w:eastAsia="da-DK"/>
        </w:rPr>
        <w:t>IOK-</w:t>
      </w:r>
      <w:r>
        <w:rPr>
          <w:rFonts w:asciiTheme="minorHAnsi" w:hAnsiTheme="minorHAnsi" w:cstheme="minorHAnsi"/>
          <w:bCs/>
          <w:lang w:eastAsia="da-DK"/>
        </w:rPr>
        <w:t>reguleret fiskeri</w:t>
      </w:r>
      <w:r w:rsidR="00B14F56">
        <w:rPr>
          <w:rFonts w:asciiTheme="minorHAnsi" w:hAnsiTheme="minorHAnsi" w:cstheme="minorHAnsi"/>
          <w:bCs/>
          <w:lang w:eastAsia="da-DK"/>
        </w:rPr>
        <w:t>,</w:t>
      </w:r>
      <w:r>
        <w:rPr>
          <w:rFonts w:asciiTheme="minorHAnsi" w:hAnsiTheme="minorHAnsi" w:cstheme="minorHAnsi"/>
          <w:bCs/>
          <w:lang w:eastAsia="da-DK"/>
        </w:rPr>
        <w:t xml:space="preserve"> vil TAC</w:t>
      </w:r>
      <w:r w:rsidR="000F048D">
        <w:rPr>
          <w:rFonts w:asciiTheme="minorHAnsi" w:hAnsiTheme="minorHAnsi" w:cstheme="minorHAnsi"/>
          <w:bCs/>
          <w:lang w:eastAsia="da-DK"/>
        </w:rPr>
        <w:t>’en</w:t>
      </w:r>
      <w:r>
        <w:rPr>
          <w:rFonts w:asciiTheme="minorHAnsi" w:hAnsiTheme="minorHAnsi" w:cstheme="minorHAnsi"/>
          <w:bCs/>
          <w:lang w:eastAsia="da-DK"/>
        </w:rPr>
        <w:t xml:space="preserve"> være delt ud til dem, der har en </w:t>
      </w:r>
      <w:r w:rsidR="000221DA">
        <w:rPr>
          <w:rFonts w:asciiTheme="minorHAnsi" w:hAnsiTheme="minorHAnsi" w:cstheme="minorHAnsi"/>
          <w:bCs/>
          <w:lang w:eastAsia="da-DK"/>
        </w:rPr>
        <w:t>IOK-</w:t>
      </w:r>
      <w:r>
        <w:rPr>
          <w:rFonts w:asciiTheme="minorHAnsi" w:hAnsiTheme="minorHAnsi" w:cstheme="minorHAnsi"/>
          <w:bCs/>
          <w:lang w:eastAsia="da-DK"/>
        </w:rPr>
        <w:t>licens</w:t>
      </w:r>
      <w:r w:rsidR="003A4046">
        <w:rPr>
          <w:rFonts w:asciiTheme="minorHAnsi" w:hAnsiTheme="minorHAnsi" w:cstheme="minorHAnsi"/>
          <w:bCs/>
          <w:lang w:eastAsia="da-DK"/>
        </w:rPr>
        <w:t xml:space="preserve"> efter de fordelingsregler, der måtte gælde</w:t>
      </w:r>
      <w:r>
        <w:rPr>
          <w:rFonts w:asciiTheme="minorHAnsi" w:hAnsiTheme="minorHAnsi" w:cstheme="minorHAnsi"/>
          <w:bCs/>
          <w:lang w:eastAsia="da-DK"/>
        </w:rPr>
        <w:t xml:space="preserve">, </w:t>
      </w:r>
      <w:r w:rsidR="003A4046">
        <w:rPr>
          <w:rFonts w:asciiTheme="minorHAnsi" w:hAnsiTheme="minorHAnsi" w:cstheme="minorHAnsi"/>
          <w:bCs/>
          <w:lang w:eastAsia="da-DK"/>
        </w:rPr>
        <w:t xml:space="preserve">og ved </w:t>
      </w:r>
      <w:r>
        <w:rPr>
          <w:rFonts w:asciiTheme="minorHAnsi" w:hAnsiTheme="minorHAnsi" w:cstheme="minorHAnsi"/>
          <w:bCs/>
          <w:lang w:eastAsia="da-DK"/>
        </w:rPr>
        <w:t xml:space="preserve">indførelsen af </w:t>
      </w:r>
      <w:r w:rsidR="003A4046">
        <w:rPr>
          <w:rFonts w:asciiTheme="minorHAnsi" w:hAnsiTheme="minorHAnsi" w:cstheme="minorHAnsi"/>
          <w:bCs/>
          <w:lang w:eastAsia="da-DK"/>
        </w:rPr>
        <w:t xml:space="preserve">et </w:t>
      </w:r>
      <w:r w:rsidR="000221DA">
        <w:rPr>
          <w:rFonts w:asciiTheme="minorHAnsi" w:hAnsiTheme="minorHAnsi" w:cstheme="minorHAnsi"/>
          <w:bCs/>
          <w:lang w:eastAsia="da-DK"/>
        </w:rPr>
        <w:t>IOK-</w:t>
      </w:r>
      <w:r>
        <w:rPr>
          <w:rFonts w:asciiTheme="minorHAnsi" w:hAnsiTheme="minorHAnsi" w:cstheme="minorHAnsi"/>
          <w:bCs/>
          <w:lang w:eastAsia="da-DK"/>
        </w:rPr>
        <w:t>system</w:t>
      </w:r>
      <w:r w:rsidR="00790F9D">
        <w:rPr>
          <w:rFonts w:asciiTheme="minorHAnsi" w:hAnsiTheme="minorHAnsi" w:cstheme="minorHAnsi"/>
          <w:bCs/>
          <w:lang w:eastAsia="da-DK"/>
        </w:rPr>
        <w:t xml:space="preserve"> </w:t>
      </w:r>
      <w:r w:rsidR="003A4046">
        <w:rPr>
          <w:rFonts w:asciiTheme="minorHAnsi" w:hAnsiTheme="minorHAnsi" w:cstheme="minorHAnsi"/>
          <w:bCs/>
          <w:lang w:eastAsia="da-DK"/>
        </w:rPr>
        <w:t xml:space="preserve">kan der tilbageholdes </w:t>
      </w:r>
      <w:r>
        <w:rPr>
          <w:rFonts w:asciiTheme="minorHAnsi" w:hAnsiTheme="minorHAnsi" w:cstheme="minorHAnsi"/>
          <w:bCs/>
          <w:lang w:eastAsia="da-DK"/>
        </w:rPr>
        <w:t>kvoteandele</w:t>
      </w:r>
      <w:r w:rsidR="00B14F56">
        <w:rPr>
          <w:rFonts w:asciiTheme="minorHAnsi" w:hAnsiTheme="minorHAnsi" w:cstheme="minorHAnsi"/>
          <w:bCs/>
          <w:lang w:eastAsia="da-DK"/>
        </w:rPr>
        <w:t>,</w:t>
      </w:r>
      <w:r>
        <w:rPr>
          <w:rFonts w:asciiTheme="minorHAnsi" w:hAnsiTheme="minorHAnsi" w:cstheme="minorHAnsi"/>
          <w:bCs/>
          <w:lang w:eastAsia="da-DK"/>
        </w:rPr>
        <w:t xml:space="preserve"> eller der </w:t>
      </w:r>
      <w:r w:rsidR="003A4046">
        <w:rPr>
          <w:rFonts w:asciiTheme="minorHAnsi" w:hAnsiTheme="minorHAnsi" w:cstheme="minorHAnsi"/>
          <w:bCs/>
          <w:lang w:eastAsia="da-DK"/>
        </w:rPr>
        <w:t>kan i</w:t>
      </w:r>
      <w:r>
        <w:rPr>
          <w:rFonts w:asciiTheme="minorHAnsi" w:hAnsiTheme="minorHAnsi" w:cstheme="minorHAnsi"/>
          <w:bCs/>
          <w:lang w:eastAsia="da-DK"/>
        </w:rPr>
        <w:t xml:space="preserve"> lovgivningen </w:t>
      </w:r>
      <w:r w:rsidR="003A4046">
        <w:rPr>
          <w:rFonts w:asciiTheme="minorHAnsi" w:hAnsiTheme="minorHAnsi" w:cstheme="minorHAnsi"/>
          <w:bCs/>
          <w:lang w:eastAsia="da-DK"/>
        </w:rPr>
        <w:t>være</w:t>
      </w:r>
      <w:r>
        <w:rPr>
          <w:rFonts w:asciiTheme="minorHAnsi" w:hAnsiTheme="minorHAnsi" w:cstheme="minorHAnsi"/>
          <w:bCs/>
          <w:lang w:eastAsia="da-DK"/>
        </w:rPr>
        <w:t xml:space="preserve"> fastsat regler for, at en del af års-TAC’en ikke deles ud. </w:t>
      </w:r>
      <w:r w:rsidR="003A4046">
        <w:rPr>
          <w:rFonts w:asciiTheme="minorHAnsi" w:hAnsiTheme="minorHAnsi" w:cstheme="minorHAnsi"/>
          <w:bCs/>
          <w:lang w:eastAsia="da-DK"/>
        </w:rPr>
        <w:t>Formålet med dette kan netop være at tilgodese andre hensyn svarende til de tidligere nævnte eksempler.</w:t>
      </w:r>
    </w:p>
    <w:p w14:paraId="049FB7D6" w14:textId="0A08FAB8" w:rsidR="008914FA" w:rsidRDefault="00DF3D67" w:rsidP="00921156">
      <w:pPr>
        <w:spacing w:after="120"/>
        <w:rPr>
          <w:rFonts w:asciiTheme="minorHAnsi" w:hAnsiTheme="minorHAnsi" w:cstheme="minorHAnsi"/>
          <w:bCs/>
          <w:lang w:eastAsia="da-DK"/>
        </w:rPr>
      </w:pPr>
      <w:r>
        <w:rPr>
          <w:rFonts w:asciiTheme="minorHAnsi" w:hAnsiTheme="minorHAnsi" w:cstheme="minorHAnsi"/>
          <w:bCs/>
          <w:lang w:eastAsia="da-DK"/>
        </w:rPr>
        <w:lastRenderedPageBreak/>
        <w:t xml:space="preserve">Hvis udgangspunktet ikke er et IOK-system, kan </w:t>
      </w:r>
      <w:del w:id="2" w:author="Ole Ulloriaq Lønberg-Jensen" w:date="2021-06-11T10:32:00Z">
        <w:r w:rsidDel="00DD2F9C">
          <w:rPr>
            <w:rFonts w:asciiTheme="minorHAnsi" w:hAnsiTheme="minorHAnsi" w:cstheme="minorHAnsi"/>
            <w:bCs/>
            <w:lang w:eastAsia="da-DK"/>
          </w:rPr>
          <w:delText xml:space="preserve">kvotebanken </w:delText>
        </w:r>
      </w:del>
      <w:ins w:id="3" w:author="Ole Ulloriaq Lønberg-Jensen" w:date="2021-06-11T10:32:00Z">
        <w:r w:rsidR="00DD2F9C">
          <w:rPr>
            <w:rFonts w:asciiTheme="minorHAnsi" w:hAnsiTheme="minorHAnsi" w:cstheme="minorHAnsi"/>
            <w:bCs/>
            <w:lang w:eastAsia="da-DK"/>
          </w:rPr>
          <w:t xml:space="preserve">kvotefonden </w:t>
        </w:r>
      </w:ins>
      <w:r>
        <w:rPr>
          <w:rFonts w:asciiTheme="minorHAnsi" w:hAnsiTheme="minorHAnsi" w:cstheme="minorHAnsi"/>
          <w:bCs/>
          <w:lang w:eastAsia="da-DK"/>
        </w:rPr>
        <w:t>i princippet eje hele TAC’en, og det bliver således principperne og reglerne for kvote</w:t>
      </w:r>
      <w:r w:rsidR="00684119">
        <w:rPr>
          <w:rFonts w:asciiTheme="minorHAnsi" w:hAnsiTheme="minorHAnsi" w:cstheme="minorHAnsi"/>
          <w:bCs/>
          <w:lang w:eastAsia="da-DK"/>
        </w:rPr>
        <w:t>fondens</w:t>
      </w:r>
      <w:r>
        <w:rPr>
          <w:rFonts w:asciiTheme="minorHAnsi" w:hAnsiTheme="minorHAnsi" w:cstheme="minorHAnsi"/>
          <w:bCs/>
          <w:lang w:eastAsia="da-DK"/>
        </w:rPr>
        <w:t xml:space="preserve"> arbejde, der vil være bestemmende </w:t>
      </w:r>
      <w:r w:rsidR="003A4046">
        <w:rPr>
          <w:rFonts w:asciiTheme="minorHAnsi" w:hAnsiTheme="minorHAnsi" w:cstheme="minorHAnsi"/>
          <w:bCs/>
          <w:lang w:eastAsia="da-DK"/>
        </w:rPr>
        <w:t xml:space="preserve">både </w:t>
      </w:r>
      <w:r w:rsidR="001852B9">
        <w:rPr>
          <w:rFonts w:asciiTheme="minorHAnsi" w:hAnsiTheme="minorHAnsi" w:cstheme="minorHAnsi"/>
          <w:bCs/>
          <w:lang w:eastAsia="da-DK"/>
        </w:rPr>
        <w:t xml:space="preserve">for, hvor meget der er i </w:t>
      </w:r>
      <w:r w:rsidR="00684119">
        <w:rPr>
          <w:rFonts w:asciiTheme="minorHAnsi" w:hAnsiTheme="minorHAnsi" w:cstheme="minorHAnsi"/>
          <w:bCs/>
          <w:lang w:eastAsia="da-DK"/>
        </w:rPr>
        <w:t>k</w:t>
      </w:r>
      <w:r>
        <w:rPr>
          <w:rFonts w:asciiTheme="minorHAnsi" w:hAnsiTheme="minorHAnsi" w:cstheme="minorHAnsi"/>
          <w:bCs/>
          <w:lang w:eastAsia="da-DK"/>
        </w:rPr>
        <w:t>vote</w:t>
      </w:r>
      <w:r w:rsidR="00684119">
        <w:rPr>
          <w:rFonts w:asciiTheme="minorHAnsi" w:hAnsiTheme="minorHAnsi" w:cstheme="minorHAnsi"/>
          <w:bCs/>
          <w:lang w:eastAsia="da-DK"/>
        </w:rPr>
        <w:t>fonden</w:t>
      </w:r>
      <w:r>
        <w:rPr>
          <w:rFonts w:asciiTheme="minorHAnsi" w:hAnsiTheme="minorHAnsi" w:cstheme="minorHAnsi"/>
          <w:bCs/>
          <w:lang w:eastAsia="da-DK"/>
        </w:rPr>
        <w:t xml:space="preserve"> forud for et års fiskeri, og hvorledes kvoterettighederne fordeles mellem interesserede. </w:t>
      </w:r>
    </w:p>
    <w:p w14:paraId="7E5C4948" w14:textId="5820999A" w:rsidR="00E71F77" w:rsidRDefault="00DF3D67" w:rsidP="00921156">
      <w:pPr>
        <w:spacing w:after="120"/>
        <w:rPr>
          <w:rFonts w:asciiTheme="minorHAnsi" w:hAnsiTheme="minorHAnsi" w:cstheme="minorHAnsi"/>
          <w:bCs/>
          <w:lang w:eastAsia="da-DK"/>
        </w:rPr>
      </w:pPr>
      <w:r>
        <w:rPr>
          <w:rFonts w:asciiTheme="minorHAnsi" w:hAnsiTheme="minorHAnsi" w:cstheme="minorHAnsi"/>
          <w:bCs/>
          <w:lang w:eastAsia="da-DK"/>
        </w:rPr>
        <w:t>En kvote</w:t>
      </w:r>
      <w:r w:rsidR="00684119">
        <w:rPr>
          <w:rFonts w:asciiTheme="minorHAnsi" w:hAnsiTheme="minorHAnsi" w:cstheme="minorHAnsi"/>
          <w:bCs/>
          <w:lang w:eastAsia="da-DK"/>
        </w:rPr>
        <w:t>fond</w:t>
      </w:r>
      <w:r>
        <w:rPr>
          <w:rFonts w:asciiTheme="minorHAnsi" w:hAnsiTheme="minorHAnsi" w:cstheme="minorHAnsi"/>
          <w:bCs/>
          <w:lang w:eastAsia="da-DK"/>
        </w:rPr>
        <w:t xml:space="preserve"> har </w:t>
      </w:r>
      <w:r w:rsidR="00684119">
        <w:rPr>
          <w:rFonts w:asciiTheme="minorHAnsi" w:hAnsiTheme="minorHAnsi" w:cstheme="minorHAnsi"/>
          <w:bCs/>
          <w:lang w:eastAsia="da-DK"/>
        </w:rPr>
        <w:t>primært</w:t>
      </w:r>
      <w:r>
        <w:rPr>
          <w:rFonts w:asciiTheme="minorHAnsi" w:hAnsiTheme="minorHAnsi" w:cstheme="minorHAnsi"/>
          <w:bCs/>
          <w:lang w:eastAsia="da-DK"/>
        </w:rPr>
        <w:t xml:space="preserve"> en rolle at spille i et kvotereguleret fiskeri.</w:t>
      </w:r>
      <w:r w:rsidR="008914FA">
        <w:rPr>
          <w:rFonts w:asciiTheme="minorHAnsi" w:hAnsiTheme="minorHAnsi" w:cstheme="minorHAnsi"/>
          <w:bCs/>
          <w:lang w:eastAsia="da-DK"/>
        </w:rPr>
        <w:t xml:space="preserve"> </w:t>
      </w:r>
      <w:r w:rsidR="000B0777">
        <w:rPr>
          <w:rFonts w:asciiTheme="minorHAnsi" w:hAnsiTheme="minorHAnsi" w:cstheme="minorHAnsi"/>
          <w:bCs/>
          <w:lang w:eastAsia="da-DK"/>
        </w:rPr>
        <w:t xml:space="preserve">Dette passer sammen med, at </w:t>
      </w:r>
      <w:r w:rsidR="008914FA">
        <w:rPr>
          <w:rFonts w:asciiTheme="minorHAnsi" w:hAnsiTheme="minorHAnsi" w:cstheme="minorHAnsi"/>
          <w:bCs/>
          <w:lang w:eastAsia="da-DK"/>
        </w:rPr>
        <w:t xml:space="preserve">Fiskerikommissionen </w:t>
      </w:r>
      <w:r w:rsidR="000B0777">
        <w:rPr>
          <w:rFonts w:asciiTheme="minorHAnsi" w:hAnsiTheme="minorHAnsi" w:cstheme="minorHAnsi"/>
          <w:bCs/>
          <w:lang w:eastAsia="da-DK"/>
        </w:rPr>
        <w:t>lægger</w:t>
      </w:r>
      <w:r w:rsidR="008914FA">
        <w:rPr>
          <w:rFonts w:asciiTheme="minorHAnsi" w:hAnsiTheme="minorHAnsi" w:cstheme="minorHAnsi"/>
          <w:bCs/>
          <w:lang w:eastAsia="da-DK"/>
        </w:rPr>
        <w:t xml:space="preserve"> til grund for sine anbefalinger, at der for alle etablerede kommercielle fiskerier på bestande skal udarbejdes forvaltningsplaner</w:t>
      </w:r>
      <w:r w:rsidR="00E62228">
        <w:rPr>
          <w:rFonts w:asciiTheme="minorHAnsi" w:hAnsiTheme="minorHAnsi" w:cstheme="minorHAnsi"/>
          <w:bCs/>
          <w:lang w:eastAsia="da-DK"/>
        </w:rPr>
        <w:t xml:space="preserve"> med kvotefastsættelse </w:t>
      </w:r>
      <w:r w:rsidR="003A4046">
        <w:rPr>
          <w:rFonts w:asciiTheme="minorHAnsi" w:hAnsiTheme="minorHAnsi" w:cstheme="minorHAnsi"/>
          <w:bCs/>
          <w:lang w:eastAsia="da-DK"/>
        </w:rPr>
        <w:t xml:space="preserve">baseret på bl.a. </w:t>
      </w:r>
      <w:r w:rsidR="00E62228">
        <w:rPr>
          <w:rFonts w:asciiTheme="minorHAnsi" w:hAnsiTheme="minorHAnsi" w:cstheme="minorHAnsi"/>
          <w:bCs/>
          <w:lang w:eastAsia="da-DK"/>
        </w:rPr>
        <w:t>videnskabelig rådgivning.</w:t>
      </w:r>
    </w:p>
    <w:p w14:paraId="3574465E" w14:textId="75B1870D" w:rsidR="00DF3D67" w:rsidRDefault="00DF3D67" w:rsidP="00921156">
      <w:pPr>
        <w:spacing w:after="120"/>
        <w:rPr>
          <w:rFonts w:asciiTheme="minorHAnsi" w:hAnsiTheme="minorHAnsi" w:cstheme="minorHAnsi"/>
          <w:bCs/>
          <w:lang w:eastAsia="da-DK"/>
        </w:rPr>
      </w:pPr>
      <w:r>
        <w:rPr>
          <w:rFonts w:asciiTheme="minorHAnsi" w:hAnsiTheme="minorHAnsi" w:cstheme="minorHAnsi"/>
          <w:bCs/>
          <w:lang w:eastAsia="da-DK"/>
        </w:rPr>
        <w:t xml:space="preserve">Kvoter og kvoteandele kan </w:t>
      </w:r>
      <w:r w:rsidR="001852B9">
        <w:rPr>
          <w:rFonts w:asciiTheme="minorHAnsi" w:hAnsiTheme="minorHAnsi" w:cstheme="minorHAnsi"/>
          <w:bCs/>
          <w:lang w:eastAsia="da-DK"/>
        </w:rPr>
        <w:t>blive sat ind i K</w:t>
      </w:r>
      <w:r>
        <w:rPr>
          <w:rFonts w:asciiTheme="minorHAnsi" w:hAnsiTheme="minorHAnsi" w:cstheme="minorHAnsi"/>
          <w:bCs/>
          <w:lang w:eastAsia="da-DK"/>
        </w:rPr>
        <w:t>vote</w:t>
      </w:r>
      <w:r w:rsidR="00684119">
        <w:rPr>
          <w:rFonts w:asciiTheme="minorHAnsi" w:hAnsiTheme="minorHAnsi" w:cstheme="minorHAnsi"/>
          <w:bCs/>
          <w:lang w:eastAsia="da-DK"/>
        </w:rPr>
        <w:t>fonden</w:t>
      </w:r>
      <w:r>
        <w:rPr>
          <w:rFonts w:asciiTheme="minorHAnsi" w:hAnsiTheme="minorHAnsi" w:cstheme="minorHAnsi"/>
          <w:bCs/>
          <w:lang w:eastAsia="da-DK"/>
        </w:rPr>
        <w:t xml:space="preserve"> af forskellige g</w:t>
      </w:r>
      <w:r w:rsidR="00D3105B">
        <w:rPr>
          <w:rFonts w:asciiTheme="minorHAnsi" w:hAnsiTheme="minorHAnsi" w:cstheme="minorHAnsi"/>
          <w:bCs/>
          <w:lang w:eastAsia="da-DK"/>
        </w:rPr>
        <w:t>r</w:t>
      </w:r>
      <w:r>
        <w:rPr>
          <w:rFonts w:asciiTheme="minorHAnsi" w:hAnsiTheme="minorHAnsi" w:cstheme="minorHAnsi"/>
          <w:bCs/>
          <w:lang w:eastAsia="da-DK"/>
        </w:rPr>
        <w:t>unde</w:t>
      </w:r>
      <w:r w:rsidR="000B0777">
        <w:rPr>
          <w:rFonts w:asciiTheme="minorHAnsi" w:hAnsiTheme="minorHAnsi" w:cstheme="minorHAnsi"/>
          <w:bCs/>
          <w:lang w:eastAsia="da-DK"/>
        </w:rPr>
        <w:t xml:space="preserve"> og </w:t>
      </w:r>
      <w:r w:rsidR="003A4046">
        <w:rPr>
          <w:rFonts w:asciiTheme="minorHAnsi" w:hAnsiTheme="minorHAnsi" w:cstheme="minorHAnsi"/>
          <w:bCs/>
          <w:lang w:eastAsia="da-DK"/>
        </w:rPr>
        <w:t xml:space="preserve">til </w:t>
      </w:r>
      <w:r w:rsidR="000B0777">
        <w:rPr>
          <w:rFonts w:asciiTheme="minorHAnsi" w:hAnsiTheme="minorHAnsi" w:cstheme="minorHAnsi"/>
          <w:bCs/>
          <w:lang w:eastAsia="da-DK"/>
        </w:rPr>
        <w:t>formål</w:t>
      </w:r>
      <w:r>
        <w:rPr>
          <w:rFonts w:asciiTheme="minorHAnsi" w:hAnsiTheme="minorHAnsi" w:cstheme="minorHAnsi"/>
          <w:bCs/>
          <w:lang w:eastAsia="da-DK"/>
        </w:rPr>
        <w:t xml:space="preserve">. Her nævnes </w:t>
      </w:r>
      <w:r w:rsidR="000B0777">
        <w:rPr>
          <w:rFonts w:asciiTheme="minorHAnsi" w:hAnsiTheme="minorHAnsi" w:cstheme="minorHAnsi"/>
          <w:bCs/>
          <w:lang w:eastAsia="da-DK"/>
        </w:rPr>
        <w:t xml:space="preserve">alene </w:t>
      </w:r>
      <w:r>
        <w:rPr>
          <w:rFonts w:asciiTheme="minorHAnsi" w:hAnsiTheme="minorHAnsi" w:cstheme="minorHAnsi"/>
          <w:bCs/>
          <w:lang w:eastAsia="da-DK"/>
        </w:rPr>
        <w:t>nogle eksempler:</w:t>
      </w:r>
    </w:p>
    <w:p w14:paraId="5AC779F4" w14:textId="77777777" w:rsidR="00D3105B" w:rsidRDefault="00D3105B" w:rsidP="00921156">
      <w:pPr>
        <w:spacing w:after="120"/>
        <w:rPr>
          <w:rFonts w:asciiTheme="minorHAnsi" w:hAnsiTheme="minorHAnsi" w:cstheme="minorHAnsi"/>
          <w:b/>
          <w:bCs/>
          <w:i/>
          <w:lang w:eastAsia="da-DK"/>
        </w:rPr>
      </w:pPr>
      <w:r w:rsidRPr="00D3105B">
        <w:rPr>
          <w:rFonts w:asciiTheme="minorHAnsi" w:hAnsiTheme="minorHAnsi" w:cstheme="minorHAnsi"/>
          <w:b/>
          <w:bCs/>
          <w:i/>
          <w:lang w:eastAsia="da-DK"/>
        </w:rPr>
        <w:t>Udløbstid</w:t>
      </w:r>
      <w:r w:rsidR="009568AD">
        <w:rPr>
          <w:rFonts w:asciiTheme="minorHAnsi" w:hAnsiTheme="minorHAnsi" w:cstheme="minorHAnsi"/>
          <w:b/>
          <w:bCs/>
          <w:i/>
          <w:lang w:eastAsia="da-DK"/>
        </w:rPr>
        <w:t>,</w:t>
      </w:r>
      <w:r w:rsidRPr="00D3105B">
        <w:rPr>
          <w:rFonts w:asciiTheme="minorHAnsi" w:hAnsiTheme="minorHAnsi" w:cstheme="minorHAnsi"/>
          <w:b/>
          <w:bCs/>
          <w:i/>
          <w:lang w:eastAsia="da-DK"/>
        </w:rPr>
        <w:t xml:space="preserve"> hjemfaldspligt</w:t>
      </w:r>
      <w:r w:rsidR="001852B9">
        <w:rPr>
          <w:rFonts w:asciiTheme="minorHAnsi" w:hAnsiTheme="minorHAnsi" w:cstheme="minorHAnsi"/>
          <w:b/>
          <w:bCs/>
          <w:i/>
          <w:lang w:eastAsia="da-DK"/>
        </w:rPr>
        <w:t xml:space="preserve">, ubrugte kvoter </w:t>
      </w:r>
      <w:r w:rsidR="009568AD">
        <w:rPr>
          <w:rFonts w:asciiTheme="minorHAnsi" w:hAnsiTheme="minorHAnsi" w:cstheme="minorHAnsi"/>
          <w:b/>
          <w:bCs/>
          <w:i/>
          <w:lang w:eastAsia="da-DK"/>
        </w:rPr>
        <w:t>mv.</w:t>
      </w:r>
    </w:p>
    <w:p w14:paraId="319E78CE" w14:textId="36970352" w:rsidR="009568AD" w:rsidRDefault="009568AD" w:rsidP="00921156">
      <w:pPr>
        <w:spacing w:after="120"/>
        <w:rPr>
          <w:rFonts w:asciiTheme="minorHAnsi" w:hAnsiTheme="minorHAnsi" w:cstheme="minorHAnsi"/>
          <w:bCs/>
          <w:lang w:eastAsia="da-DK"/>
        </w:rPr>
      </w:pPr>
      <w:r>
        <w:rPr>
          <w:rFonts w:asciiTheme="minorHAnsi" w:hAnsiTheme="minorHAnsi" w:cstheme="minorHAnsi"/>
          <w:bCs/>
          <w:lang w:eastAsia="da-DK"/>
        </w:rPr>
        <w:t xml:space="preserve">Hvis der i betingelserne for tildeling af kvoteandele er et udløbstidspunkt eller regler om hjemfaldspligt, kan det samtidigt være bestemt, at kvoteandelene tilfalder </w:t>
      </w:r>
      <w:r w:rsidR="003A4046">
        <w:rPr>
          <w:rFonts w:asciiTheme="minorHAnsi" w:hAnsiTheme="minorHAnsi" w:cstheme="minorHAnsi"/>
          <w:bCs/>
          <w:lang w:eastAsia="da-DK"/>
        </w:rPr>
        <w:t>K</w:t>
      </w:r>
      <w:r>
        <w:rPr>
          <w:rFonts w:asciiTheme="minorHAnsi" w:hAnsiTheme="minorHAnsi" w:cstheme="minorHAnsi"/>
          <w:bCs/>
          <w:lang w:eastAsia="da-DK"/>
        </w:rPr>
        <w:t>vote</w:t>
      </w:r>
      <w:r w:rsidR="00684119">
        <w:rPr>
          <w:rFonts w:asciiTheme="minorHAnsi" w:hAnsiTheme="minorHAnsi" w:cstheme="minorHAnsi"/>
          <w:bCs/>
          <w:lang w:eastAsia="da-DK"/>
        </w:rPr>
        <w:t>fonden</w:t>
      </w:r>
      <w:r>
        <w:rPr>
          <w:rFonts w:asciiTheme="minorHAnsi" w:hAnsiTheme="minorHAnsi" w:cstheme="minorHAnsi"/>
          <w:bCs/>
          <w:lang w:eastAsia="da-DK"/>
        </w:rPr>
        <w:t xml:space="preserve">. </w:t>
      </w:r>
      <w:r w:rsidR="00680A01">
        <w:rPr>
          <w:rFonts w:asciiTheme="minorHAnsi" w:hAnsiTheme="minorHAnsi" w:cstheme="minorHAnsi"/>
          <w:bCs/>
          <w:lang w:eastAsia="da-DK"/>
        </w:rPr>
        <w:t>Tilsvarende vil gælde, hvis rederier skal afhænde kvoterettigheder pga. kvotelofter, forudsat at rederierne ikke tilpasser</w:t>
      </w:r>
      <w:r w:rsidR="000221DA">
        <w:rPr>
          <w:rFonts w:asciiTheme="minorHAnsi" w:hAnsiTheme="minorHAnsi" w:cstheme="minorHAnsi"/>
          <w:bCs/>
          <w:lang w:eastAsia="da-DK"/>
        </w:rPr>
        <w:t xml:space="preserve"> sig</w:t>
      </w:r>
      <w:r w:rsidR="00680A01">
        <w:rPr>
          <w:rFonts w:asciiTheme="minorHAnsi" w:hAnsiTheme="minorHAnsi" w:cstheme="minorHAnsi"/>
          <w:bCs/>
          <w:lang w:eastAsia="da-DK"/>
        </w:rPr>
        <w:t xml:space="preserve"> via frasalg.</w:t>
      </w:r>
    </w:p>
    <w:p w14:paraId="278D57A5" w14:textId="5A673588" w:rsidR="001852B9" w:rsidRDefault="001852B9" w:rsidP="00921156">
      <w:pPr>
        <w:spacing w:after="120"/>
        <w:rPr>
          <w:rFonts w:asciiTheme="minorHAnsi" w:hAnsiTheme="minorHAnsi" w:cstheme="minorHAnsi"/>
          <w:bCs/>
          <w:lang w:eastAsia="da-DK"/>
        </w:rPr>
      </w:pPr>
      <w:r>
        <w:rPr>
          <w:rFonts w:asciiTheme="minorHAnsi" w:hAnsiTheme="minorHAnsi" w:cstheme="minorHAnsi"/>
          <w:bCs/>
          <w:lang w:eastAsia="da-DK"/>
        </w:rPr>
        <w:t>Hvis der i bestemmelserne for tildeling af kvoterettigheder er fastsat krav om graden af kvoteudnyttelse, og disse ikke overholdes, kan overskudskvoter tilfalde kvote</w:t>
      </w:r>
      <w:r w:rsidR="00684119">
        <w:rPr>
          <w:rFonts w:asciiTheme="minorHAnsi" w:hAnsiTheme="minorHAnsi" w:cstheme="minorHAnsi"/>
          <w:bCs/>
          <w:lang w:eastAsia="da-DK"/>
        </w:rPr>
        <w:t>fonden</w:t>
      </w:r>
      <w:r w:rsidR="00E62228">
        <w:rPr>
          <w:rFonts w:asciiTheme="minorHAnsi" w:hAnsiTheme="minorHAnsi" w:cstheme="minorHAnsi"/>
          <w:bCs/>
          <w:lang w:eastAsia="da-DK"/>
        </w:rPr>
        <w:t>.</w:t>
      </w:r>
    </w:p>
    <w:p w14:paraId="7468227D" w14:textId="1F9551B9" w:rsidR="009568AD" w:rsidRDefault="009568AD" w:rsidP="00921156">
      <w:pPr>
        <w:spacing w:after="120"/>
        <w:rPr>
          <w:rFonts w:asciiTheme="minorHAnsi" w:hAnsiTheme="minorHAnsi" w:cstheme="minorHAnsi"/>
          <w:bCs/>
          <w:lang w:eastAsia="da-DK"/>
        </w:rPr>
      </w:pPr>
      <w:r>
        <w:rPr>
          <w:rFonts w:asciiTheme="minorHAnsi" w:hAnsiTheme="minorHAnsi" w:cstheme="minorHAnsi"/>
          <w:bCs/>
          <w:lang w:eastAsia="da-DK"/>
        </w:rPr>
        <w:t>L</w:t>
      </w:r>
      <w:r w:rsidR="001852B9">
        <w:rPr>
          <w:rFonts w:asciiTheme="minorHAnsi" w:hAnsiTheme="minorHAnsi" w:cstheme="minorHAnsi"/>
          <w:bCs/>
          <w:lang w:eastAsia="da-DK"/>
        </w:rPr>
        <w:t>igeledes kan K</w:t>
      </w:r>
      <w:r>
        <w:rPr>
          <w:rFonts w:asciiTheme="minorHAnsi" w:hAnsiTheme="minorHAnsi" w:cstheme="minorHAnsi"/>
          <w:bCs/>
          <w:lang w:eastAsia="da-DK"/>
        </w:rPr>
        <w:t>vote</w:t>
      </w:r>
      <w:r w:rsidR="00684119">
        <w:rPr>
          <w:rFonts w:asciiTheme="minorHAnsi" w:hAnsiTheme="minorHAnsi" w:cstheme="minorHAnsi"/>
          <w:bCs/>
          <w:lang w:eastAsia="da-DK"/>
        </w:rPr>
        <w:t>fonden</w:t>
      </w:r>
      <w:r>
        <w:rPr>
          <w:rFonts w:asciiTheme="minorHAnsi" w:hAnsiTheme="minorHAnsi" w:cstheme="minorHAnsi"/>
          <w:bCs/>
          <w:lang w:eastAsia="da-DK"/>
        </w:rPr>
        <w:t xml:space="preserve"> modtage kvoter, hvis der i reguleringerne f.eks. er regler om, at bøder for ulovligt fiskeri er inddragelse af kvoter eller kvoteandele.</w:t>
      </w:r>
    </w:p>
    <w:p w14:paraId="5A001589" w14:textId="77777777" w:rsidR="001852B9" w:rsidRDefault="001852B9" w:rsidP="00921156">
      <w:pPr>
        <w:spacing w:after="120"/>
        <w:rPr>
          <w:rFonts w:asciiTheme="minorHAnsi" w:hAnsiTheme="minorHAnsi" w:cstheme="minorHAnsi"/>
          <w:b/>
          <w:bCs/>
          <w:i/>
          <w:lang w:eastAsia="da-DK"/>
        </w:rPr>
      </w:pPr>
      <w:r>
        <w:rPr>
          <w:rFonts w:asciiTheme="minorHAnsi" w:hAnsiTheme="minorHAnsi" w:cstheme="minorHAnsi"/>
          <w:b/>
          <w:bCs/>
          <w:i/>
          <w:lang w:eastAsia="da-DK"/>
        </w:rPr>
        <w:t>Opkøb af kvoter og kvoterettigheder</w:t>
      </w:r>
    </w:p>
    <w:p w14:paraId="504719FC" w14:textId="7118BE0B" w:rsidR="001852B9" w:rsidRDefault="001852B9" w:rsidP="00921156">
      <w:pPr>
        <w:spacing w:after="120"/>
        <w:rPr>
          <w:rFonts w:asciiTheme="minorHAnsi" w:hAnsiTheme="minorHAnsi" w:cstheme="minorHAnsi"/>
          <w:bCs/>
          <w:lang w:eastAsia="da-DK"/>
        </w:rPr>
      </w:pPr>
      <w:r>
        <w:rPr>
          <w:rFonts w:asciiTheme="minorHAnsi" w:hAnsiTheme="minorHAnsi" w:cstheme="minorHAnsi"/>
          <w:bCs/>
          <w:lang w:eastAsia="da-DK"/>
        </w:rPr>
        <w:t>Kvote</w:t>
      </w:r>
      <w:r w:rsidR="00684119">
        <w:rPr>
          <w:rFonts w:asciiTheme="minorHAnsi" w:hAnsiTheme="minorHAnsi" w:cstheme="minorHAnsi"/>
          <w:bCs/>
          <w:lang w:eastAsia="da-DK"/>
        </w:rPr>
        <w:t>fonden</w:t>
      </w:r>
      <w:r>
        <w:rPr>
          <w:rFonts w:asciiTheme="minorHAnsi" w:hAnsiTheme="minorHAnsi" w:cstheme="minorHAnsi"/>
          <w:bCs/>
          <w:lang w:eastAsia="da-DK"/>
        </w:rPr>
        <w:t xml:space="preserve"> kan gives muligheden for eller forpligtigelsen til at opkøbe kvoterettigheder. Et eksempel kan være, at der er et ønske om at opbygge bestanden hurtigere, end de almindelige regler for </w:t>
      </w:r>
      <w:r w:rsidR="000221DA">
        <w:rPr>
          <w:rFonts w:asciiTheme="minorHAnsi" w:hAnsiTheme="minorHAnsi" w:cstheme="minorHAnsi"/>
          <w:bCs/>
          <w:lang w:eastAsia="da-DK"/>
        </w:rPr>
        <w:t>TAC-</w:t>
      </w:r>
      <w:r>
        <w:rPr>
          <w:rFonts w:asciiTheme="minorHAnsi" w:hAnsiTheme="minorHAnsi" w:cstheme="minorHAnsi"/>
          <w:bCs/>
          <w:lang w:eastAsia="da-DK"/>
        </w:rPr>
        <w:t>fastsættelsen tilsiger. I så fald kan Kvote</w:t>
      </w:r>
      <w:r w:rsidR="00684119">
        <w:rPr>
          <w:rFonts w:asciiTheme="minorHAnsi" w:hAnsiTheme="minorHAnsi" w:cstheme="minorHAnsi"/>
          <w:bCs/>
          <w:lang w:eastAsia="da-DK"/>
        </w:rPr>
        <w:t>fonden</w:t>
      </w:r>
      <w:r>
        <w:rPr>
          <w:rFonts w:asciiTheme="minorHAnsi" w:hAnsiTheme="minorHAnsi" w:cstheme="minorHAnsi"/>
          <w:bCs/>
          <w:lang w:eastAsia="da-DK"/>
        </w:rPr>
        <w:t xml:space="preserve"> opkøbe kvoter for at reducere fiskeridødeligheden</w:t>
      </w:r>
      <w:r w:rsidR="00B14F56">
        <w:rPr>
          <w:rFonts w:asciiTheme="minorHAnsi" w:hAnsiTheme="minorHAnsi" w:cstheme="minorHAnsi"/>
          <w:bCs/>
          <w:lang w:eastAsia="da-DK"/>
        </w:rPr>
        <w:t xml:space="preserve"> og dermed sikre en genopbygning af bestanden</w:t>
      </w:r>
      <w:r>
        <w:rPr>
          <w:rFonts w:asciiTheme="minorHAnsi" w:hAnsiTheme="minorHAnsi" w:cstheme="minorHAnsi"/>
          <w:bCs/>
          <w:lang w:eastAsia="da-DK"/>
        </w:rPr>
        <w:t>. I dette tilfælde betyder det, at kvoter i en periode ikke udnyttes. Det vil ligeledes være en mekanisme til at kompensere fiskerne for</w:t>
      </w:r>
      <w:r w:rsidR="00B14F56">
        <w:rPr>
          <w:rFonts w:asciiTheme="minorHAnsi" w:hAnsiTheme="minorHAnsi" w:cstheme="minorHAnsi"/>
          <w:bCs/>
          <w:lang w:eastAsia="da-DK"/>
        </w:rPr>
        <w:t xml:space="preserve">, at dele af </w:t>
      </w:r>
      <w:r>
        <w:rPr>
          <w:rFonts w:asciiTheme="minorHAnsi" w:hAnsiTheme="minorHAnsi" w:cstheme="minorHAnsi"/>
          <w:bCs/>
          <w:lang w:eastAsia="da-DK"/>
        </w:rPr>
        <w:t>TAC’er</w:t>
      </w:r>
      <w:r w:rsidR="00B14F56">
        <w:rPr>
          <w:rFonts w:asciiTheme="minorHAnsi" w:hAnsiTheme="minorHAnsi" w:cstheme="minorHAnsi"/>
          <w:bCs/>
          <w:lang w:eastAsia="da-DK"/>
        </w:rPr>
        <w:t xml:space="preserve"> ikke er fordelt</w:t>
      </w:r>
      <w:r>
        <w:rPr>
          <w:rFonts w:asciiTheme="minorHAnsi" w:hAnsiTheme="minorHAnsi" w:cstheme="minorHAnsi"/>
          <w:bCs/>
          <w:lang w:eastAsia="da-DK"/>
        </w:rPr>
        <w:t>.</w:t>
      </w:r>
    </w:p>
    <w:p w14:paraId="4B7F46C6" w14:textId="5D3FB26A" w:rsidR="00E0519A" w:rsidRDefault="001852B9" w:rsidP="00921156">
      <w:pPr>
        <w:spacing w:after="120"/>
        <w:rPr>
          <w:rFonts w:asciiTheme="minorHAnsi" w:hAnsiTheme="minorHAnsi" w:cstheme="minorHAnsi"/>
          <w:bCs/>
          <w:lang w:eastAsia="da-DK"/>
        </w:rPr>
      </w:pPr>
      <w:r>
        <w:rPr>
          <w:rFonts w:asciiTheme="minorHAnsi" w:hAnsiTheme="minorHAnsi" w:cstheme="minorHAnsi"/>
          <w:bCs/>
          <w:lang w:eastAsia="da-DK"/>
        </w:rPr>
        <w:t>På samme måde kan Kvote</w:t>
      </w:r>
      <w:r w:rsidR="00684119">
        <w:rPr>
          <w:rFonts w:asciiTheme="minorHAnsi" w:hAnsiTheme="minorHAnsi" w:cstheme="minorHAnsi"/>
          <w:bCs/>
          <w:lang w:eastAsia="da-DK"/>
        </w:rPr>
        <w:t>fonden</w:t>
      </w:r>
      <w:r>
        <w:rPr>
          <w:rFonts w:asciiTheme="minorHAnsi" w:hAnsiTheme="minorHAnsi" w:cstheme="minorHAnsi"/>
          <w:bCs/>
          <w:lang w:eastAsia="da-DK"/>
        </w:rPr>
        <w:t xml:space="preserve"> gives muligheden for eller forpligtigelsen til at opkøbe kvoterettigheder med det formål at sprede rettighederne til at eje kvoteandele. </w:t>
      </w:r>
      <w:r w:rsidR="00E0519A">
        <w:rPr>
          <w:rFonts w:asciiTheme="minorHAnsi" w:hAnsiTheme="minorHAnsi" w:cstheme="minorHAnsi"/>
          <w:bCs/>
          <w:lang w:eastAsia="da-DK"/>
        </w:rPr>
        <w:t>Dette kunne eksempelvis tænkes at være relevant ved en eventuel opstramning af kvoteloftsreglerne, hvor indirekte ejerskab af kvoteandele indregnes ved opgørelsen og med deraf muligt følge krav om eventuelt frasalg af ejerandele over en tidsperiode.</w:t>
      </w:r>
    </w:p>
    <w:p w14:paraId="557EA84D" w14:textId="03AD12BA" w:rsidR="00E0519A" w:rsidRDefault="003C66FB" w:rsidP="00921156">
      <w:pPr>
        <w:spacing w:after="120"/>
        <w:rPr>
          <w:rFonts w:asciiTheme="minorHAnsi" w:hAnsiTheme="minorHAnsi" w:cstheme="minorHAnsi"/>
          <w:bCs/>
          <w:lang w:eastAsia="da-DK"/>
        </w:rPr>
      </w:pPr>
      <w:r>
        <w:rPr>
          <w:rFonts w:asciiTheme="minorHAnsi" w:hAnsiTheme="minorHAnsi" w:cstheme="minorHAnsi"/>
          <w:bCs/>
          <w:lang w:eastAsia="da-DK"/>
        </w:rPr>
        <w:t xml:space="preserve">Udformningen af sådanne opkøbsinitiativer kan være meget forskellige. </w:t>
      </w:r>
    </w:p>
    <w:p w14:paraId="464DD9FD" w14:textId="77777777" w:rsidR="00E0519A" w:rsidRPr="00E0519A" w:rsidRDefault="003C66FB" w:rsidP="00E0519A">
      <w:pPr>
        <w:pStyle w:val="Listeafsnit"/>
        <w:numPr>
          <w:ilvl w:val="0"/>
          <w:numId w:val="5"/>
        </w:numPr>
        <w:spacing w:after="120"/>
        <w:rPr>
          <w:rFonts w:asciiTheme="minorHAnsi" w:hAnsiTheme="minorHAnsi" w:cstheme="minorHAnsi"/>
          <w:bCs/>
          <w:sz w:val="24"/>
          <w:szCs w:val="24"/>
          <w:lang w:eastAsia="da-DK"/>
        </w:rPr>
      </w:pPr>
      <w:r w:rsidRPr="00E0519A">
        <w:rPr>
          <w:rFonts w:asciiTheme="minorHAnsi" w:hAnsiTheme="minorHAnsi" w:cstheme="minorHAnsi"/>
          <w:bCs/>
          <w:sz w:val="24"/>
          <w:szCs w:val="24"/>
          <w:lang w:eastAsia="da-DK"/>
        </w:rPr>
        <w:t xml:space="preserve">En mulighed er at opkøbe på det almindelige marked, når der er kvoteandele til salg. </w:t>
      </w:r>
    </w:p>
    <w:p w14:paraId="13095FC4" w14:textId="65B90C51" w:rsidR="00E0519A" w:rsidRPr="00E0519A" w:rsidRDefault="003C66FB" w:rsidP="00E0519A">
      <w:pPr>
        <w:pStyle w:val="Listeafsnit"/>
        <w:numPr>
          <w:ilvl w:val="0"/>
          <w:numId w:val="5"/>
        </w:numPr>
        <w:spacing w:after="120"/>
        <w:rPr>
          <w:rFonts w:asciiTheme="minorHAnsi" w:hAnsiTheme="minorHAnsi" w:cstheme="minorHAnsi"/>
          <w:bCs/>
          <w:sz w:val="24"/>
          <w:szCs w:val="24"/>
          <w:lang w:eastAsia="da-DK"/>
        </w:rPr>
      </w:pPr>
      <w:r w:rsidRPr="00E0519A">
        <w:rPr>
          <w:rFonts w:asciiTheme="minorHAnsi" w:hAnsiTheme="minorHAnsi" w:cstheme="minorHAnsi"/>
          <w:bCs/>
          <w:sz w:val="24"/>
          <w:szCs w:val="24"/>
          <w:lang w:eastAsia="da-DK"/>
        </w:rPr>
        <w:t>En anden mulighed er en egentlig ”udbudsrunde”, hvor indehavere af kvoteandele kan byde ind med hvor meget og til hvilken pris, de vil sælge til. Forudsætningen for, at dette fungere</w:t>
      </w:r>
      <w:r w:rsidR="00E0519A" w:rsidRPr="00E0519A">
        <w:rPr>
          <w:rFonts w:asciiTheme="minorHAnsi" w:hAnsiTheme="minorHAnsi" w:cstheme="minorHAnsi"/>
          <w:bCs/>
          <w:sz w:val="24"/>
          <w:szCs w:val="24"/>
          <w:lang w:eastAsia="da-DK"/>
        </w:rPr>
        <w:t>r</w:t>
      </w:r>
      <w:r w:rsidRPr="00E0519A">
        <w:rPr>
          <w:rFonts w:asciiTheme="minorHAnsi" w:hAnsiTheme="minorHAnsi" w:cstheme="minorHAnsi"/>
          <w:bCs/>
          <w:sz w:val="24"/>
          <w:szCs w:val="24"/>
          <w:lang w:eastAsia="da-DK"/>
        </w:rPr>
        <w:t xml:space="preserve"> effektivt</w:t>
      </w:r>
      <w:r w:rsidR="000F048D">
        <w:rPr>
          <w:rFonts w:asciiTheme="minorHAnsi" w:hAnsiTheme="minorHAnsi" w:cstheme="minorHAnsi"/>
          <w:bCs/>
          <w:sz w:val="24"/>
          <w:szCs w:val="24"/>
          <w:lang w:eastAsia="da-DK"/>
        </w:rPr>
        <w:t>,</w:t>
      </w:r>
      <w:r w:rsidRPr="00E0519A">
        <w:rPr>
          <w:rFonts w:asciiTheme="minorHAnsi" w:hAnsiTheme="minorHAnsi" w:cstheme="minorHAnsi"/>
          <w:bCs/>
          <w:sz w:val="24"/>
          <w:szCs w:val="24"/>
          <w:lang w:eastAsia="da-DK"/>
        </w:rPr>
        <w:t xml:space="preserve"> vil normalt være, at der er forholdsmæssigt mange udbydere af kvoteandele. </w:t>
      </w:r>
    </w:p>
    <w:p w14:paraId="52BCC3FE" w14:textId="63C18B49" w:rsidR="00E71F77" w:rsidRPr="00E0519A" w:rsidRDefault="003C66FB" w:rsidP="00E0519A">
      <w:pPr>
        <w:pStyle w:val="Listeafsnit"/>
        <w:numPr>
          <w:ilvl w:val="0"/>
          <w:numId w:val="5"/>
        </w:numPr>
        <w:spacing w:after="120"/>
        <w:rPr>
          <w:rFonts w:asciiTheme="minorHAnsi" w:hAnsiTheme="minorHAnsi" w:cstheme="minorHAnsi"/>
          <w:bCs/>
          <w:sz w:val="24"/>
          <w:szCs w:val="24"/>
          <w:lang w:eastAsia="da-DK"/>
        </w:rPr>
      </w:pPr>
      <w:r w:rsidRPr="00E0519A">
        <w:rPr>
          <w:rFonts w:asciiTheme="minorHAnsi" w:hAnsiTheme="minorHAnsi" w:cstheme="minorHAnsi"/>
          <w:bCs/>
          <w:sz w:val="24"/>
          <w:szCs w:val="24"/>
          <w:lang w:eastAsia="da-DK"/>
        </w:rPr>
        <w:t>En tredje mulighed er en direkte forhandling mellem relevante sælgere.</w:t>
      </w:r>
      <w:r w:rsidR="00680A01" w:rsidRPr="00E0519A">
        <w:rPr>
          <w:rFonts w:asciiTheme="minorHAnsi" w:hAnsiTheme="minorHAnsi" w:cstheme="minorHAnsi"/>
          <w:bCs/>
          <w:sz w:val="24"/>
          <w:szCs w:val="24"/>
          <w:lang w:eastAsia="da-DK"/>
        </w:rPr>
        <w:t xml:space="preserve"> Dette kan også gælde i sager med kvoteloftovertrædelser.</w:t>
      </w:r>
    </w:p>
    <w:p w14:paraId="2EB7D33F" w14:textId="6FAC879D" w:rsidR="00EA0B6C" w:rsidRDefault="005275D8" w:rsidP="00921156">
      <w:pPr>
        <w:spacing w:after="120"/>
        <w:rPr>
          <w:rFonts w:asciiTheme="minorHAnsi" w:hAnsiTheme="minorHAnsi" w:cstheme="minorHAnsi"/>
          <w:b/>
          <w:bCs/>
          <w:i/>
          <w:lang w:eastAsia="da-DK"/>
        </w:rPr>
      </w:pPr>
      <w:r>
        <w:rPr>
          <w:rFonts w:asciiTheme="minorHAnsi" w:hAnsiTheme="minorHAnsi" w:cstheme="minorHAnsi"/>
          <w:b/>
          <w:bCs/>
          <w:i/>
          <w:lang w:eastAsia="da-DK"/>
        </w:rPr>
        <w:lastRenderedPageBreak/>
        <w:t>Indskud i Kvote</w:t>
      </w:r>
      <w:r w:rsidR="00A07B33">
        <w:rPr>
          <w:rFonts w:asciiTheme="minorHAnsi" w:hAnsiTheme="minorHAnsi" w:cstheme="minorHAnsi"/>
          <w:b/>
          <w:bCs/>
          <w:i/>
          <w:lang w:eastAsia="da-DK"/>
        </w:rPr>
        <w:t>fonden</w:t>
      </w:r>
      <w:r>
        <w:rPr>
          <w:rFonts w:asciiTheme="minorHAnsi" w:hAnsiTheme="minorHAnsi" w:cstheme="minorHAnsi"/>
          <w:b/>
          <w:bCs/>
          <w:i/>
          <w:lang w:eastAsia="da-DK"/>
        </w:rPr>
        <w:t xml:space="preserve"> ved b</w:t>
      </w:r>
      <w:r w:rsidR="00EA0B6C">
        <w:rPr>
          <w:rFonts w:asciiTheme="minorHAnsi" w:hAnsiTheme="minorHAnsi" w:cstheme="minorHAnsi"/>
          <w:b/>
          <w:bCs/>
          <w:i/>
          <w:lang w:eastAsia="da-DK"/>
        </w:rPr>
        <w:t xml:space="preserve">egrænsninger </w:t>
      </w:r>
      <w:r>
        <w:rPr>
          <w:rFonts w:asciiTheme="minorHAnsi" w:hAnsiTheme="minorHAnsi" w:cstheme="minorHAnsi"/>
          <w:b/>
          <w:bCs/>
          <w:i/>
          <w:lang w:eastAsia="da-DK"/>
        </w:rPr>
        <w:t xml:space="preserve">af kvotemængder </w:t>
      </w:r>
      <w:r w:rsidR="00EA0B6C">
        <w:rPr>
          <w:rFonts w:asciiTheme="minorHAnsi" w:hAnsiTheme="minorHAnsi" w:cstheme="minorHAnsi"/>
          <w:b/>
          <w:bCs/>
          <w:i/>
          <w:lang w:eastAsia="da-DK"/>
        </w:rPr>
        <w:t>ved TAC stigninger</w:t>
      </w:r>
    </w:p>
    <w:p w14:paraId="5D2FE7E9" w14:textId="48DB7C95" w:rsidR="00EA0B6C" w:rsidRDefault="00731F2C" w:rsidP="00921156">
      <w:pPr>
        <w:spacing w:after="120"/>
        <w:rPr>
          <w:rFonts w:asciiTheme="minorHAnsi" w:hAnsiTheme="minorHAnsi" w:cstheme="minorHAnsi"/>
          <w:bCs/>
          <w:lang w:eastAsia="da-DK"/>
        </w:rPr>
      </w:pPr>
      <w:r>
        <w:rPr>
          <w:rFonts w:asciiTheme="minorHAnsi" w:hAnsiTheme="minorHAnsi" w:cstheme="minorHAnsi"/>
          <w:bCs/>
          <w:lang w:eastAsia="da-DK"/>
        </w:rPr>
        <w:t>Hvis der i reglerne for tildeling af kvoteandele er indsat begrænsninger for, hvor store stigninger i kvotemængder, der kan være fra et år til et andet, eller generelt en max grænse for, hvor meget en kvoteandel kan udløse af kvotemængder, vil eventuelle overskudskvoter kunne tilfalde Kvote</w:t>
      </w:r>
      <w:r w:rsidR="00A07B33">
        <w:rPr>
          <w:rFonts w:asciiTheme="minorHAnsi" w:hAnsiTheme="minorHAnsi" w:cstheme="minorHAnsi"/>
          <w:bCs/>
          <w:lang w:eastAsia="da-DK"/>
        </w:rPr>
        <w:t>fonden</w:t>
      </w:r>
      <w:r>
        <w:rPr>
          <w:rFonts w:asciiTheme="minorHAnsi" w:hAnsiTheme="minorHAnsi" w:cstheme="minorHAnsi"/>
          <w:bCs/>
          <w:lang w:eastAsia="da-DK"/>
        </w:rPr>
        <w:t>.</w:t>
      </w:r>
    </w:p>
    <w:p w14:paraId="56585AC0" w14:textId="2747455C" w:rsidR="00060F43" w:rsidRDefault="00060F43" w:rsidP="00060F43">
      <w:pPr>
        <w:spacing w:after="120"/>
        <w:rPr>
          <w:rFonts w:asciiTheme="minorHAnsi" w:hAnsiTheme="minorHAnsi" w:cstheme="minorHAnsi"/>
          <w:b/>
          <w:bCs/>
          <w:i/>
          <w:lang w:eastAsia="da-DK"/>
        </w:rPr>
      </w:pPr>
      <w:r>
        <w:rPr>
          <w:rFonts w:asciiTheme="minorHAnsi" w:hAnsiTheme="minorHAnsi" w:cstheme="minorHAnsi"/>
          <w:b/>
          <w:bCs/>
          <w:i/>
          <w:lang w:eastAsia="da-DK"/>
        </w:rPr>
        <w:t>Indskud i Kvote</w:t>
      </w:r>
      <w:r w:rsidR="00A07B33">
        <w:rPr>
          <w:rFonts w:asciiTheme="minorHAnsi" w:hAnsiTheme="minorHAnsi" w:cstheme="minorHAnsi"/>
          <w:b/>
          <w:bCs/>
          <w:i/>
          <w:lang w:eastAsia="da-DK"/>
        </w:rPr>
        <w:t>fonden</w:t>
      </w:r>
      <w:r>
        <w:rPr>
          <w:rFonts w:asciiTheme="minorHAnsi" w:hAnsiTheme="minorHAnsi" w:cstheme="minorHAnsi"/>
          <w:b/>
          <w:bCs/>
          <w:i/>
          <w:lang w:eastAsia="da-DK"/>
        </w:rPr>
        <w:t xml:space="preserve"> til forsøgsfiskeri</w:t>
      </w:r>
    </w:p>
    <w:p w14:paraId="4F28A824" w14:textId="743C9D1B" w:rsidR="00060F43" w:rsidRPr="00EA0B6C" w:rsidRDefault="00060F43" w:rsidP="00921156">
      <w:pPr>
        <w:spacing w:after="120"/>
        <w:rPr>
          <w:rFonts w:asciiTheme="minorHAnsi" w:hAnsiTheme="minorHAnsi" w:cstheme="minorHAnsi"/>
          <w:bCs/>
          <w:lang w:eastAsia="da-DK"/>
        </w:rPr>
      </w:pPr>
      <w:r>
        <w:rPr>
          <w:rFonts w:asciiTheme="minorHAnsi" w:hAnsiTheme="minorHAnsi" w:cstheme="minorHAnsi"/>
          <w:bCs/>
          <w:lang w:eastAsia="da-DK"/>
        </w:rPr>
        <w:t>Der kan i fiskerilovgivningen være bestemmelser, der sikrer, at der reserveres kvoter/kvoteandele til brug for forsøgsfiskeri, og disse administreres af Kvote</w:t>
      </w:r>
      <w:r w:rsidR="00A07B33">
        <w:rPr>
          <w:rFonts w:asciiTheme="minorHAnsi" w:hAnsiTheme="minorHAnsi" w:cstheme="minorHAnsi"/>
          <w:bCs/>
          <w:lang w:eastAsia="da-DK"/>
        </w:rPr>
        <w:t>fonden</w:t>
      </w:r>
      <w:r>
        <w:rPr>
          <w:rFonts w:asciiTheme="minorHAnsi" w:hAnsiTheme="minorHAnsi" w:cstheme="minorHAnsi"/>
          <w:bCs/>
          <w:lang w:eastAsia="da-DK"/>
        </w:rPr>
        <w:t xml:space="preserve">.  </w:t>
      </w:r>
    </w:p>
    <w:p w14:paraId="11E0AF30" w14:textId="77777777" w:rsidR="00B14F56" w:rsidRPr="00921156" w:rsidRDefault="00B14F56" w:rsidP="00921156">
      <w:pPr>
        <w:spacing w:after="120"/>
        <w:rPr>
          <w:rFonts w:asciiTheme="minorHAnsi" w:hAnsiTheme="minorHAnsi" w:cstheme="minorHAnsi"/>
          <w:b/>
          <w:bCs/>
          <w:lang w:eastAsia="da-DK"/>
        </w:rPr>
      </w:pPr>
    </w:p>
    <w:p w14:paraId="73AD7A3C" w14:textId="77777777" w:rsidR="00277F85" w:rsidRPr="00B14F56" w:rsidRDefault="00277F85" w:rsidP="00B14F56">
      <w:pPr>
        <w:pStyle w:val="Listeafsnit"/>
        <w:numPr>
          <w:ilvl w:val="0"/>
          <w:numId w:val="3"/>
        </w:numPr>
        <w:spacing w:after="120"/>
        <w:rPr>
          <w:rStyle w:val="Strk"/>
          <w:rFonts w:asciiTheme="minorHAnsi" w:hAnsiTheme="minorHAnsi" w:cstheme="minorHAnsi"/>
        </w:rPr>
      </w:pPr>
      <w:r w:rsidRPr="00B14F56">
        <w:rPr>
          <w:rStyle w:val="Strk"/>
          <w:rFonts w:asciiTheme="minorHAnsi" w:hAnsiTheme="minorHAnsi" w:cstheme="minorHAnsi"/>
          <w:sz w:val="24"/>
          <w:szCs w:val="24"/>
        </w:rPr>
        <w:t>Salg og afhændelse af kvoter og kvoteandele</w:t>
      </w:r>
    </w:p>
    <w:p w14:paraId="613739AB" w14:textId="526CE344" w:rsidR="00277F85" w:rsidRDefault="00277F85" w:rsidP="00277F85">
      <w:pPr>
        <w:spacing w:after="120"/>
        <w:rPr>
          <w:rStyle w:val="Strk"/>
          <w:rFonts w:asciiTheme="minorHAnsi" w:hAnsiTheme="minorHAnsi" w:cstheme="minorHAnsi"/>
          <w:b w:val="0"/>
        </w:rPr>
      </w:pPr>
      <w:r>
        <w:rPr>
          <w:rStyle w:val="Strk"/>
          <w:rFonts w:asciiTheme="minorHAnsi" w:hAnsiTheme="minorHAnsi" w:cstheme="minorHAnsi"/>
          <w:b w:val="0"/>
        </w:rPr>
        <w:t>Kvote</w:t>
      </w:r>
      <w:r w:rsidR="00A07B33">
        <w:rPr>
          <w:rStyle w:val="Strk"/>
          <w:rFonts w:asciiTheme="minorHAnsi" w:hAnsiTheme="minorHAnsi" w:cstheme="minorHAnsi"/>
          <w:b w:val="0"/>
        </w:rPr>
        <w:t>fondens</w:t>
      </w:r>
      <w:r>
        <w:rPr>
          <w:rStyle w:val="Strk"/>
          <w:rFonts w:asciiTheme="minorHAnsi" w:hAnsiTheme="minorHAnsi" w:cstheme="minorHAnsi"/>
          <w:b w:val="0"/>
        </w:rPr>
        <w:t xml:space="preserve"> fremgangsmåde til afhændelse af kvoter og kvoteandele skal afspejle formålet med </w:t>
      </w:r>
      <w:r w:rsidR="00060F43">
        <w:rPr>
          <w:rStyle w:val="Strk"/>
          <w:rFonts w:asciiTheme="minorHAnsi" w:hAnsiTheme="minorHAnsi" w:cstheme="minorHAnsi"/>
          <w:b w:val="0"/>
        </w:rPr>
        <w:t>K</w:t>
      </w:r>
      <w:r>
        <w:rPr>
          <w:rStyle w:val="Strk"/>
          <w:rFonts w:asciiTheme="minorHAnsi" w:hAnsiTheme="minorHAnsi" w:cstheme="minorHAnsi"/>
          <w:b w:val="0"/>
        </w:rPr>
        <w:t>vote</w:t>
      </w:r>
      <w:r w:rsidR="00A07B33">
        <w:rPr>
          <w:rStyle w:val="Strk"/>
          <w:rFonts w:asciiTheme="minorHAnsi" w:hAnsiTheme="minorHAnsi" w:cstheme="minorHAnsi"/>
          <w:b w:val="0"/>
        </w:rPr>
        <w:t xml:space="preserve">fondens </w:t>
      </w:r>
      <w:r>
        <w:rPr>
          <w:rStyle w:val="Strk"/>
          <w:rFonts w:asciiTheme="minorHAnsi" w:hAnsiTheme="minorHAnsi" w:cstheme="minorHAnsi"/>
          <w:b w:val="0"/>
        </w:rPr>
        <w:t xml:space="preserve">initiativer. </w:t>
      </w:r>
      <w:r w:rsidR="00060F43">
        <w:rPr>
          <w:rStyle w:val="Strk"/>
          <w:rFonts w:asciiTheme="minorHAnsi" w:hAnsiTheme="minorHAnsi" w:cstheme="minorHAnsi"/>
          <w:b w:val="0"/>
        </w:rPr>
        <w:t xml:space="preserve">Det bør ikke være en </w:t>
      </w:r>
      <w:r>
        <w:rPr>
          <w:rStyle w:val="Strk"/>
          <w:rFonts w:asciiTheme="minorHAnsi" w:hAnsiTheme="minorHAnsi" w:cstheme="minorHAnsi"/>
          <w:b w:val="0"/>
        </w:rPr>
        <w:t>kvote</w:t>
      </w:r>
      <w:r w:rsidR="00A07B33">
        <w:rPr>
          <w:rStyle w:val="Strk"/>
          <w:rFonts w:asciiTheme="minorHAnsi" w:hAnsiTheme="minorHAnsi" w:cstheme="minorHAnsi"/>
          <w:b w:val="0"/>
        </w:rPr>
        <w:t>fonds</w:t>
      </w:r>
      <w:r>
        <w:rPr>
          <w:rStyle w:val="Strk"/>
          <w:rFonts w:asciiTheme="minorHAnsi" w:hAnsiTheme="minorHAnsi" w:cstheme="minorHAnsi"/>
          <w:b w:val="0"/>
        </w:rPr>
        <w:t xml:space="preserve"> målsætning</w:t>
      </w:r>
      <w:r w:rsidR="00060F43">
        <w:rPr>
          <w:rStyle w:val="Strk"/>
          <w:rFonts w:asciiTheme="minorHAnsi" w:hAnsiTheme="minorHAnsi" w:cstheme="minorHAnsi"/>
          <w:b w:val="0"/>
        </w:rPr>
        <w:t xml:space="preserve"> </w:t>
      </w:r>
      <w:r>
        <w:rPr>
          <w:rStyle w:val="Strk"/>
          <w:rFonts w:asciiTheme="minorHAnsi" w:hAnsiTheme="minorHAnsi" w:cstheme="minorHAnsi"/>
          <w:b w:val="0"/>
        </w:rPr>
        <w:t xml:space="preserve">at skabe overskud, men at være med til at </w:t>
      </w:r>
      <w:r w:rsidR="00060F43">
        <w:rPr>
          <w:rStyle w:val="Strk"/>
          <w:rFonts w:asciiTheme="minorHAnsi" w:hAnsiTheme="minorHAnsi" w:cstheme="minorHAnsi"/>
          <w:b w:val="0"/>
        </w:rPr>
        <w:t>opfylde</w:t>
      </w:r>
      <w:r>
        <w:rPr>
          <w:rStyle w:val="Strk"/>
          <w:rFonts w:asciiTheme="minorHAnsi" w:hAnsiTheme="minorHAnsi" w:cstheme="minorHAnsi"/>
          <w:b w:val="0"/>
        </w:rPr>
        <w:t xml:space="preserve"> fiskeripolitikkens mål på den økonomisk bedste måde.</w:t>
      </w:r>
      <w:r w:rsidR="00060F43">
        <w:rPr>
          <w:rStyle w:val="Strk"/>
          <w:rFonts w:asciiTheme="minorHAnsi" w:hAnsiTheme="minorHAnsi" w:cstheme="minorHAnsi"/>
          <w:b w:val="0"/>
        </w:rPr>
        <w:t xml:space="preserve"> </w:t>
      </w:r>
    </w:p>
    <w:p w14:paraId="1EAC484A" w14:textId="36579925" w:rsidR="00277F85" w:rsidRDefault="00277F85" w:rsidP="00277F85">
      <w:pPr>
        <w:spacing w:after="120"/>
        <w:rPr>
          <w:rStyle w:val="Strk"/>
          <w:rFonts w:asciiTheme="minorHAnsi" w:hAnsiTheme="minorHAnsi" w:cstheme="minorHAnsi"/>
          <w:b w:val="0"/>
        </w:rPr>
      </w:pPr>
      <w:r>
        <w:rPr>
          <w:rStyle w:val="Strk"/>
          <w:rFonts w:asciiTheme="minorHAnsi" w:hAnsiTheme="minorHAnsi" w:cstheme="minorHAnsi"/>
          <w:b w:val="0"/>
        </w:rPr>
        <w:t xml:space="preserve">Hvis et salg af kvoter og kvoteandele </w:t>
      </w:r>
      <w:r w:rsidR="000221DA">
        <w:rPr>
          <w:rStyle w:val="Strk"/>
          <w:rFonts w:asciiTheme="minorHAnsi" w:hAnsiTheme="minorHAnsi" w:cstheme="minorHAnsi"/>
          <w:b w:val="0"/>
        </w:rPr>
        <w:t>sk</w:t>
      </w:r>
      <w:r>
        <w:rPr>
          <w:rStyle w:val="Strk"/>
          <w:rFonts w:asciiTheme="minorHAnsi" w:hAnsiTheme="minorHAnsi" w:cstheme="minorHAnsi"/>
          <w:b w:val="0"/>
        </w:rPr>
        <w:t>er for at fremme mulighederne for unge fiskere, vil lempelige vilkår for at modtage kvoterettigheder være et sandsynligt s</w:t>
      </w:r>
      <w:r w:rsidR="001A4C7B">
        <w:rPr>
          <w:rStyle w:val="Strk"/>
          <w:rFonts w:asciiTheme="minorHAnsi" w:hAnsiTheme="minorHAnsi" w:cstheme="minorHAnsi"/>
          <w:b w:val="0"/>
        </w:rPr>
        <w:t>c</w:t>
      </w:r>
      <w:r>
        <w:rPr>
          <w:rStyle w:val="Strk"/>
          <w:rFonts w:asciiTheme="minorHAnsi" w:hAnsiTheme="minorHAnsi" w:cstheme="minorHAnsi"/>
          <w:b w:val="0"/>
        </w:rPr>
        <w:t xml:space="preserve">enario. </w:t>
      </w:r>
      <w:r w:rsidR="001A4C7B">
        <w:rPr>
          <w:rStyle w:val="Strk"/>
          <w:rFonts w:asciiTheme="minorHAnsi" w:hAnsiTheme="minorHAnsi" w:cstheme="minorHAnsi"/>
          <w:b w:val="0"/>
        </w:rPr>
        <w:t>Dette kan bestå i alt fra at uddele kvoteandele gratis til køb til en forholdsvis lav pris og under lempelige lånevilkår.</w:t>
      </w:r>
      <w:r w:rsidR="00F21968">
        <w:rPr>
          <w:rStyle w:val="Strk"/>
          <w:rFonts w:asciiTheme="minorHAnsi" w:hAnsiTheme="minorHAnsi" w:cstheme="minorHAnsi"/>
          <w:b w:val="0"/>
        </w:rPr>
        <w:t xml:space="preserve"> Det betyder f.eks. også, at støtteordninger, der i dag forvaltes af APNN, med fornuft vil kunne overgå til kvote</w:t>
      </w:r>
      <w:r w:rsidR="00A07B33">
        <w:rPr>
          <w:rStyle w:val="Strk"/>
          <w:rFonts w:asciiTheme="minorHAnsi" w:hAnsiTheme="minorHAnsi" w:cstheme="minorHAnsi"/>
          <w:b w:val="0"/>
        </w:rPr>
        <w:t>fonden</w:t>
      </w:r>
      <w:r w:rsidR="00F21968">
        <w:rPr>
          <w:rStyle w:val="Strk"/>
          <w:rFonts w:asciiTheme="minorHAnsi" w:hAnsiTheme="minorHAnsi" w:cstheme="minorHAnsi"/>
          <w:b w:val="0"/>
        </w:rPr>
        <w:t>.</w:t>
      </w:r>
    </w:p>
    <w:p w14:paraId="525DF953" w14:textId="77777777" w:rsidR="001A4C7B" w:rsidRDefault="001A4C7B" w:rsidP="00277F85">
      <w:pPr>
        <w:spacing w:after="120"/>
        <w:rPr>
          <w:rStyle w:val="Strk"/>
          <w:rFonts w:asciiTheme="minorHAnsi" w:hAnsiTheme="minorHAnsi" w:cstheme="minorHAnsi"/>
          <w:b w:val="0"/>
        </w:rPr>
      </w:pPr>
      <w:r>
        <w:rPr>
          <w:rStyle w:val="Strk"/>
          <w:rFonts w:asciiTheme="minorHAnsi" w:hAnsiTheme="minorHAnsi" w:cstheme="minorHAnsi"/>
          <w:b w:val="0"/>
        </w:rPr>
        <w:t>For kvoter og kvoteandele til forsøgsfiskeri vil en gratis tildeling ofte være det realistiske scenario og måske endnu kombineret med andre støttemuligheder.</w:t>
      </w:r>
    </w:p>
    <w:p w14:paraId="7A32D910" w14:textId="29862D92" w:rsidR="000D399F" w:rsidRDefault="000D399F" w:rsidP="00277F85">
      <w:pPr>
        <w:spacing w:after="120"/>
        <w:rPr>
          <w:rStyle w:val="Strk"/>
          <w:rFonts w:asciiTheme="minorHAnsi" w:hAnsiTheme="minorHAnsi" w:cstheme="minorHAnsi"/>
          <w:b w:val="0"/>
        </w:rPr>
      </w:pPr>
      <w:r>
        <w:rPr>
          <w:rStyle w:val="Strk"/>
          <w:rFonts w:asciiTheme="minorHAnsi" w:hAnsiTheme="minorHAnsi" w:cstheme="minorHAnsi"/>
          <w:b w:val="0"/>
        </w:rPr>
        <w:t>Hvis kvoter eller kvoteandele sælges på en børs, vil det kunne ske ved brug af forskellige børsmekanismer</w:t>
      </w:r>
      <w:r w:rsidR="000F048D">
        <w:rPr>
          <w:rStyle w:val="Strk"/>
          <w:rFonts w:asciiTheme="minorHAnsi" w:hAnsiTheme="minorHAnsi" w:cstheme="minorHAnsi"/>
          <w:b w:val="0"/>
        </w:rPr>
        <w:t xml:space="preserve">. </w:t>
      </w:r>
      <w:r>
        <w:rPr>
          <w:rStyle w:val="Strk"/>
          <w:rFonts w:asciiTheme="minorHAnsi" w:hAnsiTheme="minorHAnsi" w:cstheme="minorHAnsi"/>
          <w:b w:val="0"/>
        </w:rPr>
        <w:t xml:space="preserve"> </w:t>
      </w:r>
    </w:p>
    <w:p w14:paraId="0BBE3AF2" w14:textId="7BEB9E35" w:rsidR="000D399F" w:rsidRDefault="000D399F" w:rsidP="00277F85">
      <w:pPr>
        <w:spacing w:after="120"/>
        <w:rPr>
          <w:rStyle w:val="Strk"/>
          <w:rFonts w:asciiTheme="minorHAnsi" w:hAnsiTheme="minorHAnsi" w:cstheme="minorHAnsi"/>
          <w:b w:val="0"/>
        </w:rPr>
      </w:pPr>
      <w:r>
        <w:rPr>
          <w:rStyle w:val="Strk"/>
          <w:rFonts w:asciiTheme="minorHAnsi" w:hAnsiTheme="minorHAnsi" w:cstheme="minorHAnsi"/>
          <w:b w:val="0"/>
        </w:rPr>
        <w:t>Hvis kvoteandele er tiltænkt nye aktører, som evt. er nærmere def</w:t>
      </w:r>
      <w:r w:rsidR="006371AC">
        <w:rPr>
          <w:rStyle w:val="Strk"/>
          <w:rFonts w:asciiTheme="minorHAnsi" w:hAnsiTheme="minorHAnsi" w:cstheme="minorHAnsi"/>
          <w:b w:val="0"/>
        </w:rPr>
        <w:t>i</w:t>
      </w:r>
      <w:r>
        <w:rPr>
          <w:rStyle w:val="Strk"/>
          <w:rFonts w:asciiTheme="minorHAnsi" w:hAnsiTheme="minorHAnsi" w:cstheme="minorHAnsi"/>
          <w:b w:val="0"/>
        </w:rPr>
        <w:t>neret, kan tildelingen ske ved brug af en kvotebørs, ved lodtrækning til fastsatte priser eller ved et først-til-mølle princip.</w:t>
      </w:r>
    </w:p>
    <w:p w14:paraId="4B2D92D5" w14:textId="437B0DA4" w:rsidR="006371AC" w:rsidRDefault="000D399F" w:rsidP="0064759B">
      <w:pPr>
        <w:spacing w:after="120"/>
        <w:rPr>
          <w:rStyle w:val="Strk"/>
          <w:rFonts w:asciiTheme="minorHAnsi" w:hAnsiTheme="minorHAnsi" w:cstheme="minorHAnsi"/>
          <w:b w:val="0"/>
        </w:rPr>
      </w:pPr>
      <w:r>
        <w:rPr>
          <w:rStyle w:val="Strk"/>
          <w:rFonts w:asciiTheme="minorHAnsi" w:hAnsiTheme="minorHAnsi" w:cstheme="minorHAnsi"/>
          <w:b w:val="0"/>
        </w:rPr>
        <w:t>Hvilken mekanisme, der bruges, vil både afhænge af de præcise mål, der ønskes fremmet og afvejes med de fordelingsmæssige hensyn, hvis kvoteandele er knyttet til en potentiel høj ressourcerente, der uden ressourceafgift vil betyde e</w:t>
      </w:r>
      <w:r w:rsidR="00CB5EB1">
        <w:rPr>
          <w:rStyle w:val="Strk"/>
          <w:rFonts w:asciiTheme="minorHAnsi" w:hAnsiTheme="minorHAnsi" w:cstheme="minorHAnsi"/>
          <w:b w:val="0"/>
        </w:rPr>
        <w:t>n</w:t>
      </w:r>
      <w:r>
        <w:rPr>
          <w:rStyle w:val="Strk"/>
          <w:rFonts w:asciiTheme="minorHAnsi" w:hAnsiTheme="minorHAnsi" w:cstheme="minorHAnsi"/>
          <w:b w:val="0"/>
        </w:rPr>
        <w:t xml:space="preserve"> høj profit. </w:t>
      </w:r>
    </w:p>
    <w:p w14:paraId="62C72584" w14:textId="77777777" w:rsidR="00A07B33" w:rsidRDefault="00A07B33" w:rsidP="0064759B">
      <w:pPr>
        <w:spacing w:after="120"/>
        <w:rPr>
          <w:rStyle w:val="Strk"/>
          <w:rFonts w:asciiTheme="minorHAnsi" w:hAnsiTheme="minorHAnsi" w:cstheme="minorHAnsi"/>
          <w:b w:val="0"/>
        </w:rPr>
      </w:pPr>
    </w:p>
    <w:p w14:paraId="19B9AD01" w14:textId="1B8F0B30" w:rsidR="0064759B" w:rsidRPr="00CB5EB1" w:rsidRDefault="0064759B" w:rsidP="001808E2">
      <w:pPr>
        <w:pStyle w:val="Listeafsnit"/>
        <w:numPr>
          <w:ilvl w:val="0"/>
          <w:numId w:val="3"/>
        </w:numPr>
        <w:spacing w:after="120"/>
        <w:rPr>
          <w:rStyle w:val="Strk"/>
          <w:rFonts w:asciiTheme="minorHAnsi" w:hAnsiTheme="minorHAnsi" w:cstheme="minorHAnsi"/>
          <w:sz w:val="24"/>
          <w:szCs w:val="24"/>
        </w:rPr>
      </w:pPr>
      <w:r w:rsidRPr="00CB5EB1">
        <w:rPr>
          <w:rStyle w:val="Strk"/>
          <w:rFonts w:asciiTheme="minorHAnsi" w:hAnsiTheme="minorHAnsi" w:cstheme="minorHAnsi"/>
          <w:sz w:val="24"/>
          <w:szCs w:val="24"/>
        </w:rPr>
        <w:t>Vurderinger af en fordele og ulemper ved brug af en kvote</w:t>
      </w:r>
      <w:r w:rsidR="00A07B33">
        <w:rPr>
          <w:rStyle w:val="Strk"/>
          <w:rFonts w:asciiTheme="minorHAnsi" w:hAnsiTheme="minorHAnsi" w:cstheme="minorHAnsi"/>
          <w:sz w:val="24"/>
          <w:szCs w:val="24"/>
        </w:rPr>
        <w:t>fond</w:t>
      </w:r>
      <w:r w:rsidRPr="00CB5EB1">
        <w:rPr>
          <w:rStyle w:val="Strk"/>
          <w:rFonts w:asciiTheme="minorHAnsi" w:hAnsiTheme="minorHAnsi" w:cstheme="minorHAnsi"/>
          <w:sz w:val="24"/>
          <w:szCs w:val="24"/>
        </w:rPr>
        <w:t xml:space="preserve"> som fiskeripolitisk instrument</w:t>
      </w:r>
    </w:p>
    <w:p w14:paraId="60702B76" w14:textId="59ACFF69" w:rsidR="00CB5EB1" w:rsidRDefault="0064759B" w:rsidP="0064759B">
      <w:pPr>
        <w:spacing w:after="120"/>
        <w:rPr>
          <w:rStyle w:val="Strk"/>
          <w:rFonts w:asciiTheme="minorHAnsi" w:hAnsiTheme="minorHAnsi" w:cstheme="minorHAnsi"/>
          <w:b w:val="0"/>
        </w:rPr>
      </w:pPr>
      <w:r>
        <w:rPr>
          <w:rStyle w:val="Strk"/>
          <w:rFonts w:asciiTheme="minorHAnsi" w:hAnsiTheme="minorHAnsi" w:cstheme="minorHAnsi"/>
          <w:b w:val="0"/>
        </w:rPr>
        <w:t>I den perfekte verden kan den almindelige fiskerilovgivning og administration sammen med almindelige og velfungerende markedskræfter være med til at sikre de fastlagte mål. I en sådan verden vil en kvote</w:t>
      </w:r>
      <w:r w:rsidR="00A07B33">
        <w:rPr>
          <w:rStyle w:val="Strk"/>
          <w:rFonts w:asciiTheme="minorHAnsi" w:hAnsiTheme="minorHAnsi" w:cstheme="minorHAnsi"/>
          <w:b w:val="0"/>
        </w:rPr>
        <w:t>fond</w:t>
      </w:r>
      <w:r>
        <w:rPr>
          <w:rStyle w:val="Strk"/>
          <w:rFonts w:asciiTheme="minorHAnsi" w:hAnsiTheme="minorHAnsi" w:cstheme="minorHAnsi"/>
          <w:b w:val="0"/>
        </w:rPr>
        <w:t xml:space="preserve"> ikke kunne forbedre fiskeripolitikken. </w:t>
      </w:r>
    </w:p>
    <w:p w14:paraId="4A3D94E8" w14:textId="5CCF4A37" w:rsidR="00CB5EB1" w:rsidRDefault="0064759B" w:rsidP="0064759B">
      <w:pPr>
        <w:spacing w:after="120"/>
        <w:rPr>
          <w:rStyle w:val="Strk"/>
          <w:rFonts w:asciiTheme="minorHAnsi" w:hAnsiTheme="minorHAnsi" w:cstheme="minorHAnsi"/>
          <w:b w:val="0"/>
        </w:rPr>
      </w:pPr>
      <w:r>
        <w:rPr>
          <w:rStyle w:val="Strk"/>
          <w:rFonts w:asciiTheme="minorHAnsi" w:hAnsiTheme="minorHAnsi" w:cstheme="minorHAnsi"/>
          <w:b w:val="0"/>
        </w:rPr>
        <w:t>Så ved en vurdering af brugen af en kvote</w:t>
      </w:r>
      <w:r w:rsidR="00A07B33">
        <w:rPr>
          <w:rStyle w:val="Strk"/>
          <w:rFonts w:asciiTheme="minorHAnsi" w:hAnsiTheme="minorHAnsi" w:cstheme="minorHAnsi"/>
          <w:b w:val="0"/>
        </w:rPr>
        <w:t>fond</w:t>
      </w:r>
      <w:r>
        <w:rPr>
          <w:rStyle w:val="Strk"/>
          <w:rFonts w:asciiTheme="minorHAnsi" w:hAnsiTheme="minorHAnsi" w:cstheme="minorHAnsi"/>
          <w:b w:val="0"/>
        </w:rPr>
        <w:t xml:space="preserve"> på et eller flere områder, skal denne vurdering tage udgangspunkt i de fejl og mangler, der </w:t>
      </w:r>
      <w:r w:rsidR="000E5BAD">
        <w:rPr>
          <w:rStyle w:val="Strk"/>
          <w:rFonts w:asciiTheme="minorHAnsi" w:hAnsiTheme="minorHAnsi" w:cstheme="minorHAnsi"/>
          <w:b w:val="0"/>
        </w:rPr>
        <w:t xml:space="preserve">i dag er virkeligheden </w:t>
      </w:r>
      <w:r>
        <w:rPr>
          <w:rStyle w:val="Strk"/>
          <w:rFonts w:asciiTheme="minorHAnsi" w:hAnsiTheme="minorHAnsi" w:cstheme="minorHAnsi"/>
          <w:b w:val="0"/>
        </w:rPr>
        <w:t>på de specifikke områder</w:t>
      </w:r>
      <w:r w:rsidR="00CB5EB1">
        <w:rPr>
          <w:rStyle w:val="Strk"/>
          <w:rFonts w:asciiTheme="minorHAnsi" w:hAnsiTheme="minorHAnsi" w:cstheme="minorHAnsi"/>
          <w:b w:val="0"/>
        </w:rPr>
        <w:t xml:space="preserve"> her i landet i dag</w:t>
      </w:r>
      <w:r>
        <w:rPr>
          <w:rStyle w:val="Strk"/>
          <w:rFonts w:asciiTheme="minorHAnsi" w:hAnsiTheme="minorHAnsi" w:cstheme="minorHAnsi"/>
          <w:b w:val="0"/>
        </w:rPr>
        <w:t xml:space="preserve">. </w:t>
      </w:r>
    </w:p>
    <w:p w14:paraId="7A47C844" w14:textId="175F0F7A" w:rsidR="00362784" w:rsidRDefault="0064759B" w:rsidP="0064759B">
      <w:pPr>
        <w:spacing w:after="120"/>
        <w:rPr>
          <w:rStyle w:val="Strk"/>
          <w:rFonts w:asciiTheme="minorHAnsi" w:hAnsiTheme="minorHAnsi" w:cstheme="minorHAnsi"/>
          <w:b w:val="0"/>
        </w:rPr>
      </w:pPr>
      <w:r>
        <w:rPr>
          <w:rStyle w:val="Strk"/>
          <w:rFonts w:asciiTheme="minorHAnsi" w:hAnsiTheme="minorHAnsi" w:cstheme="minorHAnsi"/>
          <w:b w:val="0"/>
        </w:rPr>
        <w:t xml:space="preserve">I det følgende gives </w:t>
      </w:r>
      <w:r w:rsidR="00362784">
        <w:rPr>
          <w:rStyle w:val="Strk"/>
          <w:rFonts w:asciiTheme="minorHAnsi" w:hAnsiTheme="minorHAnsi" w:cstheme="minorHAnsi"/>
          <w:b w:val="0"/>
        </w:rPr>
        <w:t>en foreløbig vurdering ud fra tidlige angivne lis</w:t>
      </w:r>
      <w:r w:rsidR="000221DA">
        <w:rPr>
          <w:rStyle w:val="Strk"/>
          <w:rFonts w:asciiTheme="minorHAnsi" w:hAnsiTheme="minorHAnsi" w:cstheme="minorHAnsi"/>
          <w:b w:val="0"/>
        </w:rPr>
        <w:t>t</w:t>
      </w:r>
      <w:r w:rsidR="00362784">
        <w:rPr>
          <w:rStyle w:val="Strk"/>
          <w:rFonts w:asciiTheme="minorHAnsi" w:hAnsiTheme="minorHAnsi" w:cstheme="minorHAnsi"/>
          <w:b w:val="0"/>
        </w:rPr>
        <w:t>e over nogle mulige anvendelsesområder for en kvote</w:t>
      </w:r>
      <w:r w:rsidR="00A07B33">
        <w:rPr>
          <w:rStyle w:val="Strk"/>
          <w:rFonts w:asciiTheme="minorHAnsi" w:hAnsiTheme="minorHAnsi" w:cstheme="minorHAnsi"/>
          <w:b w:val="0"/>
        </w:rPr>
        <w:t>fond</w:t>
      </w:r>
      <w:r w:rsidR="00362784">
        <w:rPr>
          <w:rStyle w:val="Strk"/>
          <w:rFonts w:asciiTheme="minorHAnsi" w:hAnsiTheme="minorHAnsi" w:cstheme="minorHAnsi"/>
          <w:b w:val="0"/>
        </w:rPr>
        <w:t>.</w:t>
      </w:r>
    </w:p>
    <w:p w14:paraId="1086491C" w14:textId="26AE5AC1" w:rsidR="00362784" w:rsidRDefault="00995B8F" w:rsidP="00362784">
      <w:pPr>
        <w:pStyle w:val="Listeafsnit"/>
        <w:numPr>
          <w:ilvl w:val="0"/>
          <w:numId w:val="4"/>
        </w:numPr>
        <w:spacing w:after="120"/>
        <w:rPr>
          <w:rStyle w:val="Strk"/>
          <w:rFonts w:asciiTheme="minorHAnsi" w:hAnsiTheme="minorHAnsi" w:cstheme="minorHAnsi"/>
          <w:b w:val="0"/>
          <w:sz w:val="24"/>
          <w:szCs w:val="24"/>
        </w:rPr>
      </w:pPr>
      <w:r>
        <w:rPr>
          <w:rStyle w:val="Strk"/>
          <w:rFonts w:asciiTheme="minorHAnsi" w:hAnsiTheme="minorHAnsi" w:cstheme="minorHAnsi"/>
          <w:b w:val="0"/>
          <w:sz w:val="24"/>
          <w:szCs w:val="24"/>
        </w:rPr>
        <w:lastRenderedPageBreak/>
        <w:t xml:space="preserve">Spredning af </w:t>
      </w:r>
      <w:r w:rsidR="00362784">
        <w:rPr>
          <w:rStyle w:val="Strk"/>
          <w:rFonts w:asciiTheme="minorHAnsi" w:hAnsiTheme="minorHAnsi" w:cstheme="minorHAnsi"/>
          <w:b w:val="0"/>
          <w:sz w:val="24"/>
          <w:szCs w:val="24"/>
        </w:rPr>
        <w:t>kvoterettighederne</w:t>
      </w:r>
      <w:r w:rsidR="00362784" w:rsidRPr="00E715D6">
        <w:rPr>
          <w:rStyle w:val="Strk"/>
          <w:rFonts w:asciiTheme="minorHAnsi" w:hAnsiTheme="minorHAnsi" w:cstheme="minorHAnsi"/>
          <w:b w:val="0"/>
          <w:sz w:val="24"/>
          <w:szCs w:val="24"/>
        </w:rPr>
        <w:t xml:space="preserve"> </w:t>
      </w:r>
    </w:p>
    <w:p w14:paraId="09DC5FFB" w14:textId="19ECFC62" w:rsidR="002B09F5" w:rsidRDefault="002B09F5" w:rsidP="001808E2">
      <w:pPr>
        <w:pStyle w:val="Listeafsnit"/>
        <w:numPr>
          <w:ilvl w:val="1"/>
          <w:numId w:val="4"/>
        </w:numPr>
        <w:spacing w:after="120"/>
        <w:rPr>
          <w:rStyle w:val="Strk"/>
          <w:rFonts w:asciiTheme="minorHAnsi" w:hAnsiTheme="minorHAnsi" w:cstheme="minorHAnsi"/>
          <w:b w:val="0"/>
          <w:sz w:val="24"/>
          <w:szCs w:val="24"/>
        </w:rPr>
      </w:pPr>
      <w:r>
        <w:rPr>
          <w:rStyle w:val="Strk"/>
          <w:rFonts w:asciiTheme="minorHAnsi" w:hAnsiTheme="minorHAnsi" w:cstheme="minorHAnsi"/>
          <w:b w:val="0"/>
          <w:sz w:val="24"/>
          <w:szCs w:val="24"/>
        </w:rPr>
        <w:t>I princippet kan en kvote</w:t>
      </w:r>
      <w:r w:rsidR="00A07B33">
        <w:rPr>
          <w:rStyle w:val="Strk"/>
          <w:rFonts w:asciiTheme="minorHAnsi" w:hAnsiTheme="minorHAnsi" w:cstheme="minorHAnsi"/>
          <w:b w:val="0"/>
          <w:sz w:val="24"/>
          <w:szCs w:val="24"/>
        </w:rPr>
        <w:t>fond</w:t>
      </w:r>
      <w:r>
        <w:rPr>
          <w:rStyle w:val="Strk"/>
          <w:rFonts w:asciiTheme="minorHAnsi" w:hAnsiTheme="minorHAnsi" w:cstheme="minorHAnsi"/>
          <w:b w:val="0"/>
          <w:sz w:val="24"/>
          <w:szCs w:val="24"/>
        </w:rPr>
        <w:t xml:space="preserve"> være med til at fremme spredningen ved opkøb og salg af kvoteandele, men en kvote</w:t>
      </w:r>
      <w:r w:rsidR="00A07B33">
        <w:rPr>
          <w:rStyle w:val="Strk"/>
          <w:rFonts w:asciiTheme="minorHAnsi" w:hAnsiTheme="minorHAnsi" w:cstheme="minorHAnsi"/>
          <w:b w:val="0"/>
          <w:sz w:val="24"/>
          <w:szCs w:val="24"/>
        </w:rPr>
        <w:t>fond</w:t>
      </w:r>
      <w:r>
        <w:rPr>
          <w:rStyle w:val="Strk"/>
          <w:rFonts w:asciiTheme="minorHAnsi" w:hAnsiTheme="minorHAnsi" w:cstheme="minorHAnsi"/>
          <w:b w:val="0"/>
          <w:sz w:val="24"/>
          <w:szCs w:val="24"/>
        </w:rPr>
        <w:t xml:space="preserve"> vil ikke kunne gøre dette, uden at det skaber fald i økonomisk effektivitet og dermed i ressourcerenten og provenu i ressource</w:t>
      </w:r>
      <w:r w:rsidR="00A07B33">
        <w:rPr>
          <w:rStyle w:val="Strk"/>
          <w:rFonts w:asciiTheme="minorHAnsi" w:hAnsiTheme="minorHAnsi" w:cstheme="minorHAnsi"/>
          <w:b w:val="0"/>
          <w:sz w:val="24"/>
          <w:szCs w:val="24"/>
        </w:rPr>
        <w:t>rente</w:t>
      </w:r>
      <w:r>
        <w:rPr>
          <w:rStyle w:val="Strk"/>
          <w:rFonts w:asciiTheme="minorHAnsi" w:hAnsiTheme="minorHAnsi" w:cstheme="minorHAnsi"/>
          <w:b w:val="0"/>
          <w:sz w:val="24"/>
          <w:szCs w:val="24"/>
        </w:rPr>
        <w:t>afgift. Hvis formålet er en forøgelse af ejerkredsen, vil en kvote</w:t>
      </w:r>
      <w:r w:rsidR="00A07B33">
        <w:rPr>
          <w:rStyle w:val="Strk"/>
          <w:rFonts w:asciiTheme="minorHAnsi" w:hAnsiTheme="minorHAnsi" w:cstheme="minorHAnsi"/>
          <w:b w:val="0"/>
          <w:sz w:val="24"/>
          <w:szCs w:val="24"/>
        </w:rPr>
        <w:t>fond</w:t>
      </w:r>
      <w:r>
        <w:rPr>
          <w:rStyle w:val="Strk"/>
          <w:rFonts w:asciiTheme="minorHAnsi" w:hAnsiTheme="minorHAnsi" w:cstheme="minorHAnsi"/>
          <w:b w:val="0"/>
          <w:sz w:val="24"/>
          <w:szCs w:val="24"/>
        </w:rPr>
        <w:t xml:space="preserve"> ikke være en brugbar model, da en offentlig ejet kvote</w:t>
      </w:r>
      <w:r w:rsidR="00A07B33">
        <w:rPr>
          <w:rStyle w:val="Strk"/>
          <w:rFonts w:asciiTheme="minorHAnsi" w:hAnsiTheme="minorHAnsi" w:cstheme="minorHAnsi"/>
          <w:b w:val="0"/>
          <w:sz w:val="24"/>
          <w:szCs w:val="24"/>
        </w:rPr>
        <w:t>fond</w:t>
      </w:r>
      <w:r>
        <w:rPr>
          <w:rStyle w:val="Strk"/>
          <w:rFonts w:asciiTheme="minorHAnsi" w:hAnsiTheme="minorHAnsi" w:cstheme="minorHAnsi"/>
          <w:b w:val="0"/>
          <w:sz w:val="24"/>
          <w:szCs w:val="24"/>
        </w:rPr>
        <w:t xml:space="preserve"> ikke skal være medejer af rederier.</w:t>
      </w:r>
      <w:r w:rsidR="000E5BAD">
        <w:rPr>
          <w:rStyle w:val="Strk"/>
          <w:rFonts w:asciiTheme="minorHAnsi" w:hAnsiTheme="minorHAnsi" w:cstheme="minorHAnsi"/>
          <w:b w:val="0"/>
          <w:sz w:val="24"/>
          <w:szCs w:val="24"/>
        </w:rPr>
        <w:t xml:space="preserve"> En kvote</w:t>
      </w:r>
      <w:r w:rsidR="00A07B33">
        <w:rPr>
          <w:rStyle w:val="Strk"/>
          <w:rFonts w:asciiTheme="minorHAnsi" w:hAnsiTheme="minorHAnsi" w:cstheme="minorHAnsi"/>
          <w:b w:val="0"/>
          <w:sz w:val="24"/>
          <w:szCs w:val="24"/>
        </w:rPr>
        <w:t>fond</w:t>
      </w:r>
      <w:r w:rsidR="000E5BAD">
        <w:rPr>
          <w:rStyle w:val="Strk"/>
          <w:rFonts w:asciiTheme="minorHAnsi" w:hAnsiTheme="minorHAnsi" w:cstheme="minorHAnsi"/>
          <w:b w:val="0"/>
          <w:sz w:val="24"/>
          <w:szCs w:val="24"/>
        </w:rPr>
        <w:t xml:space="preserve"> kan også tillægges ansvaret for en kvotebørs, men en kvotebørs vil også kunne organiseres på anden vis.</w:t>
      </w:r>
    </w:p>
    <w:p w14:paraId="0AAF76A4" w14:textId="1255E8E0" w:rsidR="00362784" w:rsidRDefault="00995B8F" w:rsidP="00362784">
      <w:pPr>
        <w:pStyle w:val="Listeafsnit"/>
        <w:numPr>
          <w:ilvl w:val="0"/>
          <w:numId w:val="4"/>
        </w:numPr>
        <w:spacing w:after="120"/>
        <w:rPr>
          <w:rStyle w:val="Strk"/>
          <w:rFonts w:asciiTheme="minorHAnsi" w:hAnsiTheme="minorHAnsi" w:cstheme="minorHAnsi"/>
          <w:b w:val="0"/>
          <w:sz w:val="24"/>
          <w:szCs w:val="24"/>
        </w:rPr>
      </w:pPr>
      <w:r>
        <w:rPr>
          <w:rStyle w:val="Strk"/>
          <w:rFonts w:asciiTheme="minorHAnsi" w:hAnsiTheme="minorHAnsi" w:cstheme="minorHAnsi"/>
          <w:b w:val="0"/>
          <w:sz w:val="24"/>
          <w:szCs w:val="24"/>
        </w:rPr>
        <w:t>S</w:t>
      </w:r>
      <w:r w:rsidR="00362784">
        <w:rPr>
          <w:rStyle w:val="Strk"/>
          <w:rFonts w:asciiTheme="minorHAnsi" w:hAnsiTheme="minorHAnsi" w:cstheme="minorHAnsi"/>
          <w:b w:val="0"/>
          <w:sz w:val="24"/>
          <w:szCs w:val="24"/>
        </w:rPr>
        <w:t xml:space="preserve">trukturtilpasninger </w:t>
      </w:r>
    </w:p>
    <w:p w14:paraId="04D38895" w14:textId="5B84B068" w:rsidR="002B09F5" w:rsidRDefault="00C838F9" w:rsidP="001808E2">
      <w:pPr>
        <w:pStyle w:val="Listeafsnit"/>
        <w:numPr>
          <w:ilvl w:val="1"/>
          <w:numId w:val="4"/>
        </w:numPr>
        <w:spacing w:after="120"/>
        <w:rPr>
          <w:rStyle w:val="Strk"/>
          <w:rFonts w:asciiTheme="minorHAnsi" w:hAnsiTheme="minorHAnsi" w:cstheme="minorHAnsi"/>
          <w:b w:val="0"/>
          <w:sz w:val="24"/>
          <w:szCs w:val="24"/>
        </w:rPr>
      </w:pPr>
      <w:r>
        <w:rPr>
          <w:rStyle w:val="Strk"/>
          <w:rFonts w:asciiTheme="minorHAnsi" w:hAnsiTheme="minorHAnsi" w:cstheme="minorHAnsi"/>
          <w:b w:val="0"/>
          <w:sz w:val="24"/>
          <w:szCs w:val="24"/>
        </w:rPr>
        <w:t>Hvis der er vanskeligheder pga. restriktioner i udlån med at skaffe kapital til økonomisk fornuftige investeringer i kvoteandele og dermed sikre tilpasninger af strukturen</w:t>
      </w:r>
      <w:r w:rsidR="000F048D">
        <w:rPr>
          <w:rStyle w:val="Strk"/>
          <w:rFonts w:asciiTheme="minorHAnsi" w:hAnsiTheme="minorHAnsi" w:cstheme="minorHAnsi"/>
          <w:b w:val="0"/>
          <w:sz w:val="24"/>
          <w:szCs w:val="24"/>
        </w:rPr>
        <w:t>,</w:t>
      </w:r>
      <w:r>
        <w:rPr>
          <w:rStyle w:val="Strk"/>
          <w:rFonts w:asciiTheme="minorHAnsi" w:hAnsiTheme="minorHAnsi" w:cstheme="minorHAnsi"/>
          <w:b w:val="0"/>
          <w:sz w:val="24"/>
          <w:szCs w:val="24"/>
        </w:rPr>
        <w:t xml:space="preserve"> kan </w:t>
      </w:r>
      <w:r w:rsidR="00CE2D6D">
        <w:rPr>
          <w:rStyle w:val="Strk"/>
          <w:rFonts w:asciiTheme="minorHAnsi" w:hAnsiTheme="minorHAnsi" w:cstheme="minorHAnsi"/>
          <w:b w:val="0"/>
          <w:sz w:val="24"/>
          <w:szCs w:val="24"/>
        </w:rPr>
        <w:t>en kvote</w:t>
      </w:r>
      <w:r w:rsidR="00A07B33">
        <w:rPr>
          <w:rStyle w:val="Strk"/>
          <w:rFonts w:asciiTheme="minorHAnsi" w:hAnsiTheme="minorHAnsi" w:cstheme="minorHAnsi"/>
          <w:b w:val="0"/>
          <w:sz w:val="24"/>
          <w:szCs w:val="24"/>
        </w:rPr>
        <w:t>fond</w:t>
      </w:r>
      <w:r w:rsidR="00CE2D6D">
        <w:rPr>
          <w:rStyle w:val="Strk"/>
          <w:rFonts w:asciiTheme="minorHAnsi" w:hAnsiTheme="minorHAnsi" w:cstheme="minorHAnsi"/>
          <w:b w:val="0"/>
          <w:sz w:val="24"/>
          <w:szCs w:val="24"/>
        </w:rPr>
        <w:t xml:space="preserve"> spille en positiv rolle, men der bør altid være fokus på årsagerne til, at strukturpasningen ikke sker. Skyldes det f.eks. uhensigtsmæssigheder i reguleringerne, </w:t>
      </w:r>
      <w:r w:rsidR="00CB5EB1">
        <w:rPr>
          <w:rStyle w:val="Strk"/>
          <w:rFonts w:asciiTheme="minorHAnsi" w:hAnsiTheme="minorHAnsi" w:cstheme="minorHAnsi"/>
          <w:b w:val="0"/>
          <w:sz w:val="24"/>
          <w:szCs w:val="24"/>
        </w:rPr>
        <w:t xml:space="preserve">så er det disse, der skal </w:t>
      </w:r>
      <w:r w:rsidR="008C31A6">
        <w:rPr>
          <w:rStyle w:val="Strk"/>
          <w:rFonts w:asciiTheme="minorHAnsi" w:hAnsiTheme="minorHAnsi" w:cstheme="minorHAnsi"/>
          <w:b w:val="0"/>
          <w:sz w:val="24"/>
          <w:szCs w:val="24"/>
        </w:rPr>
        <w:t>rettes op på frem</w:t>
      </w:r>
      <w:r w:rsidR="00A07B33">
        <w:rPr>
          <w:rStyle w:val="Strk"/>
          <w:rFonts w:asciiTheme="minorHAnsi" w:hAnsiTheme="minorHAnsi" w:cstheme="minorHAnsi"/>
          <w:b w:val="0"/>
          <w:sz w:val="24"/>
          <w:szCs w:val="24"/>
        </w:rPr>
        <w:t xml:space="preserve"> </w:t>
      </w:r>
      <w:r w:rsidR="008C31A6">
        <w:rPr>
          <w:rStyle w:val="Strk"/>
          <w:rFonts w:asciiTheme="minorHAnsi" w:hAnsiTheme="minorHAnsi" w:cstheme="minorHAnsi"/>
          <w:b w:val="0"/>
          <w:sz w:val="24"/>
          <w:szCs w:val="24"/>
        </w:rPr>
        <w:t xml:space="preserve">for </w:t>
      </w:r>
      <w:r w:rsidR="00CE2D6D">
        <w:rPr>
          <w:rStyle w:val="Strk"/>
          <w:rFonts w:asciiTheme="minorHAnsi" w:hAnsiTheme="minorHAnsi" w:cstheme="minorHAnsi"/>
          <w:b w:val="0"/>
          <w:sz w:val="24"/>
          <w:szCs w:val="24"/>
        </w:rPr>
        <w:t>at bruge en kvote</w:t>
      </w:r>
      <w:r w:rsidR="00A07B33">
        <w:rPr>
          <w:rStyle w:val="Strk"/>
          <w:rFonts w:asciiTheme="minorHAnsi" w:hAnsiTheme="minorHAnsi" w:cstheme="minorHAnsi"/>
          <w:b w:val="0"/>
          <w:sz w:val="24"/>
          <w:szCs w:val="24"/>
        </w:rPr>
        <w:t>fond</w:t>
      </w:r>
      <w:r w:rsidR="008C31A6">
        <w:rPr>
          <w:rStyle w:val="Strk"/>
          <w:rFonts w:asciiTheme="minorHAnsi" w:hAnsiTheme="minorHAnsi" w:cstheme="minorHAnsi"/>
          <w:b w:val="0"/>
          <w:sz w:val="24"/>
          <w:szCs w:val="24"/>
        </w:rPr>
        <w:t>.</w:t>
      </w:r>
    </w:p>
    <w:p w14:paraId="08671F4A" w14:textId="4FA18F12" w:rsidR="00362784" w:rsidRDefault="00995B8F" w:rsidP="00362784">
      <w:pPr>
        <w:pStyle w:val="Listeafsnit"/>
        <w:numPr>
          <w:ilvl w:val="0"/>
          <w:numId w:val="4"/>
        </w:numPr>
        <w:spacing w:after="120"/>
        <w:rPr>
          <w:rStyle w:val="Strk"/>
          <w:rFonts w:asciiTheme="minorHAnsi" w:hAnsiTheme="minorHAnsi" w:cstheme="minorHAnsi"/>
          <w:b w:val="0"/>
          <w:sz w:val="24"/>
          <w:szCs w:val="24"/>
        </w:rPr>
      </w:pPr>
      <w:r>
        <w:rPr>
          <w:rStyle w:val="Strk"/>
          <w:rFonts w:asciiTheme="minorHAnsi" w:hAnsiTheme="minorHAnsi" w:cstheme="minorHAnsi"/>
          <w:b w:val="0"/>
          <w:sz w:val="24"/>
          <w:szCs w:val="24"/>
        </w:rPr>
        <w:t xml:space="preserve">Bedre </w:t>
      </w:r>
      <w:r w:rsidR="001E0066">
        <w:rPr>
          <w:rStyle w:val="Strk"/>
          <w:rFonts w:asciiTheme="minorHAnsi" w:hAnsiTheme="minorHAnsi" w:cstheme="minorHAnsi"/>
          <w:b w:val="0"/>
          <w:sz w:val="24"/>
          <w:szCs w:val="24"/>
        </w:rPr>
        <w:t>a</w:t>
      </w:r>
      <w:r w:rsidR="00362784" w:rsidRPr="00E715D6">
        <w:rPr>
          <w:rStyle w:val="Strk"/>
          <w:rFonts w:asciiTheme="minorHAnsi" w:hAnsiTheme="minorHAnsi" w:cstheme="minorHAnsi"/>
          <w:b w:val="0"/>
          <w:sz w:val="24"/>
          <w:szCs w:val="24"/>
        </w:rPr>
        <w:t xml:space="preserve">dgang for unge fiskere </w:t>
      </w:r>
    </w:p>
    <w:p w14:paraId="44678149" w14:textId="2CA112BA" w:rsidR="00CE2D6D" w:rsidRDefault="00CE2D6D" w:rsidP="001808E2">
      <w:pPr>
        <w:pStyle w:val="Listeafsnit"/>
        <w:numPr>
          <w:ilvl w:val="1"/>
          <w:numId w:val="4"/>
        </w:numPr>
        <w:spacing w:after="120"/>
        <w:rPr>
          <w:rStyle w:val="Strk"/>
          <w:rFonts w:asciiTheme="minorHAnsi" w:hAnsiTheme="minorHAnsi" w:cstheme="minorHAnsi"/>
          <w:b w:val="0"/>
          <w:sz w:val="24"/>
          <w:szCs w:val="24"/>
        </w:rPr>
      </w:pPr>
      <w:r>
        <w:rPr>
          <w:rStyle w:val="Strk"/>
          <w:rFonts w:asciiTheme="minorHAnsi" w:hAnsiTheme="minorHAnsi" w:cstheme="minorHAnsi"/>
          <w:b w:val="0"/>
          <w:sz w:val="24"/>
          <w:szCs w:val="24"/>
        </w:rPr>
        <w:t xml:space="preserve">Dette er </w:t>
      </w:r>
      <w:r w:rsidR="00DD2F9C">
        <w:rPr>
          <w:rStyle w:val="Strk"/>
          <w:rFonts w:asciiTheme="minorHAnsi" w:hAnsiTheme="minorHAnsi" w:cstheme="minorHAnsi"/>
          <w:b w:val="0"/>
          <w:sz w:val="24"/>
          <w:szCs w:val="24"/>
        </w:rPr>
        <w:t xml:space="preserve">et </w:t>
      </w:r>
      <w:r>
        <w:rPr>
          <w:rStyle w:val="Strk"/>
          <w:rFonts w:asciiTheme="minorHAnsi" w:hAnsiTheme="minorHAnsi" w:cstheme="minorHAnsi"/>
          <w:b w:val="0"/>
          <w:sz w:val="24"/>
          <w:szCs w:val="24"/>
        </w:rPr>
        <w:t>område, hvor kvote</w:t>
      </w:r>
      <w:r w:rsidR="00A07B33">
        <w:rPr>
          <w:rStyle w:val="Strk"/>
          <w:rFonts w:asciiTheme="minorHAnsi" w:hAnsiTheme="minorHAnsi" w:cstheme="minorHAnsi"/>
          <w:b w:val="0"/>
          <w:sz w:val="24"/>
          <w:szCs w:val="24"/>
        </w:rPr>
        <w:t>fond</w:t>
      </w:r>
      <w:r>
        <w:rPr>
          <w:rStyle w:val="Strk"/>
          <w:rFonts w:asciiTheme="minorHAnsi" w:hAnsiTheme="minorHAnsi" w:cstheme="minorHAnsi"/>
          <w:b w:val="0"/>
          <w:sz w:val="24"/>
          <w:szCs w:val="24"/>
        </w:rPr>
        <w:t xml:space="preserve"> kan være med til en smidig og gennemsigtig gennemførelse af en målsætning om at lette adgangen for unge fiskere. Men også her er det vigtigt at have fokus på, at det sker i sammenhæng med og ikke i modstrid med den gældende fiskeripolitik.</w:t>
      </w:r>
    </w:p>
    <w:p w14:paraId="772805B6" w14:textId="04542821" w:rsidR="00362784" w:rsidRDefault="00995B8F" w:rsidP="00362784">
      <w:pPr>
        <w:pStyle w:val="Listeafsnit"/>
        <w:numPr>
          <w:ilvl w:val="0"/>
          <w:numId w:val="4"/>
        </w:numPr>
        <w:spacing w:after="120"/>
        <w:rPr>
          <w:rStyle w:val="Strk"/>
          <w:rFonts w:asciiTheme="minorHAnsi" w:hAnsiTheme="minorHAnsi" w:cstheme="minorHAnsi"/>
          <w:b w:val="0"/>
          <w:sz w:val="24"/>
          <w:szCs w:val="24"/>
        </w:rPr>
      </w:pPr>
      <w:r>
        <w:rPr>
          <w:rStyle w:val="Strk"/>
          <w:rFonts w:asciiTheme="minorHAnsi" w:hAnsiTheme="minorHAnsi" w:cstheme="minorHAnsi"/>
          <w:b w:val="0"/>
          <w:sz w:val="24"/>
          <w:szCs w:val="24"/>
        </w:rPr>
        <w:t>L</w:t>
      </w:r>
      <w:r w:rsidR="00362784" w:rsidRPr="00E715D6">
        <w:rPr>
          <w:rStyle w:val="Strk"/>
          <w:rFonts w:asciiTheme="minorHAnsi" w:hAnsiTheme="minorHAnsi" w:cstheme="minorHAnsi"/>
          <w:b w:val="0"/>
          <w:sz w:val="24"/>
          <w:szCs w:val="24"/>
        </w:rPr>
        <w:t xml:space="preserve">okal beskæftigelse </w:t>
      </w:r>
    </w:p>
    <w:p w14:paraId="2B94358F" w14:textId="4D6192BE" w:rsidR="00CE2D6D" w:rsidRDefault="00CE2D6D" w:rsidP="001808E2">
      <w:pPr>
        <w:pStyle w:val="Listeafsnit"/>
        <w:numPr>
          <w:ilvl w:val="1"/>
          <w:numId w:val="4"/>
        </w:numPr>
        <w:spacing w:after="120"/>
        <w:rPr>
          <w:rStyle w:val="Strk"/>
          <w:rFonts w:asciiTheme="minorHAnsi" w:hAnsiTheme="minorHAnsi" w:cstheme="minorHAnsi"/>
          <w:b w:val="0"/>
          <w:sz w:val="24"/>
          <w:szCs w:val="24"/>
        </w:rPr>
      </w:pPr>
      <w:r>
        <w:rPr>
          <w:rStyle w:val="Strk"/>
          <w:rFonts w:asciiTheme="minorHAnsi" w:hAnsiTheme="minorHAnsi" w:cstheme="minorHAnsi"/>
          <w:b w:val="0"/>
          <w:sz w:val="24"/>
          <w:szCs w:val="24"/>
        </w:rPr>
        <w:t>Dette er et område, hvor en kvote</w:t>
      </w:r>
      <w:r w:rsidR="00A07B33">
        <w:rPr>
          <w:rStyle w:val="Strk"/>
          <w:rFonts w:asciiTheme="minorHAnsi" w:hAnsiTheme="minorHAnsi" w:cstheme="minorHAnsi"/>
          <w:b w:val="0"/>
          <w:sz w:val="24"/>
          <w:szCs w:val="24"/>
        </w:rPr>
        <w:t>fond</w:t>
      </w:r>
      <w:r>
        <w:rPr>
          <w:rStyle w:val="Strk"/>
          <w:rFonts w:asciiTheme="minorHAnsi" w:hAnsiTheme="minorHAnsi" w:cstheme="minorHAnsi"/>
          <w:b w:val="0"/>
          <w:sz w:val="24"/>
          <w:szCs w:val="24"/>
        </w:rPr>
        <w:t xml:space="preserve"> har mulighed for muligvis på en mere effektiv måde og en mere gennemsigtig måde at støtte et politisk ønske om at bevare eller udvide aktiviteterne lokalt. Det skal fremhæves, at en kvote</w:t>
      </w:r>
      <w:r w:rsidR="00A07B33">
        <w:rPr>
          <w:rStyle w:val="Strk"/>
          <w:rFonts w:asciiTheme="minorHAnsi" w:hAnsiTheme="minorHAnsi" w:cstheme="minorHAnsi"/>
          <w:b w:val="0"/>
          <w:sz w:val="24"/>
          <w:szCs w:val="24"/>
        </w:rPr>
        <w:t>fond</w:t>
      </w:r>
      <w:r>
        <w:rPr>
          <w:rStyle w:val="Strk"/>
          <w:rFonts w:asciiTheme="minorHAnsi" w:hAnsiTheme="minorHAnsi" w:cstheme="minorHAnsi"/>
          <w:b w:val="0"/>
          <w:sz w:val="24"/>
          <w:szCs w:val="24"/>
        </w:rPr>
        <w:t xml:space="preserve"> ikke nødvendigvis er bedre til dette end at lægge relevante krav ind i betingelserne for kvoterettigheder</w:t>
      </w:r>
      <w:r w:rsidR="000F048D">
        <w:rPr>
          <w:rStyle w:val="Strk"/>
          <w:rFonts w:asciiTheme="minorHAnsi" w:hAnsiTheme="minorHAnsi" w:cstheme="minorHAnsi"/>
          <w:b w:val="0"/>
          <w:sz w:val="24"/>
          <w:szCs w:val="24"/>
        </w:rPr>
        <w:t>.</w:t>
      </w:r>
    </w:p>
    <w:p w14:paraId="55702149" w14:textId="7814D5AB" w:rsidR="00362784" w:rsidRDefault="00995B8F" w:rsidP="00362784">
      <w:pPr>
        <w:pStyle w:val="Listeafsnit"/>
        <w:numPr>
          <w:ilvl w:val="0"/>
          <w:numId w:val="4"/>
        </w:numPr>
        <w:spacing w:after="120"/>
        <w:rPr>
          <w:rStyle w:val="Strk"/>
          <w:rFonts w:asciiTheme="minorHAnsi" w:hAnsiTheme="minorHAnsi" w:cstheme="minorHAnsi"/>
          <w:b w:val="0"/>
          <w:sz w:val="24"/>
          <w:szCs w:val="24"/>
        </w:rPr>
      </w:pPr>
      <w:r>
        <w:rPr>
          <w:rStyle w:val="Strk"/>
          <w:rFonts w:asciiTheme="minorHAnsi" w:hAnsiTheme="minorHAnsi" w:cstheme="minorHAnsi"/>
          <w:b w:val="0"/>
          <w:sz w:val="24"/>
          <w:szCs w:val="24"/>
        </w:rPr>
        <w:t>F</w:t>
      </w:r>
      <w:r w:rsidR="00362784">
        <w:rPr>
          <w:rStyle w:val="Strk"/>
          <w:rFonts w:asciiTheme="minorHAnsi" w:hAnsiTheme="minorHAnsi" w:cstheme="minorHAnsi"/>
          <w:b w:val="0"/>
          <w:sz w:val="24"/>
          <w:szCs w:val="24"/>
        </w:rPr>
        <w:t>orsøgsfiskeri</w:t>
      </w:r>
    </w:p>
    <w:p w14:paraId="525603B8" w14:textId="3AB874FE" w:rsidR="00E85F18" w:rsidRPr="008C31A6" w:rsidRDefault="00E85F18" w:rsidP="008C31A6">
      <w:pPr>
        <w:pStyle w:val="Listeafsnit"/>
        <w:numPr>
          <w:ilvl w:val="1"/>
          <w:numId w:val="4"/>
        </w:numPr>
        <w:spacing w:after="120"/>
        <w:rPr>
          <w:rStyle w:val="Strk"/>
          <w:rFonts w:asciiTheme="minorHAnsi" w:hAnsiTheme="minorHAnsi" w:cstheme="minorHAnsi"/>
          <w:b w:val="0"/>
          <w:sz w:val="24"/>
          <w:szCs w:val="24"/>
        </w:rPr>
      </w:pPr>
      <w:r w:rsidRPr="001E0066">
        <w:rPr>
          <w:rStyle w:val="Strk"/>
          <w:rFonts w:asciiTheme="minorHAnsi" w:hAnsiTheme="minorHAnsi" w:cstheme="minorHAnsi"/>
          <w:b w:val="0"/>
          <w:sz w:val="24"/>
          <w:szCs w:val="24"/>
        </w:rPr>
        <w:t>Forsøgsfiskeri er forbundet med usikkerhed, og her vil en kvote</w:t>
      </w:r>
      <w:r w:rsidR="00A07B33">
        <w:rPr>
          <w:rStyle w:val="Strk"/>
          <w:rFonts w:asciiTheme="minorHAnsi" w:hAnsiTheme="minorHAnsi" w:cstheme="minorHAnsi"/>
          <w:b w:val="0"/>
          <w:sz w:val="24"/>
          <w:szCs w:val="24"/>
        </w:rPr>
        <w:t>fond</w:t>
      </w:r>
      <w:r w:rsidRPr="001E0066">
        <w:rPr>
          <w:rStyle w:val="Strk"/>
          <w:rFonts w:asciiTheme="minorHAnsi" w:hAnsiTheme="minorHAnsi" w:cstheme="minorHAnsi"/>
          <w:b w:val="0"/>
          <w:sz w:val="24"/>
          <w:szCs w:val="24"/>
        </w:rPr>
        <w:t xml:space="preserve"> kunne være med til at </w:t>
      </w:r>
      <w:r w:rsidRPr="00FA3F7B">
        <w:rPr>
          <w:rStyle w:val="Strk"/>
          <w:rFonts w:asciiTheme="minorHAnsi" w:hAnsiTheme="minorHAnsi" w:cstheme="minorHAnsi"/>
          <w:b w:val="0"/>
          <w:sz w:val="24"/>
          <w:szCs w:val="24"/>
        </w:rPr>
        <w:t>afdække risiko og dermed være med til at få udført forsøgsfiskeri på en omkostningseffektiv måde.</w:t>
      </w:r>
      <w:r>
        <w:rPr>
          <w:rStyle w:val="Strk"/>
          <w:rFonts w:asciiTheme="minorHAnsi" w:hAnsiTheme="minorHAnsi" w:cstheme="minorHAnsi"/>
          <w:b w:val="0"/>
          <w:sz w:val="24"/>
          <w:szCs w:val="24"/>
        </w:rPr>
        <w:t xml:space="preserve"> </w:t>
      </w:r>
    </w:p>
    <w:p w14:paraId="4427C680" w14:textId="10322276" w:rsidR="00E85F18" w:rsidRDefault="00E85F18" w:rsidP="00362784">
      <w:pPr>
        <w:pStyle w:val="Listeafsnit"/>
        <w:numPr>
          <w:ilvl w:val="0"/>
          <w:numId w:val="4"/>
        </w:numPr>
        <w:spacing w:after="120"/>
        <w:rPr>
          <w:rStyle w:val="Strk"/>
          <w:rFonts w:asciiTheme="minorHAnsi" w:hAnsiTheme="minorHAnsi" w:cstheme="minorHAnsi"/>
          <w:b w:val="0"/>
          <w:sz w:val="24"/>
          <w:szCs w:val="24"/>
        </w:rPr>
      </w:pPr>
      <w:r>
        <w:rPr>
          <w:rStyle w:val="Strk"/>
          <w:rFonts w:asciiTheme="minorHAnsi" w:hAnsiTheme="minorHAnsi" w:cstheme="minorHAnsi"/>
          <w:b w:val="0"/>
          <w:sz w:val="24"/>
          <w:szCs w:val="24"/>
        </w:rPr>
        <w:t>Gennemsigtighed</w:t>
      </w:r>
    </w:p>
    <w:p w14:paraId="3EDCFEB6" w14:textId="69ABF56F" w:rsidR="00E85F18" w:rsidRDefault="00E85F18" w:rsidP="00E85F18">
      <w:pPr>
        <w:pStyle w:val="Listeafsnit"/>
        <w:numPr>
          <w:ilvl w:val="1"/>
          <w:numId w:val="4"/>
        </w:numPr>
        <w:spacing w:after="120"/>
        <w:rPr>
          <w:rStyle w:val="Strk"/>
          <w:rFonts w:asciiTheme="minorHAnsi" w:hAnsiTheme="minorHAnsi" w:cstheme="minorHAnsi"/>
          <w:b w:val="0"/>
          <w:sz w:val="24"/>
          <w:szCs w:val="24"/>
        </w:rPr>
      </w:pPr>
      <w:r>
        <w:rPr>
          <w:rStyle w:val="Strk"/>
          <w:rFonts w:asciiTheme="minorHAnsi" w:hAnsiTheme="minorHAnsi" w:cstheme="minorHAnsi"/>
          <w:b w:val="0"/>
          <w:sz w:val="24"/>
          <w:szCs w:val="24"/>
        </w:rPr>
        <w:t>En kvote</w:t>
      </w:r>
      <w:r w:rsidR="00A07B33">
        <w:rPr>
          <w:rStyle w:val="Strk"/>
          <w:rFonts w:asciiTheme="minorHAnsi" w:hAnsiTheme="minorHAnsi" w:cstheme="minorHAnsi"/>
          <w:b w:val="0"/>
          <w:sz w:val="24"/>
          <w:szCs w:val="24"/>
        </w:rPr>
        <w:t>fond</w:t>
      </w:r>
      <w:r>
        <w:rPr>
          <w:rStyle w:val="Strk"/>
          <w:rFonts w:asciiTheme="minorHAnsi" w:hAnsiTheme="minorHAnsi" w:cstheme="minorHAnsi"/>
          <w:b w:val="0"/>
          <w:sz w:val="24"/>
          <w:szCs w:val="24"/>
        </w:rPr>
        <w:t xml:space="preserve"> med klare regler, gennemsigtighed og med en uafhængig daglig ledelse kan forøge gennemsigtigheden og opererer ud fra armslængdeprincippet. Spillereglerne skal fastsættes politisk ved udformningen for rammerne for en kvote</w:t>
      </w:r>
      <w:r w:rsidR="00A07B33">
        <w:rPr>
          <w:rStyle w:val="Strk"/>
          <w:rFonts w:asciiTheme="minorHAnsi" w:hAnsiTheme="minorHAnsi" w:cstheme="minorHAnsi"/>
          <w:b w:val="0"/>
          <w:sz w:val="24"/>
          <w:szCs w:val="24"/>
        </w:rPr>
        <w:t>fond</w:t>
      </w:r>
      <w:r>
        <w:rPr>
          <w:rStyle w:val="Strk"/>
          <w:rFonts w:asciiTheme="minorHAnsi" w:hAnsiTheme="minorHAnsi" w:cstheme="minorHAnsi"/>
          <w:b w:val="0"/>
          <w:sz w:val="24"/>
          <w:szCs w:val="24"/>
        </w:rPr>
        <w:t>, men udførelsen af opgaverne sker i uafhængighed.</w:t>
      </w:r>
    </w:p>
    <w:p w14:paraId="3F246462" w14:textId="77777777" w:rsidR="00E85F18" w:rsidRPr="00995B8F" w:rsidRDefault="00E85F18" w:rsidP="00E85F18">
      <w:pPr>
        <w:pStyle w:val="Listeafsnit"/>
        <w:spacing w:after="120"/>
        <w:rPr>
          <w:rStyle w:val="Strk"/>
          <w:rFonts w:asciiTheme="minorHAnsi" w:hAnsiTheme="minorHAnsi" w:cstheme="minorHAnsi"/>
          <w:b w:val="0"/>
        </w:rPr>
      </w:pPr>
    </w:p>
    <w:p w14:paraId="7DF79A83" w14:textId="77777777" w:rsidR="008371C3" w:rsidRPr="00B14F56" w:rsidRDefault="008371C3" w:rsidP="008371C3">
      <w:pPr>
        <w:pStyle w:val="Listeafsnit"/>
        <w:numPr>
          <w:ilvl w:val="0"/>
          <w:numId w:val="3"/>
        </w:numPr>
        <w:spacing w:after="120"/>
        <w:rPr>
          <w:rStyle w:val="Strk"/>
          <w:rFonts w:asciiTheme="minorHAnsi" w:hAnsiTheme="minorHAnsi" w:cstheme="minorHAnsi"/>
        </w:rPr>
      </w:pPr>
      <w:r w:rsidRPr="00B14F56">
        <w:rPr>
          <w:rStyle w:val="Strk"/>
          <w:rFonts w:asciiTheme="minorHAnsi" w:hAnsiTheme="minorHAnsi" w:cstheme="minorHAnsi"/>
        </w:rPr>
        <w:t>Afsluttende bemærkninger</w:t>
      </w:r>
    </w:p>
    <w:p w14:paraId="1EEF913F" w14:textId="0E3A8D3B" w:rsidR="008371C3" w:rsidRDefault="008371C3" w:rsidP="008371C3">
      <w:pPr>
        <w:spacing w:after="120"/>
        <w:rPr>
          <w:rStyle w:val="Strk"/>
          <w:rFonts w:asciiTheme="minorHAnsi" w:hAnsiTheme="minorHAnsi" w:cstheme="minorHAnsi"/>
          <w:b w:val="0"/>
        </w:rPr>
      </w:pPr>
      <w:r>
        <w:rPr>
          <w:rStyle w:val="Strk"/>
          <w:rFonts w:asciiTheme="minorHAnsi" w:hAnsiTheme="minorHAnsi" w:cstheme="minorHAnsi"/>
          <w:b w:val="0"/>
        </w:rPr>
        <w:t>En eventuel anvendelse af en kvote</w:t>
      </w:r>
      <w:r w:rsidR="00A07B33">
        <w:rPr>
          <w:rStyle w:val="Strk"/>
          <w:rFonts w:asciiTheme="minorHAnsi" w:hAnsiTheme="minorHAnsi" w:cstheme="minorHAnsi"/>
          <w:b w:val="0"/>
        </w:rPr>
        <w:t>fond</w:t>
      </w:r>
      <w:r>
        <w:rPr>
          <w:rStyle w:val="Strk"/>
          <w:rFonts w:asciiTheme="minorHAnsi" w:hAnsiTheme="minorHAnsi" w:cstheme="minorHAnsi"/>
          <w:b w:val="0"/>
        </w:rPr>
        <w:t xml:space="preserve"> som instrument til at indfri ønskede målsætninger med fiskeripolitikken er ingen simpel sag, men vil kræve klare regler om kvote</w:t>
      </w:r>
      <w:r w:rsidR="00A07B33">
        <w:rPr>
          <w:rStyle w:val="Strk"/>
          <w:rFonts w:asciiTheme="minorHAnsi" w:hAnsiTheme="minorHAnsi" w:cstheme="minorHAnsi"/>
          <w:b w:val="0"/>
        </w:rPr>
        <w:t>fondens</w:t>
      </w:r>
      <w:r>
        <w:rPr>
          <w:rStyle w:val="Strk"/>
          <w:rFonts w:asciiTheme="minorHAnsi" w:hAnsiTheme="minorHAnsi" w:cstheme="minorHAnsi"/>
          <w:b w:val="0"/>
        </w:rPr>
        <w:t xml:space="preserve"> spilleregler og </w:t>
      </w:r>
      <w:r>
        <w:rPr>
          <w:rStyle w:val="Strk"/>
          <w:rFonts w:asciiTheme="minorHAnsi" w:hAnsiTheme="minorHAnsi" w:cstheme="minorHAnsi"/>
          <w:b w:val="0"/>
        </w:rPr>
        <w:lastRenderedPageBreak/>
        <w:t>organisering, finansiering og position i det samlede lovgrundlag på fiskeriområdet</w:t>
      </w:r>
      <w:r w:rsidR="008C31A6">
        <w:rPr>
          <w:rStyle w:val="Strk"/>
          <w:rFonts w:asciiTheme="minorHAnsi" w:hAnsiTheme="minorHAnsi" w:cstheme="minorHAnsi"/>
          <w:b w:val="0"/>
        </w:rPr>
        <w:t>, herunder også gæld</w:t>
      </w:r>
      <w:r w:rsidR="000E5BAD">
        <w:rPr>
          <w:rStyle w:val="Strk"/>
          <w:rFonts w:asciiTheme="minorHAnsi" w:hAnsiTheme="minorHAnsi" w:cstheme="minorHAnsi"/>
          <w:b w:val="0"/>
        </w:rPr>
        <w:t>e</w:t>
      </w:r>
      <w:r w:rsidR="000F048D">
        <w:rPr>
          <w:rStyle w:val="Strk"/>
          <w:rFonts w:asciiTheme="minorHAnsi" w:hAnsiTheme="minorHAnsi" w:cstheme="minorHAnsi"/>
          <w:b w:val="0"/>
        </w:rPr>
        <w:t xml:space="preserve"> </w:t>
      </w:r>
      <w:r w:rsidR="008C31A6">
        <w:rPr>
          <w:rStyle w:val="Strk"/>
          <w:rFonts w:asciiTheme="minorHAnsi" w:hAnsiTheme="minorHAnsi" w:cstheme="minorHAnsi"/>
          <w:b w:val="0"/>
        </w:rPr>
        <w:t xml:space="preserve">subsidieringsordninger, der ligger </w:t>
      </w:r>
      <w:r w:rsidR="000E5BAD">
        <w:rPr>
          <w:rStyle w:val="Strk"/>
          <w:rFonts w:asciiTheme="minorHAnsi" w:hAnsiTheme="minorHAnsi" w:cstheme="minorHAnsi"/>
          <w:b w:val="0"/>
        </w:rPr>
        <w:t xml:space="preserve">i og </w:t>
      </w:r>
      <w:r w:rsidR="008C31A6">
        <w:rPr>
          <w:rStyle w:val="Strk"/>
          <w:rFonts w:asciiTheme="minorHAnsi" w:hAnsiTheme="minorHAnsi" w:cstheme="minorHAnsi"/>
          <w:b w:val="0"/>
        </w:rPr>
        <w:t>uden for selve fiskeriloven</w:t>
      </w:r>
      <w:r>
        <w:rPr>
          <w:rStyle w:val="Strk"/>
          <w:rFonts w:asciiTheme="minorHAnsi" w:hAnsiTheme="minorHAnsi" w:cstheme="minorHAnsi"/>
          <w:b w:val="0"/>
        </w:rPr>
        <w:t xml:space="preserve">. </w:t>
      </w:r>
    </w:p>
    <w:p w14:paraId="21EEBB5F" w14:textId="126152F6" w:rsidR="008C31A6" w:rsidRDefault="008371C3" w:rsidP="008371C3">
      <w:pPr>
        <w:spacing w:after="120"/>
        <w:rPr>
          <w:rStyle w:val="Strk"/>
          <w:rFonts w:asciiTheme="minorHAnsi" w:hAnsiTheme="minorHAnsi" w:cstheme="minorHAnsi"/>
          <w:b w:val="0"/>
        </w:rPr>
      </w:pPr>
      <w:r>
        <w:rPr>
          <w:rStyle w:val="Strk"/>
          <w:rFonts w:asciiTheme="minorHAnsi" w:hAnsiTheme="minorHAnsi" w:cstheme="minorHAnsi"/>
          <w:b w:val="0"/>
        </w:rPr>
        <w:t xml:space="preserve">En helt afgørende forudsætning for, at en </w:t>
      </w:r>
      <w:del w:id="4" w:author="Ole Ulloriaq Lønberg-Jensen" w:date="2021-06-11T10:33:00Z">
        <w:r w:rsidDel="00DD2F9C">
          <w:rPr>
            <w:rStyle w:val="Strk"/>
            <w:rFonts w:asciiTheme="minorHAnsi" w:hAnsiTheme="minorHAnsi" w:cstheme="minorHAnsi"/>
            <w:b w:val="0"/>
          </w:rPr>
          <w:delText>kvote</w:delText>
        </w:r>
        <w:r w:rsidR="00A07B33" w:rsidDel="00DD2F9C">
          <w:rPr>
            <w:rStyle w:val="Strk"/>
            <w:rFonts w:asciiTheme="minorHAnsi" w:hAnsiTheme="minorHAnsi" w:cstheme="minorHAnsi"/>
            <w:b w:val="0"/>
          </w:rPr>
          <w:delText>bank</w:delText>
        </w:r>
        <w:r w:rsidDel="00DD2F9C">
          <w:rPr>
            <w:rStyle w:val="Strk"/>
            <w:rFonts w:asciiTheme="minorHAnsi" w:hAnsiTheme="minorHAnsi" w:cstheme="minorHAnsi"/>
            <w:b w:val="0"/>
          </w:rPr>
          <w:delText xml:space="preserve"> </w:delText>
        </w:r>
      </w:del>
      <w:ins w:id="5" w:author="Ole Ulloriaq Lønberg-Jensen" w:date="2021-06-11T10:33:00Z">
        <w:r w:rsidR="00DD2F9C">
          <w:rPr>
            <w:rStyle w:val="Strk"/>
            <w:rFonts w:asciiTheme="minorHAnsi" w:hAnsiTheme="minorHAnsi" w:cstheme="minorHAnsi"/>
            <w:b w:val="0"/>
          </w:rPr>
          <w:t xml:space="preserve">kvotefond </w:t>
        </w:r>
      </w:ins>
      <w:r>
        <w:rPr>
          <w:rStyle w:val="Strk"/>
          <w:rFonts w:asciiTheme="minorHAnsi" w:hAnsiTheme="minorHAnsi" w:cstheme="minorHAnsi"/>
          <w:b w:val="0"/>
        </w:rPr>
        <w:t>kan fungere og indfri formålet</w:t>
      </w:r>
      <w:r w:rsidR="004C07A9">
        <w:rPr>
          <w:rStyle w:val="Strk"/>
          <w:rFonts w:asciiTheme="minorHAnsi" w:hAnsiTheme="minorHAnsi" w:cstheme="minorHAnsi"/>
          <w:b w:val="0"/>
        </w:rPr>
        <w:t>,</w:t>
      </w:r>
      <w:r>
        <w:rPr>
          <w:rStyle w:val="Strk"/>
          <w:rFonts w:asciiTheme="minorHAnsi" w:hAnsiTheme="minorHAnsi" w:cstheme="minorHAnsi"/>
          <w:b w:val="0"/>
        </w:rPr>
        <w:t xml:space="preserve"> vil være, at armlæng</w:t>
      </w:r>
      <w:r w:rsidR="008C31A6">
        <w:rPr>
          <w:rStyle w:val="Strk"/>
          <w:rFonts w:asciiTheme="minorHAnsi" w:hAnsiTheme="minorHAnsi" w:cstheme="minorHAnsi"/>
          <w:b w:val="0"/>
        </w:rPr>
        <w:t>d</w:t>
      </w:r>
      <w:r>
        <w:rPr>
          <w:rStyle w:val="Strk"/>
          <w:rFonts w:asciiTheme="minorHAnsi" w:hAnsiTheme="minorHAnsi" w:cstheme="minorHAnsi"/>
          <w:b w:val="0"/>
        </w:rPr>
        <w:t xml:space="preserve">eprincippet gælder og kan opretholdes. </w:t>
      </w:r>
    </w:p>
    <w:p w14:paraId="67A3E8E3" w14:textId="540D6BD5" w:rsidR="008371C3" w:rsidRDefault="008371C3" w:rsidP="008371C3">
      <w:pPr>
        <w:spacing w:after="120"/>
        <w:rPr>
          <w:rStyle w:val="Strk"/>
          <w:rFonts w:asciiTheme="minorHAnsi" w:hAnsiTheme="minorHAnsi" w:cstheme="minorHAnsi"/>
          <w:b w:val="0"/>
        </w:rPr>
      </w:pPr>
      <w:r>
        <w:rPr>
          <w:rStyle w:val="Strk"/>
          <w:rFonts w:asciiTheme="minorHAnsi" w:hAnsiTheme="minorHAnsi" w:cstheme="minorHAnsi"/>
          <w:b w:val="0"/>
        </w:rPr>
        <w:t xml:space="preserve">Der er således en række juridiske og politiske forhold ud over de nævnte økonomiske, der skal overvejes grundigt. </w:t>
      </w:r>
    </w:p>
    <w:p w14:paraId="5E56D946" w14:textId="77777777" w:rsidR="002A725F" w:rsidRPr="00995B8F" w:rsidRDefault="002A725F" w:rsidP="002A725F">
      <w:pPr>
        <w:pStyle w:val="Listeafsnit"/>
        <w:spacing w:after="120"/>
        <w:rPr>
          <w:rStyle w:val="Strk"/>
          <w:rFonts w:asciiTheme="minorHAnsi" w:hAnsiTheme="minorHAnsi" w:cstheme="minorHAnsi"/>
          <w:b w:val="0"/>
        </w:rPr>
      </w:pPr>
    </w:p>
    <w:p w14:paraId="69C209B2" w14:textId="77777777" w:rsidR="002A725F" w:rsidRDefault="002A725F" w:rsidP="008371C3">
      <w:pPr>
        <w:spacing w:after="120"/>
        <w:rPr>
          <w:rStyle w:val="Strk"/>
          <w:rFonts w:asciiTheme="minorHAnsi" w:hAnsiTheme="minorHAnsi" w:cstheme="minorHAnsi"/>
          <w:b w:val="0"/>
        </w:rPr>
      </w:pPr>
    </w:p>
    <w:p w14:paraId="162A45DA" w14:textId="77777777" w:rsidR="008371C3" w:rsidRPr="000D399F" w:rsidRDefault="008371C3" w:rsidP="008371C3">
      <w:pPr>
        <w:spacing w:after="120"/>
        <w:rPr>
          <w:rStyle w:val="Strk"/>
          <w:rFonts w:asciiTheme="minorHAnsi" w:hAnsiTheme="minorHAnsi" w:cstheme="minorHAnsi"/>
          <w:b w:val="0"/>
        </w:rPr>
      </w:pPr>
    </w:p>
    <w:p w14:paraId="5025D14C" w14:textId="77777777" w:rsidR="00E62228" w:rsidRPr="000D399F" w:rsidRDefault="00E62228" w:rsidP="00277F85">
      <w:pPr>
        <w:spacing w:after="120"/>
        <w:rPr>
          <w:rStyle w:val="Strk"/>
          <w:rFonts w:asciiTheme="minorHAnsi" w:hAnsiTheme="minorHAnsi" w:cstheme="minorHAnsi"/>
          <w:b w:val="0"/>
        </w:rPr>
      </w:pPr>
    </w:p>
    <w:sectPr w:rsidR="00E62228" w:rsidRPr="000D399F">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BEA59" w14:textId="77777777" w:rsidR="005126CF" w:rsidRDefault="005126CF" w:rsidP="00A14A84">
      <w:r>
        <w:separator/>
      </w:r>
    </w:p>
  </w:endnote>
  <w:endnote w:type="continuationSeparator" w:id="0">
    <w:p w14:paraId="0EED1BA0" w14:textId="77777777" w:rsidR="005126CF" w:rsidRDefault="005126CF" w:rsidP="00A14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6139231"/>
      <w:docPartObj>
        <w:docPartGallery w:val="Page Numbers (Bottom of Page)"/>
        <w:docPartUnique/>
      </w:docPartObj>
    </w:sdtPr>
    <w:sdtEndPr/>
    <w:sdtContent>
      <w:p w14:paraId="7E48B680" w14:textId="61236E0B" w:rsidR="00A14A84" w:rsidRDefault="00A14A84">
        <w:pPr>
          <w:pStyle w:val="Sidefod"/>
          <w:jc w:val="center"/>
        </w:pPr>
        <w:r>
          <w:fldChar w:fldCharType="begin"/>
        </w:r>
        <w:r>
          <w:instrText>PAGE   \* MERGEFORMAT</w:instrText>
        </w:r>
        <w:r>
          <w:fldChar w:fldCharType="separate"/>
        </w:r>
        <w:r w:rsidR="008B1DD1">
          <w:rPr>
            <w:noProof/>
          </w:rPr>
          <w:t>3</w:t>
        </w:r>
        <w:r>
          <w:fldChar w:fldCharType="end"/>
        </w:r>
      </w:p>
    </w:sdtContent>
  </w:sdt>
  <w:p w14:paraId="468E559E" w14:textId="77777777" w:rsidR="00A14A84" w:rsidRDefault="00A14A8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2B9C4" w14:textId="77777777" w:rsidR="005126CF" w:rsidRDefault="005126CF" w:rsidP="00A14A84">
      <w:r>
        <w:separator/>
      </w:r>
    </w:p>
  </w:footnote>
  <w:footnote w:type="continuationSeparator" w:id="0">
    <w:p w14:paraId="7B9FB625" w14:textId="77777777" w:rsidR="005126CF" w:rsidRDefault="005126CF" w:rsidP="00A14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45E4B"/>
    <w:multiLevelType w:val="hybridMultilevel"/>
    <w:tmpl w:val="95C04B50"/>
    <w:lvl w:ilvl="0" w:tplc="E67E2D7E">
      <w:numFmt w:val="bullet"/>
      <w:lvlText w:val="-"/>
      <w:lvlJc w:val="left"/>
      <w:pPr>
        <w:ind w:left="1664" w:hanging="360"/>
      </w:pPr>
      <w:rPr>
        <w:rFonts w:ascii="Calibri" w:eastAsiaTheme="minorHAnsi" w:hAnsi="Calibri" w:cs="Calibri"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 w15:restartNumberingAfterBreak="0">
    <w:nsid w:val="2245787B"/>
    <w:multiLevelType w:val="hybridMultilevel"/>
    <w:tmpl w:val="A2FC0A2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8494319"/>
    <w:multiLevelType w:val="hybridMultilevel"/>
    <w:tmpl w:val="911C58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45C46E0"/>
    <w:multiLevelType w:val="hybridMultilevel"/>
    <w:tmpl w:val="C7DA6D08"/>
    <w:lvl w:ilvl="0" w:tplc="13167D6A">
      <w:numFmt w:val="bullet"/>
      <w:lvlText w:val=""/>
      <w:lvlJc w:val="left"/>
      <w:pPr>
        <w:ind w:left="1440" w:hanging="360"/>
      </w:pPr>
      <w:rPr>
        <w:rFonts w:ascii="Symbol" w:eastAsiaTheme="minorHAnsi" w:hAnsi="Symbol" w:cstheme="minorHAnsi" w:hint="default"/>
        <w:b w:val="0"/>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75702DB0"/>
    <w:multiLevelType w:val="hybridMultilevel"/>
    <w:tmpl w:val="BBCC04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le Ulloriaq Lønberg-Jensen">
    <w15:presenceInfo w15:providerId="AD" w15:userId="S::oulj@nanoq.gl::8e804729-7851-443a-b762-e026697f94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a-DK" w:vendorID="64" w:dllVersion="6" w:nlCheck="1" w:checkStyle="0"/>
  <w:activeWritingStyle w:appName="MSWord" w:lang="da-DK" w:vendorID="64" w:dllVersion="0" w:nlCheck="1" w:checkStyle="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106"/>
    <w:rsid w:val="000121C8"/>
    <w:rsid w:val="000221DA"/>
    <w:rsid w:val="00023106"/>
    <w:rsid w:val="00060F43"/>
    <w:rsid w:val="00064ACF"/>
    <w:rsid w:val="00087444"/>
    <w:rsid w:val="0009374E"/>
    <w:rsid w:val="000A51E2"/>
    <w:rsid w:val="000B0777"/>
    <w:rsid w:val="000C0492"/>
    <w:rsid w:val="000D399F"/>
    <w:rsid w:val="000D6B61"/>
    <w:rsid w:val="000D7BBD"/>
    <w:rsid w:val="000E5BAD"/>
    <w:rsid w:val="000F048D"/>
    <w:rsid w:val="000F4ED2"/>
    <w:rsid w:val="000F6CC8"/>
    <w:rsid w:val="000F7C1A"/>
    <w:rsid w:val="00132BD8"/>
    <w:rsid w:val="00141C25"/>
    <w:rsid w:val="0016520A"/>
    <w:rsid w:val="00175165"/>
    <w:rsid w:val="001808E2"/>
    <w:rsid w:val="001852B9"/>
    <w:rsid w:val="00197C38"/>
    <w:rsid w:val="001A096C"/>
    <w:rsid w:val="001A104F"/>
    <w:rsid w:val="001A4C7B"/>
    <w:rsid w:val="001A4D75"/>
    <w:rsid w:val="001C6965"/>
    <w:rsid w:val="001E0066"/>
    <w:rsid w:val="001F022A"/>
    <w:rsid w:val="001F7ACB"/>
    <w:rsid w:val="00242ADA"/>
    <w:rsid w:val="00253A5F"/>
    <w:rsid w:val="00262F03"/>
    <w:rsid w:val="00277F85"/>
    <w:rsid w:val="00280E8C"/>
    <w:rsid w:val="002A725F"/>
    <w:rsid w:val="002B09F5"/>
    <w:rsid w:val="002B7282"/>
    <w:rsid w:val="002C1322"/>
    <w:rsid w:val="002C4A2B"/>
    <w:rsid w:val="00304BD4"/>
    <w:rsid w:val="00333E36"/>
    <w:rsid w:val="00362784"/>
    <w:rsid w:val="003660F6"/>
    <w:rsid w:val="00375AF5"/>
    <w:rsid w:val="003976DC"/>
    <w:rsid w:val="003A4046"/>
    <w:rsid w:val="003C66FB"/>
    <w:rsid w:val="003F5728"/>
    <w:rsid w:val="00405681"/>
    <w:rsid w:val="004205B4"/>
    <w:rsid w:val="004447C9"/>
    <w:rsid w:val="00467261"/>
    <w:rsid w:val="00470754"/>
    <w:rsid w:val="004716FD"/>
    <w:rsid w:val="004C07A9"/>
    <w:rsid w:val="004D1AD6"/>
    <w:rsid w:val="004F243F"/>
    <w:rsid w:val="004F3DDC"/>
    <w:rsid w:val="004F72F4"/>
    <w:rsid w:val="005126CF"/>
    <w:rsid w:val="00515E27"/>
    <w:rsid w:val="00520A0A"/>
    <w:rsid w:val="005215FC"/>
    <w:rsid w:val="00524640"/>
    <w:rsid w:val="005275D8"/>
    <w:rsid w:val="0058161D"/>
    <w:rsid w:val="005830AA"/>
    <w:rsid w:val="00597ECC"/>
    <w:rsid w:val="005B4648"/>
    <w:rsid w:val="005E11B2"/>
    <w:rsid w:val="006371AC"/>
    <w:rsid w:val="00646044"/>
    <w:rsid w:val="0064759B"/>
    <w:rsid w:val="00650324"/>
    <w:rsid w:val="00664ADE"/>
    <w:rsid w:val="00680A01"/>
    <w:rsid w:val="00684119"/>
    <w:rsid w:val="006A0B70"/>
    <w:rsid w:val="006B0128"/>
    <w:rsid w:val="006C2BD8"/>
    <w:rsid w:val="00725C85"/>
    <w:rsid w:val="007300B0"/>
    <w:rsid w:val="00731F2C"/>
    <w:rsid w:val="007551FE"/>
    <w:rsid w:val="00756DDC"/>
    <w:rsid w:val="007572D6"/>
    <w:rsid w:val="00772298"/>
    <w:rsid w:val="00773437"/>
    <w:rsid w:val="00790F9D"/>
    <w:rsid w:val="007F2687"/>
    <w:rsid w:val="007F3111"/>
    <w:rsid w:val="008371C3"/>
    <w:rsid w:val="00857BEF"/>
    <w:rsid w:val="008643BF"/>
    <w:rsid w:val="00864C3E"/>
    <w:rsid w:val="008914FA"/>
    <w:rsid w:val="008A02D8"/>
    <w:rsid w:val="008B1DD1"/>
    <w:rsid w:val="008C31A6"/>
    <w:rsid w:val="008C6EE3"/>
    <w:rsid w:val="00921156"/>
    <w:rsid w:val="009227AB"/>
    <w:rsid w:val="009234E5"/>
    <w:rsid w:val="009411B0"/>
    <w:rsid w:val="00943545"/>
    <w:rsid w:val="009568AD"/>
    <w:rsid w:val="009625F6"/>
    <w:rsid w:val="00964C12"/>
    <w:rsid w:val="00990D00"/>
    <w:rsid w:val="00995B8F"/>
    <w:rsid w:val="009C6F35"/>
    <w:rsid w:val="009E4E04"/>
    <w:rsid w:val="009F05B3"/>
    <w:rsid w:val="00A003BF"/>
    <w:rsid w:val="00A07B33"/>
    <w:rsid w:val="00A14A84"/>
    <w:rsid w:val="00A46BDC"/>
    <w:rsid w:val="00A87802"/>
    <w:rsid w:val="00A94084"/>
    <w:rsid w:val="00AB71FF"/>
    <w:rsid w:val="00AC02E8"/>
    <w:rsid w:val="00AC7748"/>
    <w:rsid w:val="00AD3038"/>
    <w:rsid w:val="00AE3483"/>
    <w:rsid w:val="00AE3CFD"/>
    <w:rsid w:val="00AF3170"/>
    <w:rsid w:val="00B14F56"/>
    <w:rsid w:val="00B267F3"/>
    <w:rsid w:val="00B45571"/>
    <w:rsid w:val="00B46447"/>
    <w:rsid w:val="00B616FA"/>
    <w:rsid w:val="00B61BA2"/>
    <w:rsid w:val="00B62D9E"/>
    <w:rsid w:val="00B966D6"/>
    <w:rsid w:val="00BA2878"/>
    <w:rsid w:val="00BA3E22"/>
    <w:rsid w:val="00BC1718"/>
    <w:rsid w:val="00BF1118"/>
    <w:rsid w:val="00BF3C49"/>
    <w:rsid w:val="00BF4FCF"/>
    <w:rsid w:val="00C62166"/>
    <w:rsid w:val="00C62947"/>
    <w:rsid w:val="00C72E7F"/>
    <w:rsid w:val="00C838F9"/>
    <w:rsid w:val="00C84D64"/>
    <w:rsid w:val="00CB5EB1"/>
    <w:rsid w:val="00CB6B08"/>
    <w:rsid w:val="00CE2D6D"/>
    <w:rsid w:val="00CE346E"/>
    <w:rsid w:val="00CF3F9A"/>
    <w:rsid w:val="00D3105B"/>
    <w:rsid w:val="00D328F2"/>
    <w:rsid w:val="00D37C23"/>
    <w:rsid w:val="00D50503"/>
    <w:rsid w:val="00D568DF"/>
    <w:rsid w:val="00D66DF5"/>
    <w:rsid w:val="00D86F5A"/>
    <w:rsid w:val="00D9222A"/>
    <w:rsid w:val="00DD2F9C"/>
    <w:rsid w:val="00DE2B3C"/>
    <w:rsid w:val="00DE2F1A"/>
    <w:rsid w:val="00DE325A"/>
    <w:rsid w:val="00DF3D67"/>
    <w:rsid w:val="00E0519A"/>
    <w:rsid w:val="00E066C3"/>
    <w:rsid w:val="00E237E6"/>
    <w:rsid w:val="00E62228"/>
    <w:rsid w:val="00E715D6"/>
    <w:rsid w:val="00E71F77"/>
    <w:rsid w:val="00E83147"/>
    <w:rsid w:val="00E85F18"/>
    <w:rsid w:val="00EA0B6C"/>
    <w:rsid w:val="00EC36F0"/>
    <w:rsid w:val="00EC48A7"/>
    <w:rsid w:val="00F21968"/>
    <w:rsid w:val="00F2267E"/>
    <w:rsid w:val="00F23CB9"/>
    <w:rsid w:val="00F367E1"/>
    <w:rsid w:val="00F7557F"/>
    <w:rsid w:val="00F7702C"/>
    <w:rsid w:val="00F81D43"/>
    <w:rsid w:val="00FA3F7B"/>
    <w:rsid w:val="00FC3C47"/>
    <w:rsid w:val="00FC4DE5"/>
    <w:rsid w:val="00FE36EF"/>
    <w:rsid w:val="00FF5FB8"/>
    <w:rsid w:val="00FF69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A16F7"/>
  <w15:chartTrackingRefBased/>
  <w15:docId w15:val="{D2650070-8B7F-4CFE-B965-BA5D8CC28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106"/>
    <w:pPr>
      <w:spacing w:after="0" w:line="240" w:lineRule="auto"/>
    </w:pPr>
    <w:rPr>
      <w:rFonts w:ascii="Calibri" w:hAnsi="Calibri" w:cs="Calibri"/>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23106"/>
    <w:pPr>
      <w:spacing w:after="200" w:line="276" w:lineRule="auto"/>
      <w:ind w:left="720"/>
      <w:contextualSpacing/>
    </w:pPr>
    <w:rPr>
      <w:sz w:val="22"/>
      <w:szCs w:val="22"/>
    </w:rPr>
  </w:style>
  <w:style w:type="character" w:styleId="Strk">
    <w:name w:val="Strong"/>
    <w:basedOn w:val="Standardskrifttypeiafsnit"/>
    <w:uiPriority w:val="22"/>
    <w:qFormat/>
    <w:rsid w:val="00023106"/>
    <w:rPr>
      <w:b/>
      <w:bCs/>
    </w:rPr>
  </w:style>
  <w:style w:type="paragraph" w:styleId="Sidehoved">
    <w:name w:val="header"/>
    <w:basedOn w:val="Normal"/>
    <w:link w:val="SidehovedTegn"/>
    <w:uiPriority w:val="99"/>
    <w:unhideWhenUsed/>
    <w:rsid w:val="00A14A84"/>
    <w:pPr>
      <w:tabs>
        <w:tab w:val="center" w:pos="4819"/>
        <w:tab w:val="right" w:pos="9638"/>
      </w:tabs>
    </w:pPr>
  </w:style>
  <w:style w:type="character" w:customStyle="1" w:styleId="SidehovedTegn">
    <w:name w:val="Sidehoved Tegn"/>
    <w:basedOn w:val="Standardskrifttypeiafsnit"/>
    <w:link w:val="Sidehoved"/>
    <w:uiPriority w:val="99"/>
    <w:rsid w:val="00A14A84"/>
    <w:rPr>
      <w:rFonts w:ascii="Calibri" w:hAnsi="Calibri" w:cs="Calibri"/>
      <w:sz w:val="24"/>
      <w:szCs w:val="24"/>
    </w:rPr>
  </w:style>
  <w:style w:type="paragraph" w:styleId="Sidefod">
    <w:name w:val="footer"/>
    <w:basedOn w:val="Normal"/>
    <w:link w:val="SidefodTegn"/>
    <w:uiPriority w:val="99"/>
    <w:unhideWhenUsed/>
    <w:rsid w:val="00A14A84"/>
    <w:pPr>
      <w:tabs>
        <w:tab w:val="center" w:pos="4819"/>
        <w:tab w:val="right" w:pos="9638"/>
      </w:tabs>
    </w:pPr>
  </w:style>
  <w:style w:type="character" w:customStyle="1" w:styleId="SidefodTegn">
    <w:name w:val="Sidefod Tegn"/>
    <w:basedOn w:val="Standardskrifttypeiafsnit"/>
    <w:link w:val="Sidefod"/>
    <w:uiPriority w:val="99"/>
    <w:rsid w:val="00A14A84"/>
    <w:rPr>
      <w:rFonts w:ascii="Calibri" w:hAnsi="Calibri" w:cs="Calibri"/>
      <w:sz w:val="24"/>
      <w:szCs w:val="24"/>
    </w:rPr>
  </w:style>
  <w:style w:type="paragraph" w:styleId="Markeringsbobletekst">
    <w:name w:val="Balloon Text"/>
    <w:basedOn w:val="Normal"/>
    <w:link w:val="MarkeringsbobletekstTegn"/>
    <w:uiPriority w:val="99"/>
    <w:semiHidden/>
    <w:unhideWhenUsed/>
    <w:rsid w:val="00242ADA"/>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42ADA"/>
    <w:rPr>
      <w:rFonts w:ascii="Segoe UI" w:hAnsi="Segoe UI" w:cs="Segoe UI"/>
      <w:sz w:val="18"/>
      <w:szCs w:val="18"/>
    </w:rPr>
  </w:style>
  <w:style w:type="character" w:styleId="Kommentarhenvisning">
    <w:name w:val="annotation reference"/>
    <w:basedOn w:val="Standardskrifttypeiafsnit"/>
    <w:uiPriority w:val="99"/>
    <w:semiHidden/>
    <w:unhideWhenUsed/>
    <w:rsid w:val="008914FA"/>
    <w:rPr>
      <w:sz w:val="16"/>
      <w:szCs w:val="16"/>
    </w:rPr>
  </w:style>
  <w:style w:type="paragraph" w:styleId="Kommentartekst">
    <w:name w:val="annotation text"/>
    <w:basedOn w:val="Normal"/>
    <w:link w:val="KommentartekstTegn"/>
    <w:uiPriority w:val="99"/>
    <w:semiHidden/>
    <w:unhideWhenUsed/>
    <w:rsid w:val="008914FA"/>
    <w:rPr>
      <w:sz w:val="20"/>
      <w:szCs w:val="20"/>
    </w:rPr>
  </w:style>
  <w:style w:type="character" w:customStyle="1" w:styleId="KommentartekstTegn">
    <w:name w:val="Kommentartekst Tegn"/>
    <w:basedOn w:val="Standardskrifttypeiafsnit"/>
    <w:link w:val="Kommentartekst"/>
    <w:uiPriority w:val="99"/>
    <w:semiHidden/>
    <w:rsid w:val="008914FA"/>
    <w:rPr>
      <w:rFonts w:ascii="Calibri" w:hAnsi="Calibri" w:cs="Calibri"/>
      <w:sz w:val="20"/>
      <w:szCs w:val="20"/>
    </w:rPr>
  </w:style>
  <w:style w:type="paragraph" w:styleId="Kommentaremne">
    <w:name w:val="annotation subject"/>
    <w:basedOn w:val="Kommentartekst"/>
    <w:next w:val="Kommentartekst"/>
    <w:link w:val="KommentaremneTegn"/>
    <w:uiPriority w:val="99"/>
    <w:semiHidden/>
    <w:unhideWhenUsed/>
    <w:rsid w:val="008914FA"/>
    <w:rPr>
      <w:b/>
      <w:bCs/>
    </w:rPr>
  </w:style>
  <w:style w:type="character" w:customStyle="1" w:styleId="KommentaremneTegn">
    <w:name w:val="Kommentaremne Tegn"/>
    <w:basedOn w:val="KommentartekstTegn"/>
    <w:link w:val="Kommentaremne"/>
    <w:uiPriority w:val="99"/>
    <w:semiHidden/>
    <w:rsid w:val="008914FA"/>
    <w:rPr>
      <w:rFonts w:ascii="Calibri" w:hAnsi="Calibri" w:cs="Calibri"/>
      <w:b/>
      <w:bCs/>
      <w:sz w:val="20"/>
      <w:szCs w:val="20"/>
    </w:rPr>
  </w:style>
  <w:style w:type="paragraph" w:styleId="Titel">
    <w:name w:val="Title"/>
    <w:basedOn w:val="Normal"/>
    <w:next w:val="Normal"/>
    <w:link w:val="TitelTegn"/>
    <w:uiPriority w:val="10"/>
    <w:qFormat/>
    <w:rsid w:val="006C2BD8"/>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6C2BD8"/>
    <w:rPr>
      <w:rFonts w:asciiTheme="majorHAnsi" w:eastAsiaTheme="majorEastAsia" w:hAnsiTheme="majorHAnsi" w:cstheme="majorBidi"/>
      <w:spacing w:val="-10"/>
      <w:kern w:val="28"/>
      <w:sz w:val="56"/>
      <w:szCs w:val="56"/>
    </w:rPr>
  </w:style>
  <w:style w:type="paragraph" w:customStyle="1" w:styleId="Default">
    <w:name w:val="Default"/>
    <w:rsid w:val="005215F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845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B7D9B-9DA4-4F5E-9020-1D87987C0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2419</Words>
  <Characters>14757</Characters>
  <Application>Microsoft Office Word</Application>
  <DocSecurity>0</DocSecurity>
  <Lines>122</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Faculty of SCIENCE, University of Copenhagen</Company>
  <LinksUpToDate>false</LinksUpToDate>
  <CharactersWithSpaces>17142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Andersen</dc:creator>
  <cp:keywords/>
  <dc:description/>
  <cp:lastModifiedBy>Thomas Rassing</cp:lastModifiedBy>
  <cp:revision>8</cp:revision>
  <cp:lastPrinted>2020-10-12T12:07:00Z</cp:lastPrinted>
  <dcterms:created xsi:type="dcterms:W3CDTF">2021-05-31T07:37:00Z</dcterms:created>
  <dcterms:modified xsi:type="dcterms:W3CDTF">2021-08-23T16:26:00Z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